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77D0" w14:textId="77777777" w:rsidR="00CB3E56" w:rsidRDefault="00CB3E56" w:rsidP="00CA5F32">
      <w:pPr>
        <w:pStyle w:val="Default"/>
        <w:jc w:val="both"/>
        <w:rPr>
          <w:rFonts w:ascii="Times New Roman" w:hAnsi="Times New Roman" w:cs="Times New Roman"/>
        </w:rPr>
      </w:pPr>
    </w:p>
    <w:p w14:paraId="01B7B73D" w14:textId="3B57B170" w:rsidR="009B1644" w:rsidRDefault="00307E41" w:rsidP="009B164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B1644">
        <w:rPr>
          <w:rFonts w:ascii="Times New Roman" w:hAnsi="Times New Roman" w:cs="Times New Roman"/>
        </w:rPr>
        <w:t xml:space="preserve"> March 2022</w:t>
      </w:r>
    </w:p>
    <w:p w14:paraId="7FFD5FD2" w14:textId="40B9AC36" w:rsidR="009B1644" w:rsidRDefault="009B1644" w:rsidP="009B1644">
      <w:pPr>
        <w:pStyle w:val="Default"/>
        <w:jc w:val="right"/>
        <w:rPr>
          <w:ins w:id="0" w:author="Oleh Savytskyi" w:date="2022-03-09T20:0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Kyiv, Ukraine</w:t>
      </w:r>
    </w:p>
    <w:p w14:paraId="2E105E2C" w14:textId="099CA951" w:rsidR="00502D2D" w:rsidRDefault="00502D2D" w:rsidP="009B1644">
      <w:pPr>
        <w:pStyle w:val="Default"/>
        <w:jc w:val="right"/>
        <w:rPr>
          <w:ins w:id="1" w:author="Oleh Savytskyi" w:date="2022-03-09T20:05:00Z"/>
          <w:rFonts w:ascii="Times New Roman" w:hAnsi="Times New Roman" w:cs="Times New Roman"/>
        </w:rPr>
      </w:pPr>
    </w:p>
    <w:p w14:paraId="08EF366A" w14:textId="77777777" w:rsidR="00B6615C" w:rsidRDefault="00B6615C" w:rsidP="00502D2D">
      <w:pPr>
        <w:pStyle w:val="Default"/>
        <w:jc w:val="center"/>
        <w:rPr>
          <w:ins w:id="2" w:author="Oleh Savytskyi" w:date="2022-03-09T20:07:00Z"/>
          <w:rFonts w:ascii="Times New Roman" w:hAnsi="Times New Roman" w:cs="Times New Roman"/>
          <w:b/>
          <w:bCs/>
        </w:rPr>
      </w:pPr>
      <w:ins w:id="3" w:author="Oleh Savytskyi" w:date="2022-03-09T20:06:00Z">
        <w:r w:rsidRPr="00B6615C">
          <w:rPr>
            <w:rFonts w:ascii="Times New Roman" w:hAnsi="Times New Roman" w:cs="Times New Roman"/>
            <w:b/>
            <w:bCs/>
            <w:rPrChange w:id="4" w:author="Oleh Savytskyi" w:date="2022-03-09T20:07:00Z">
              <w:rPr>
                <w:rFonts w:ascii="Times New Roman" w:hAnsi="Times New Roman" w:cs="Times New Roman"/>
              </w:rPr>
            </w:rPrChange>
          </w:rPr>
          <w:t xml:space="preserve">H. E. Iryna </w:t>
        </w:r>
        <w:proofErr w:type="spellStart"/>
        <w:r w:rsidRPr="00B6615C">
          <w:rPr>
            <w:rFonts w:ascii="Times New Roman" w:hAnsi="Times New Roman" w:cs="Times New Roman"/>
            <w:b/>
            <w:bCs/>
            <w:rPrChange w:id="5" w:author="Oleh Savytskyi" w:date="2022-03-09T20:07:00Z">
              <w:rPr>
                <w:rFonts w:ascii="Times New Roman" w:hAnsi="Times New Roman" w:cs="Times New Roman"/>
              </w:rPr>
            </w:rPrChange>
          </w:rPr>
          <w:t>Stavcuk</w:t>
        </w:r>
        <w:proofErr w:type="spellEnd"/>
        <w:r w:rsidRPr="00B6615C">
          <w:rPr>
            <w:rFonts w:ascii="Times New Roman" w:hAnsi="Times New Roman" w:cs="Times New Roman"/>
            <w:b/>
            <w:bCs/>
            <w:rPrChange w:id="6" w:author="Oleh Savytskyi" w:date="2022-03-09T20:07:00Z">
              <w:rPr>
                <w:rFonts w:ascii="Times New Roman" w:hAnsi="Times New Roman" w:cs="Times New Roman"/>
              </w:rPr>
            </w:rPrChange>
          </w:rPr>
          <w:t xml:space="preserve">, deputy minister of environmental protection </w:t>
        </w:r>
      </w:ins>
    </w:p>
    <w:p w14:paraId="39471AB7" w14:textId="740F45A1" w:rsidR="00502D2D" w:rsidRPr="00B6615C" w:rsidRDefault="00B6615C" w:rsidP="00502D2D">
      <w:pPr>
        <w:pStyle w:val="Default"/>
        <w:jc w:val="center"/>
        <w:rPr>
          <w:ins w:id="7" w:author="Oleh Savytskyi" w:date="2022-03-09T20:06:00Z"/>
          <w:rFonts w:ascii="Times New Roman" w:hAnsi="Times New Roman" w:cs="Times New Roman"/>
          <w:b/>
          <w:bCs/>
          <w:rPrChange w:id="8" w:author="Oleh Savytskyi" w:date="2022-03-09T20:07:00Z">
            <w:rPr>
              <w:ins w:id="9" w:author="Oleh Savytskyi" w:date="2022-03-09T20:06:00Z"/>
              <w:rFonts w:ascii="Times New Roman" w:hAnsi="Times New Roman" w:cs="Times New Roman"/>
            </w:rPr>
          </w:rPrChange>
        </w:rPr>
      </w:pPr>
      <w:ins w:id="10" w:author="Oleh Savytskyi" w:date="2022-03-09T20:06:00Z">
        <w:r w:rsidRPr="00B6615C">
          <w:rPr>
            <w:rFonts w:ascii="Times New Roman" w:hAnsi="Times New Roman" w:cs="Times New Roman"/>
            <w:b/>
            <w:bCs/>
            <w:rPrChange w:id="11" w:author="Oleh Savytskyi" w:date="2022-03-09T20:07:00Z">
              <w:rPr>
                <w:rFonts w:ascii="Times New Roman" w:hAnsi="Times New Roman" w:cs="Times New Roman"/>
              </w:rPr>
            </w:rPrChange>
          </w:rPr>
          <w:t>and natural resources of Ukra</w:t>
        </w:r>
      </w:ins>
      <w:ins w:id="12" w:author="Oleh Savytskyi" w:date="2022-03-09T20:07:00Z">
        <w:r w:rsidRPr="00B6615C">
          <w:rPr>
            <w:rFonts w:ascii="Times New Roman" w:hAnsi="Times New Roman" w:cs="Times New Roman"/>
            <w:b/>
            <w:bCs/>
            <w:rPrChange w:id="13" w:author="Oleh Savytskyi" w:date="2022-03-09T20:07:00Z">
              <w:rPr>
                <w:rFonts w:ascii="Times New Roman" w:hAnsi="Times New Roman" w:cs="Times New Roman"/>
              </w:rPr>
            </w:rPrChange>
          </w:rPr>
          <w:t>ine</w:t>
        </w:r>
      </w:ins>
    </w:p>
    <w:p w14:paraId="26F0A39E" w14:textId="77777777" w:rsidR="00502D2D" w:rsidRDefault="00502D2D" w:rsidP="00502D2D">
      <w:pPr>
        <w:pStyle w:val="Default"/>
        <w:jc w:val="center"/>
        <w:rPr>
          <w:ins w:id="14" w:author="Oleh Savytskyi" w:date="2022-03-09T20:06:00Z"/>
          <w:rFonts w:ascii="Times New Roman" w:hAnsi="Times New Roman" w:cs="Times New Roman"/>
        </w:rPr>
      </w:pPr>
    </w:p>
    <w:p w14:paraId="5A183681" w14:textId="755A5EB8" w:rsidR="00502D2D" w:rsidRDefault="00502D2D" w:rsidP="00502D2D">
      <w:pPr>
        <w:pStyle w:val="Default"/>
        <w:jc w:val="center"/>
        <w:rPr>
          <w:rFonts w:ascii="Times New Roman" w:hAnsi="Times New Roman" w:cs="Times New Roman"/>
        </w:rPr>
        <w:pPrChange w:id="15" w:author="Oleh Savytskyi" w:date="2022-03-09T20:05:00Z">
          <w:pPr>
            <w:pStyle w:val="Default"/>
            <w:jc w:val="right"/>
          </w:pPr>
        </w:pPrChange>
      </w:pPr>
      <w:ins w:id="16" w:author="Oleh Savytskyi" w:date="2022-03-09T20:05:00Z">
        <w:r>
          <w:rPr>
            <w:rFonts w:ascii="Times New Roman" w:hAnsi="Times New Roman" w:cs="Times New Roman"/>
          </w:rPr>
          <w:t xml:space="preserve">CHECK </w:t>
        </w:r>
      </w:ins>
      <w:ins w:id="17" w:author="Oleh Savytskyi" w:date="2022-03-09T20:06:00Z">
        <w:r>
          <w:rPr>
            <w:rFonts w:ascii="Times New Roman" w:hAnsi="Times New Roman" w:cs="Times New Roman"/>
          </w:rPr>
          <w:t>UPON DELIVERY</w:t>
        </w:r>
      </w:ins>
    </w:p>
    <w:p w14:paraId="00C2A9B1" w14:textId="77777777" w:rsidR="009B1644" w:rsidRDefault="009B1644" w:rsidP="009B1644">
      <w:pPr>
        <w:pStyle w:val="Default"/>
        <w:jc w:val="right"/>
        <w:rPr>
          <w:rFonts w:ascii="Times New Roman" w:hAnsi="Times New Roman" w:cs="Times New Roman"/>
        </w:rPr>
      </w:pPr>
    </w:p>
    <w:p w14:paraId="1B20E37B" w14:textId="77777777" w:rsidR="00E634F3" w:rsidRDefault="0054191B" w:rsidP="0054191B">
      <w:pPr>
        <w:pStyle w:val="Default"/>
        <w:jc w:val="both"/>
        <w:rPr>
          <w:rFonts w:ascii="Times New Roman" w:hAnsi="Times New Roman" w:cs="Times New Roman"/>
        </w:rPr>
      </w:pPr>
      <w:r w:rsidRPr="0054191B">
        <w:rPr>
          <w:rFonts w:ascii="Times New Roman" w:hAnsi="Times New Roman" w:cs="Times New Roman"/>
        </w:rPr>
        <w:t>Dear</w:t>
      </w:r>
      <w:r w:rsidR="00B34088">
        <w:rPr>
          <w:rFonts w:ascii="Times New Roman" w:hAnsi="Times New Roman" w:cs="Times New Roman"/>
        </w:rPr>
        <w:t xml:space="preserve"> </w:t>
      </w:r>
      <w:proofErr w:type="spellStart"/>
      <w:r w:rsidR="00B34088">
        <w:rPr>
          <w:rFonts w:ascii="Times New Roman" w:hAnsi="Times New Roman" w:cs="Times New Roman"/>
        </w:rPr>
        <w:t>Mr</w:t>
      </w:r>
      <w:proofErr w:type="spellEnd"/>
      <w:r w:rsidR="00B34088">
        <w:rPr>
          <w:rFonts w:ascii="Times New Roman" w:hAnsi="Times New Roman" w:cs="Times New Roman"/>
        </w:rPr>
        <w:t xml:space="preserve"> President, </w:t>
      </w:r>
      <w:proofErr w:type="spellStart"/>
      <w:r w:rsidR="00B34088">
        <w:rPr>
          <w:rFonts w:ascii="Times New Roman" w:hAnsi="Times New Roman" w:cs="Times New Roman"/>
        </w:rPr>
        <w:t>Mr</w:t>
      </w:r>
      <w:proofErr w:type="spellEnd"/>
      <w:r w:rsidR="00B34088">
        <w:rPr>
          <w:rFonts w:ascii="Times New Roman" w:hAnsi="Times New Roman" w:cs="Times New Roman"/>
        </w:rPr>
        <w:t xml:space="preserve"> </w:t>
      </w:r>
      <w:r w:rsidR="00E634F3">
        <w:rPr>
          <w:rFonts w:ascii="Times New Roman" w:hAnsi="Times New Roman" w:cs="Times New Roman"/>
        </w:rPr>
        <w:t>Ambassador, distinguished heads of delegations</w:t>
      </w:r>
    </w:p>
    <w:p w14:paraId="054D91C7" w14:textId="77777777" w:rsidR="00E634F3" w:rsidRDefault="00E634F3" w:rsidP="0054191B">
      <w:pPr>
        <w:pStyle w:val="Default"/>
        <w:jc w:val="both"/>
        <w:rPr>
          <w:rFonts w:ascii="Times New Roman" w:hAnsi="Times New Roman" w:cs="Times New Roman"/>
        </w:rPr>
      </w:pPr>
    </w:p>
    <w:p w14:paraId="49F56B2C" w14:textId="58FA12AE" w:rsidR="007F2BCB" w:rsidRPr="00334DC1" w:rsidRDefault="00E634F3" w:rsidP="007F2BC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A6585F">
        <w:rPr>
          <w:rFonts w:ascii="Times New Roman" w:hAnsi="Times New Roman" w:cs="Times New Roman"/>
        </w:rPr>
        <w:t>thank for all the support stated here and provided to Ukraine in fighting b</w:t>
      </w:r>
      <w:r w:rsidR="00A6585F">
        <w:rPr>
          <w:rFonts w:ascii="Times New Roman" w:hAnsi="Times New Roman" w:cs="Times New Roman"/>
          <w:color w:val="auto"/>
        </w:rPr>
        <w:t>a</w:t>
      </w:r>
      <w:r w:rsidR="00A6585F">
        <w:rPr>
          <w:rFonts w:ascii="Times New Roman" w:hAnsi="Times New Roman" w:cs="Times New Roman"/>
        </w:rPr>
        <w:t xml:space="preserve">ck </w:t>
      </w:r>
      <w:r w:rsidR="00334DC1" w:rsidRPr="00334DC1">
        <w:rPr>
          <w:rFonts w:ascii="Times New Roman" w:hAnsi="Times New Roman" w:cs="Times New Roman"/>
        </w:rPr>
        <w:t>the war that Russia wages in Ukraine</w:t>
      </w:r>
      <w:r w:rsidR="00A6585F">
        <w:rPr>
          <w:rFonts w:ascii="Times New Roman" w:hAnsi="Times New Roman" w:cs="Times New Roman"/>
        </w:rPr>
        <w:t xml:space="preserve"> </w:t>
      </w:r>
      <w:r w:rsidR="00A6585F">
        <w:rPr>
          <w:rFonts w:ascii="Times New Roman" w:hAnsi="Times New Roman" w:cs="Times New Roman"/>
          <w:color w:val="auto"/>
        </w:rPr>
        <w:t>a</w:t>
      </w:r>
      <w:r w:rsidR="00A6585F">
        <w:rPr>
          <w:rFonts w:ascii="Times New Roman" w:hAnsi="Times New Roman" w:cs="Times New Roman"/>
        </w:rPr>
        <w:t>nd hum</w:t>
      </w:r>
      <w:r w:rsidR="00A6585F">
        <w:rPr>
          <w:rFonts w:ascii="Times New Roman" w:hAnsi="Times New Roman" w:cs="Times New Roman"/>
          <w:color w:val="auto"/>
        </w:rPr>
        <w:t>a</w:t>
      </w:r>
      <w:r w:rsidR="00A6585F">
        <w:rPr>
          <w:rFonts w:ascii="Times New Roman" w:hAnsi="Times New Roman" w:cs="Times New Roman"/>
        </w:rPr>
        <w:t>nit</w:t>
      </w:r>
      <w:r w:rsidR="00A6585F">
        <w:rPr>
          <w:rFonts w:ascii="Times New Roman" w:hAnsi="Times New Roman" w:cs="Times New Roman"/>
          <w:color w:val="auto"/>
        </w:rPr>
        <w:t>a</w:t>
      </w:r>
      <w:r w:rsidR="00A6585F">
        <w:rPr>
          <w:rFonts w:ascii="Times New Roman" w:hAnsi="Times New Roman" w:cs="Times New Roman"/>
        </w:rPr>
        <w:t>ri</w:t>
      </w:r>
      <w:r w:rsidR="00A6585F">
        <w:rPr>
          <w:rFonts w:ascii="Times New Roman" w:hAnsi="Times New Roman" w:cs="Times New Roman"/>
          <w:color w:val="auto"/>
        </w:rPr>
        <w:t>a</w:t>
      </w:r>
      <w:r w:rsidR="00A6585F">
        <w:rPr>
          <w:rFonts w:ascii="Times New Roman" w:hAnsi="Times New Roman" w:cs="Times New Roman"/>
        </w:rPr>
        <w:t xml:space="preserve">n support to </w:t>
      </w:r>
      <w:r w:rsidR="00334DC1">
        <w:rPr>
          <w:rFonts w:ascii="Times New Roman" w:hAnsi="Times New Roman" w:cs="Times New Roman"/>
        </w:rPr>
        <w:t xml:space="preserve">Ukrainian </w:t>
      </w:r>
      <w:r w:rsidR="00A6585F">
        <w:rPr>
          <w:rFonts w:ascii="Times New Roman" w:hAnsi="Times New Roman" w:cs="Times New Roman"/>
        </w:rPr>
        <w:t xml:space="preserve">civilians </w:t>
      </w:r>
      <w:r w:rsidR="00A6585F">
        <w:rPr>
          <w:rFonts w:ascii="Times New Roman" w:hAnsi="Times New Roman" w:cs="Times New Roman"/>
          <w:color w:val="auto"/>
        </w:rPr>
        <w:t>a</w:t>
      </w:r>
      <w:r w:rsidR="00A6585F">
        <w:rPr>
          <w:rFonts w:ascii="Times New Roman" w:hAnsi="Times New Roman" w:cs="Times New Roman"/>
        </w:rPr>
        <w:t xml:space="preserve">nd refugees. </w:t>
      </w:r>
      <w:r w:rsidR="007F2BCB">
        <w:rPr>
          <w:rFonts w:ascii="Times New Roman" w:hAnsi="Times New Roman" w:cs="Times New Roman"/>
        </w:rPr>
        <w:t xml:space="preserve">Today, </w:t>
      </w:r>
      <w:r w:rsidR="007F2BCB" w:rsidRPr="00334DC1">
        <w:rPr>
          <w:rFonts w:ascii="Times New Roman" w:hAnsi="Times New Roman" w:cs="Times New Roman"/>
        </w:rPr>
        <w:t>Russian aviation</w:t>
      </w:r>
      <w:r w:rsidR="007F2BCB">
        <w:rPr>
          <w:rFonts w:ascii="Times New Roman" w:hAnsi="Times New Roman" w:cs="Times New Roman"/>
        </w:rPr>
        <w:t xml:space="preserve"> attacked maternity and </w:t>
      </w:r>
      <w:proofErr w:type="spellStart"/>
      <w:r w:rsidR="007F2BCB">
        <w:rPr>
          <w:rFonts w:ascii="Times New Roman" w:hAnsi="Times New Roman" w:cs="Times New Roman"/>
        </w:rPr>
        <w:t>babyborn</w:t>
      </w:r>
      <w:proofErr w:type="spellEnd"/>
      <w:r w:rsidR="007F2BCB">
        <w:rPr>
          <w:rFonts w:ascii="Times New Roman" w:hAnsi="Times New Roman" w:cs="Times New Roman"/>
        </w:rPr>
        <w:t xml:space="preserve"> hospital</w:t>
      </w:r>
      <w:r w:rsidR="007F2BCB" w:rsidRPr="00334DC1">
        <w:rPr>
          <w:rFonts w:ascii="Times New Roman" w:hAnsi="Times New Roman" w:cs="Times New Roman"/>
        </w:rPr>
        <w:t xml:space="preserve"> in</w:t>
      </w:r>
      <w:r w:rsidR="007F2BCB">
        <w:rPr>
          <w:rFonts w:ascii="Times New Roman" w:hAnsi="Times New Roman" w:cs="Times New Roman"/>
        </w:rPr>
        <w:t xml:space="preserve"> city</w:t>
      </w:r>
      <w:ins w:id="18" w:author="Oleh Savytskyi" w:date="2022-03-09T19:57:00Z">
        <w:r w:rsidR="007D6552">
          <w:rPr>
            <w:rFonts w:ascii="Times New Roman" w:hAnsi="Times New Roman" w:cs="Times New Roman"/>
            <w:lang w:val="uk-UA"/>
          </w:rPr>
          <w:t xml:space="preserve"> </w:t>
        </w:r>
        <w:r w:rsidR="007D6552">
          <w:rPr>
            <w:rFonts w:ascii="Times New Roman" w:hAnsi="Times New Roman" w:cs="Times New Roman"/>
          </w:rPr>
          <w:t>of</w:t>
        </w:r>
      </w:ins>
      <w:r w:rsidR="007F2BCB" w:rsidRPr="00334DC1">
        <w:rPr>
          <w:rFonts w:ascii="Times New Roman" w:hAnsi="Times New Roman" w:cs="Times New Roman"/>
        </w:rPr>
        <w:t xml:space="preserve"> Mariupol. City is </w:t>
      </w:r>
      <w:ins w:id="19" w:author="Oleh Savytskyi" w:date="2022-03-09T19:57:00Z">
        <w:r w:rsidR="007D6552">
          <w:rPr>
            <w:rFonts w:ascii="Times New Roman" w:hAnsi="Times New Roman" w:cs="Times New Roman"/>
          </w:rPr>
          <w:t xml:space="preserve">completely </w:t>
        </w:r>
      </w:ins>
      <w:r w:rsidR="007F2BCB" w:rsidRPr="00334DC1">
        <w:rPr>
          <w:rFonts w:ascii="Times New Roman" w:hAnsi="Times New Roman" w:cs="Times New Roman"/>
        </w:rPr>
        <w:t xml:space="preserve">blocked, no </w:t>
      </w:r>
      <w:ins w:id="20" w:author="Oleh Savytskyi" w:date="2022-03-09T19:57:00Z">
        <w:r w:rsidR="007D6552">
          <w:rPr>
            <w:rFonts w:ascii="Times New Roman" w:hAnsi="Times New Roman" w:cs="Times New Roman"/>
          </w:rPr>
          <w:t xml:space="preserve">available </w:t>
        </w:r>
      </w:ins>
      <w:r w:rsidR="007F2BCB" w:rsidRPr="00334DC1">
        <w:rPr>
          <w:rFonts w:ascii="Times New Roman" w:hAnsi="Times New Roman" w:cs="Times New Roman"/>
        </w:rPr>
        <w:t xml:space="preserve">humanitarian corridors. More than 1300 civilians </w:t>
      </w:r>
      <w:r w:rsidR="007F2BCB">
        <w:rPr>
          <w:rFonts w:ascii="Times New Roman" w:hAnsi="Times New Roman" w:cs="Times New Roman"/>
        </w:rPr>
        <w:t xml:space="preserve">were </w:t>
      </w:r>
      <w:r w:rsidR="007F2BCB" w:rsidRPr="00334DC1">
        <w:rPr>
          <w:rFonts w:ascii="Times New Roman" w:hAnsi="Times New Roman" w:cs="Times New Roman"/>
        </w:rPr>
        <w:t>killed in two weeks in this city only</w:t>
      </w:r>
      <w:r w:rsidR="007F2BCB">
        <w:rPr>
          <w:rFonts w:ascii="Times New Roman" w:hAnsi="Times New Roman" w:cs="Times New Roman"/>
        </w:rPr>
        <w:t>.</w:t>
      </w:r>
    </w:p>
    <w:p w14:paraId="5F977D05" w14:textId="77777777" w:rsidR="007F2BCB" w:rsidRDefault="007F2BCB" w:rsidP="0054191B">
      <w:pPr>
        <w:pStyle w:val="Default"/>
        <w:jc w:val="both"/>
        <w:rPr>
          <w:rFonts w:ascii="Times New Roman" w:hAnsi="Times New Roman" w:cs="Times New Roman"/>
        </w:rPr>
      </w:pPr>
    </w:p>
    <w:p w14:paraId="15A0E15D" w14:textId="6FC7D085" w:rsidR="00334DC1" w:rsidRDefault="00307E41" w:rsidP="00541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fee</w:t>
      </w:r>
      <w:r w:rsidR="00AD4008">
        <w:rPr>
          <w:rFonts w:ascii="Times New Roman" w:hAnsi="Times New Roman" w:cs="Times New Roman"/>
        </w:rPr>
        <w:t xml:space="preserve">l that the whole world is with </w:t>
      </w:r>
      <w:r>
        <w:rPr>
          <w:rFonts w:ascii="Times New Roman" w:hAnsi="Times New Roman" w:cs="Times New Roman"/>
        </w:rPr>
        <w:t xml:space="preserve">us </w:t>
      </w:r>
      <w:r w:rsidR="00AD4008">
        <w:rPr>
          <w:rFonts w:ascii="Times New Roman" w:hAnsi="Times New Roman" w:cs="Times New Roman"/>
        </w:rPr>
        <w:t>and need your further strong decisions to stop Russian invasion into Ukraine</w:t>
      </w:r>
      <w:r w:rsidR="007F2BCB">
        <w:rPr>
          <w:rFonts w:ascii="Times New Roman" w:hAnsi="Times New Roman" w:cs="Times New Roman"/>
        </w:rPr>
        <w:t xml:space="preserve"> to prevent many more deaths</w:t>
      </w:r>
      <w:r w:rsidR="0044626E">
        <w:rPr>
          <w:rFonts w:ascii="Times New Roman" w:hAnsi="Times New Roman" w:cs="Times New Roman"/>
        </w:rPr>
        <w:t xml:space="preserve">. </w:t>
      </w:r>
    </w:p>
    <w:p w14:paraId="06173865" w14:textId="3FBFB74F" w:rsidR="00821BCE" w:rsidRDefault="00821BCE" w:rsidP="0054191B">
      <w:pPr>
        <w:pStyle w:val="Default"/>
        <w:jc w:val="both"/>
        <w:rPr>
          <w:rFonts w:ascii="Times New Roman" w:hAnsi="Times New Roman" w:cs="Times New Roman"/>
        </w:rPr>
      </w:pPr>
    </w:p>
    <w:p w14:paraId="7E720F80" w14:textId="76A1AEC3" w:rsidR="00AD4008" w:rsidRDefault="00821BCE" w:rsidP="00821BCE">
      <w:pPr>
        <w:pStyle w:val="Default"/>
        <w:jc w:val="both"/>
        <w:rPr>
          <w:rFonts w:ascii="Times New Roman" w:hAnsi="Times New Roman" w:cs="Times New Roman"/>
        </w:rPr>
      </w:pPr>
      <w:r w:rsidRPr="00821BCE">
        <w:rPr>
          <w:rFonts w:ascii="Times New Roman" w:hAnsi="Times New Roman" w:cs="Times New Roman"/>
        </w:rPr>
        <w:t>The challenge of adaptation</w:t>
      </w:r>
      <w:ins w:id="21" w:author="Oleh Savytskyi" w:date="2022-03-09T19:58:00Z">
        <w:r w:rsidR="007D6552">
          <w:rPr>
            <w:rFonts w:ascii="Times New Roman" w:hAnsi="Times New Roman" w:cs="Times New Roman"/>
          </w:rPr>
          <w:t xml:space="preserve"> to the unfolding climate crisis</w:t>
        </w:r>
      </w:ins>
      <w:r w:rsidRPr="00821BCE">
        <w:rPr>
          <w:rFonts w:ascii="Times New Roman" w:hAnsi="Times New Roman" w:cs="Times New Roman"/>
        </w:rPr>
        <w:t xml:space="preserve"> is globa</w:t>
      </w:r>
      <w:r>
        <w:rPr>
          <w:rFonts w:ascii="Times New Roman" w:hAnsi="Times New Roman" w:cs="Times New Roman"/>
        </w:rPr>
        <w:t xml:space="preserve">l, regional, </w:t>
      </w:r>
      <w:proofErr w:type="gramStart"/>
      <w:r>
        <w:rPr>
          <w:rFonts w:ascii="Times New Roman" w:hAnsi="Times New Roman" w:cs="Times New Roman"/>
        </w:rPr>
        <w:t>national</w:t>
      </w:r>
      <w:proofErr w:type="gramEnd"/>
      <w:r>
        <w:rPr>
          <w:rFonts w:ascii="Times New Roman" w:hAnsi="Times New Roman" w:cs="Times New Roman"/>
        </w:rPr>
        <w:t xml:space="preserve"> and local. </w:t>
      </w:r>
      <w:r w:rsidR="00AD4008">
        <w:rPr>
          <w:rFonts w:ascii="Times New Roman" w:hAnsi="Times New Roman" w:cs="Times New Roman"/>
        </w:rPr>
        <w:t>It requires strong scientific basis, coordination and shar</w:t>
      </w:r>
      <w:ins w:id="22" w:author="Oleh Savytskyi" w:date="2022-03-09T19:58:00Z">
        <w:r w:rsidR="007D6552">
          <w:rPr>
            <w:rFonts w:ascii="Times New Roman" w:hAnsi="Times New Roman" w:cs="Times New Roman"/>
          </w:rPr>
          <w:t>ing</w:t>
        </w:r>
      </w:ins>
      <w:del w:id="23" w:author="Oleh Savytskyi" w:date="2022-03-09T19:58:00Z">
        <w:r w:rsidR="00AD4008" w:rsidDel="007D6552">
          <w:rPr>
            <w:rFonts w:ascii="Times New Roman" w:hAnsi="Times New Roman" w:cs="Times New Roman"/>
          </w:rPr>
          <w:delText>e</w:delText>
        </w:r>
      </w:del>
      <w:r w:rsidR="00AD4008">
        <w:rPr>
          <w:rFonts w:ascii="Times New Roman" w:hAnsi="Times New Roman" w:cs="Times New Roman"/>
        </w:rPr>
        <w:t xml:space="preserve"> of experience</w:t>
      </w:r>
      <w:ins w:id="24" w:author="Oleh Savytskyi" w:date="2022-03-09T19:58:00Z">
        <w:r w:rsidR="007D6552">
          <w:rPr>
            <w:rFonts w:ascii="Times New Roman" w:hAnsi="Times New Roman" w:cs="Times New Roman"/>
          </w:rPr>
          <w:t>,</w:t>
        </w:r>
      </w:ins>
      <w:r w:rsidR="00AD4008">
        <w:rPr>
          <w:rFonts w:ascii="Times New Roman" w:hAnsi="Times New Roman" w:cs="Times New Roman"/>
        </w:rPr>
        <w:t xml:space="preserve"> since certain impacts are very difficult to cope with. </w:t>
      </w:r>
    </w:p>
    <w:p w14:paraId="0DD8F09C" w14:textId="77777777" w:rsidR="00AD4008" w:rsidRDefault="00AD4008" w:rsidP="00821BCE">
      <w:pPr>
        <w:pStyle w:val="Default"/>
        <w:jc w:val="both"/>
        <w:rPr>
          <w:rFonts w:ascii="Times New Roman" w:hAnsi="Times New Roman" w:cs="Times New Roman"/>
        </w:rPr>
      </w:pPr>
    </w:p>
    <w:p w14:paraId="52A7F04E" w14:textId="11CA0B04" w:rsidR="00821BCE" w:rsidRPr="00AD4008" w:rsidRDefault="00AD4008" w:rsidP="00821B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</w:rPr>
        <w:t>d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</w:rPr>
        <w:t>pt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</w:rPr>
        <w:t xml:space="preserve">tion to be effective, there is no place for a war. </w:t>
      </w:r>
      <w:r w:rsidR="006E45B8">
        <w:rPr>
          <w:rFonts w:ascii="Times New Roman" w:hAnsi="Times New Roman" w:cs="Times New Roman"/>
        </w:rPr>
        <w:t>Ukr</w:t>
      </w:r>
      <w:r w:rsidR="006E45B8" w:rsidRPr="00821BCE">
        <w:rPr>
          <w:rFonts w:ascii="Times New Roman" w:hAnsi="Times New Roman" w:cs="Times New Roman"/>
          <w:color w:val="auto"/>
        </w:rPr>
        <w:t>a</w:t>
      </w:r>
      <w:r w:rsidR="006E45B8">
        <w:rPr>
          <w:rFonts w:ascii="Times New Roman" w:hAnsi="Times New Roman" w:cs="Times New Roman"/>
          <w:color w:val="auto"/>
        </w:rPr>
        <w:t>ine supplies one fo</w:t>
      </w:r>
      <w:ins w:id="25" w:author="Oleh Savytskyi" w:date="2022-03-09T19:59:00Z">
        <w:r w:rsidR="007D6552">
          <w:rPr>
            <w:rFonts w:ascii="Times New Roman" w:hAnsi="Times New Roman" w:cs="Times New Roman"/>
            <w:color w:val="auto"/>
          </w:rPr>
          <w:t>u</w:t>
        </w:r>
      </w:ins>
      <w:r w:rsidR="006E45B8">
        <w:rPr>
          <w:rFonts w:ascii="Times New Roman" w:hAnsi="Times New Roman" w:cs="Times New Roman"/>
          <w:color w:val="auto"/>
        </w:rPr>
        <w:t>rth of gr</w:t>
      </w:r>
      <w:r w:rsidR="006E45B8" w:rsidRPr="00821BCE">
        <w:rPr>
          <w:rFonts w:ascii="Times New Roman" w:hAnsi="Times New Roman" w:cs="Times New Roman"/>
          <w:color w:val="auto"/>
        </w:rPr>
        <w:t>a</w:t>
      </w:r>
      <w:r w:rsidR="006E45B8">
        <w:rPr>
          <w:rFonts w:ascii="Times New Roman" w:hAnsi="Times New Roman" w:cs="Times New Roman"/>
          <w:color w:val="auto"/>
        </w:rPr>
        <w:t xml:space="preserve">in </w:t>
      </w:r>
      <w:r w:rsidR="006E45B8" w:rsidRPr="00821BCE">
        <w:rPr>
          <w:rFonts w:ascii="Times New Roman" w:hAnsi="Times New Roman" w:cs="Times New Roman"/>
          <w:color w:val="auto"/>
        </w:rPr>
        <w:t>a</w:t>
      </w:r>
      <w:r w:rsidR="006E45B8">
        <w:rPr>
          <w:rFonts w:ascii="Times New Roman" w:hAnsi="Times New Roman" w:cs="Times New Roman"/>
          <w:color w:val="auto"/>
        </w:rPr>
        <w:t>nd h</w:t>
      </w:r>
      <w:r w:rsidR="006E45B8" w:rsidRPr="00821BCE">
        <w:rPr>
          <w:rFonts w:ascii="Times New Roman" w:hAnsi="Times New Roman" w:cs="Times New Roman"/>
          <w:color w:val="auto"/>
        </w:rPr>
        <w:t>a</w:t>
      </w:r>
      <w:r w:rsidR="006E45B8">
        <w:rPr>
          <w:rFonts w:ascii="Times New Roman" w:hAnsi="Times New Roman" w:cs="Times New Roman"/>
          <w:color w:val="auto"/>
        </w:rPr>
        <w:t>lf of</w:t>
      </w:r>
      <w:ins w:id="26" w:author="Oleh Savytskyi" w:date="2022-03-09T19:59:00Z">
        <w:r w:rsidR="007D6552">
          <w:rPr>
            <w:rFonts w:ascii="Times New Roman" w:hAnsi="Times New Roman" w:cs="Times New Roman"/>
            <w:color w:val="auto"/>
          </w:rPr>
          <w:t xml:space="preserve"> </w:t>
        </w:r>
        <w:r w:rsidR="007D6552">
          <w:rPr>
            <w:rFonts w:ascii="Times New Roman" w:hAnsi="Times New Roman" w:cs="Times New Roman"/>
            <w:color w:val="auto"/>
          </w:rPr>
          <w:t>sunflower oil</w:t>
        </w:r>
        <w:r w:rsidR="007D6552">
          <w:rPr>
            <w:rFonts w:ascii="Times New Roman" w:hAnsi="Times New Roman" w:cs="Times New Roman"/>
            <w:color w:val="auto"/>
          </w:rPr>
          <w:t xml:space="preserve"> for</w:t>
        </w:r>
      </w:ins>
      <w:r w:rsidR="006E45B8">
        <w:rPr>
          <w:rFonts w:ascii="Times New Roman" w:hAnsi="Times New Roman" w:cs="Times New Roman"/>
          <w:color w:val="auto"/>
        </w:rPr>
        <w:t xml:space="preserve"> glob</w:t>
      </w:r>
      <w:r w:rsidR="006E45B8" w:rsidRPr="00821BCE">
        <w:rPr>
          <w:rFonts w:ascii="Times New Roman" w:hAnsi="Times New Roman" w:cs="Times New Roman"/>
          <w:color w:val="auto"/>
        </w:rPr>
        <w:t>a</w:t>
      </w:r>
      <w:r w:rsidR="006E45B8">
        <w:rPr>
          <w:rFonts w:ascii="Times New Roman" w:hAnsi="Times New Roman" w:cs="Times New Roman"/>
          <w:color w:val="auto"/>
        </w:rPr>
        <w:t>l m</w:t>
      </w:r>
      <w:r w:rsidR="006E45B8" w:rsidRPr="00821BCE">
        <w:rPr>
          <w:rFonts w:ascii="Times New Roman" w:hAnsi="Times New Roman" w:cs="Times New Roman"/>
          <w:color w:val="auto"/>
        </w:rPr>
        <w:t>a</w:t>
      </w:r>
      <w:r w:rsidR="006E45B8">
        <w:rPr>
          <w:rFonts w:ascii="Times New Roman" w:hAnsi="Times New Roman" w:cs="Times New Roman"/>
          <w:color w:val="auto"/>
        </w:rPr>
        <w:t>rket</w:t>
      </w:r>
      <w:del w:id="27" w:author="Oleh Savytskyi" w:date="2022-03-09T19:59:00Z">
        <w:r w:rsidR="006E45B8" w:rsidDel="007D6552">
          <w:rPr>
            <w:rFonts w:ascii="Times New Roman" w:hAnsi="Times New Roman" w:cs="Times New Roman"/>
            <w:color w:val="auto"/>
          </w:rPr>
          <w:delText xml:space="preserve"> for sunflower oil</w:delText>
        </w:r>
      </w:del>
      <w:r w:rsidR="006E45B8">
        <w:rPr>
          <w:rFonts w:ascii="Times New Roman" w:hAnsi="Times New Roman" w:cs="Times New Roman"/>
          <w:color w:val="auto"/>
        </w:rPr>
        <w:t xml:space="preserve">. </w:t>
      </w:r>
      <w:r w:rsidR="00821BCE" w:rsidRPr="00821BCE">
        <w:rPr>
          <w:rFonts w:ascii="Times New Roman" w:hAnsi="Times New Roman" w:cs="Times New Roman"/>
          <w:color w:val="auto"/>
        </w:rPr>
        <w:t>Russian violence in Ukraine</w:t>
      </w:r>
      <w:r w:rsidR="006E45B8">
        <w:rPr>
          <w:rFonts w:ascii="Times New Roman" w:hAnsi="Times New Roman" w:cs="Times New Roman"/>
          <w:color w:val="auto"/>
        </w:rPr>
        <w:t xml:space="preserve"> </w:t>
      </w:r>
      <w:r w:rsidR="00821BCE" w:rsidRPr="00821BCE">
        <w:rPr>
          <w:rFonts w:ascii="Times New Roman" w:hAnsi="Times New Roman" w:cs="Times New Roman"/>
          <w:color w:val="auto"/>
        </w:rPr>
        <w:t xml:space="preserve">is </w:t>
      </w:r>
      <w:r w:rsidR="006E45B8">
        <w:rPr>
          <w:rFonts w:ascii="Times New Roman" w:hAnsi="Times New Roman" w:cs="Times New Roman"/>
          <w:color w:val="auto"/>
        </w:rPr>
        <w:t>alre</w:t>
      </w:r>
      <w:r w:rsidR="006E45B8" w:rsidRPr="00821BCE">
        <w:rPr>
          <w:rFonts w:ascii="Times New Roman" w:hAnsi="Times New Roman" w:cs="Times New Roman"/>
          <w:color w:val="auto"/>
        </w:rPr>
        <w:t>a</w:t>
      </w:r>
      <w:r w:rsidR="006E45B8">
        <w:rPr>
          <w:rFonts w:ascii="Times New Roman" w:hAnsi="Times New Roman" w:cs="Times New Roman"/>
          <w:color w:val="auto"/>
        </w:rPr>
        <w:t xml:space="preserve">dy </w:t>
      </w:r>
      <w:r w:rsidR="00821BCE" w:rsidRPr="00821BCE">
        <w:rPr>
          <w:rFonts w:ascii="Times New Roman" w:hAnsi="Times New Roman" w:cs="Times New Roman"/>
          <w:color w:val="auto"/>
        </w:rPr>
        <w:t>threatening to create a global food security crisis</w:t>
      </w:r>
      <w:r w:rsidR="00307E41">
        <w:rPr>
          <w:rFonts w:ascii="Times New Roman" w:hAnsi="Times New Roman" w:cs="Times New Roman"/>
          <w:color w:val="auto"/>
        </w:rPr>
        <w:t xml:space="preserve"> this ye</w:t>
      </w:r>
      <w:r w:rsidR="00307E41" w:rsidRPr="00821BCE">
        <w:rPr>
          <w:rFonts w:ascii="Times New Roman" w:hAnsi="Times New Roman" w:cs="Times New Roman"/>
          <w:color w:val="auto"/>
        </w:rPr>
        <w:t>a</w:t>
      </w:r>
      <w:r w:rsidR="00307E41">
        <w:rPr>
          <w:rFonts w:ascii="Times New Roman" w:hAnsi="Times New Roman" w:cs="Times New Roman"/>
          <w:color w:val="auto"/>
        </w:rPr>
        <w:t>r</w:t>
      </w:r>
      <w:r w:rsidR="00821BCE" w:rsidRPr="00821BCE">
        <w:rPr>
          <w:rFonts w:ascii="Times New Roman" w:hAnsi="Times New Roman" w:cs="Times New Roman"/>
          <w:color w:val="auto"/>
        </w:rPr>
        <w:t xml:space="preserve">. There is already no way that Ukrainians will be able to sow this year based on a normal schedule. Those parts of Ukraine which are most productive in terms of agricultural </w:t>
      </w:r>
      <w:ins w:id="28" w:author="Oleh Savytskyi" w:date="2022-03-09T20:00:00Z">
        <w:r w:rsidR="007D6552">
          <w:rPr>
            <w:rFonts w:ascii="Times New Roman" w:hAnsi="Times New Roman" w:cs="Times New Roman"/>
            <w:color w:val="auto"/>
          </w:rPr>
          <w:t xml:space="preserve">yields </w:t>
        </w:r>
        <w:proofErr w:type="spellStart"/>
        <w:r w:rsidR="007D6552">
          <w:rPr>
            <w:rFonts w:ascii="Times New Roman" w:hAnsi="Times New Roman" w:cs="Times New Roman"/>
            <w:color w:val="auto"/>
          </w:rPr>
          <w:t>s</w:t>
        </w:r>
      </w:ins>
      <w:del w:id="29" w:author="Oleh Savytskyi" w:date="2022-03-09T20:00:00Z">
        <w:r w:rsidR="00821BCE" w:rsidRPr="00821BCE" w:rsidDel="007D6552">
          <w:rPr>
            <w:rFonts w:ascii="Times New Roman" w:hAnsi="Times New Roman" w:cs="Times New Roman"/>
            <w:color w:val="auto"/>
          </w:rPr>
          <w:delText xml:space="preserve">production </w:delText>
        </w:r>
      </w:del>
      <w:r w:rsidR="00821BCE" w:rsidRPr="00821BCE">
        <w:rPr>
          <w:rFonts w:ascii="Times New Roman" w:hAnsi="Times New Roman" w:cs="Times New Roman"/>
          <w:color w:val="auto"/>
        </w:rPr>
        <w:t>are</w:t>
      </w:r>
      <w:proofErr w:type="spellEnd"/>
      <w:r w:rsidR="00821BCE" w:rsidRPr="00821BCE">
        <w:rPr>
          <w:rFonts w:ascii="Times New Roman" w:hAnsi="Times New Roman" w:cs="Times New Roman"/>
          <w:color w:val="auto"/>
        </w:rPr>
        <w:t xml:space="preserve"> now consistently under aerial attack</w:t>
      </w:r>
      <w:ins w:id="30" w:author="Oleh Savytskyi" w:date="2022-03-09T20:02:00Z">
        <w:r w:rsidR="00502D2D">
          <w:rPr>
            <w:rFonts w:ascii="Times New Roman" w:hAnsi="Times New Roman" w:cs="Times New Roman"/>
            <w:color w:val="auto"/>
          </w:rPr>
          <w:t>s</w:t>
        </w:r>
      </w:ins>
      <w:r w:rsidR="00821BCE" w:rsidRPr="00821BCE">
        <w:rPr>
          <w:rFonts w:ascii="Times New Roman" w:hAnsi="Times New Roman" w:cs="Times New Roman"/>
          <w:color w:val="auto"/>
        </w:rPr>
        <w:t xml:space="preserve"> and artillery bombardment. </w:t>
      </w:r>
      <w:r w:rsidR="006E45B8">
        <w:rPr>
          <w:rFonts w:ascii="Times New Roman" w:hAnsi="Times New Roman" w:cs="Times New Roman"/>
          <w:color w:val="auto"/>
        </w:rPr>
        <w:t>S</w:t>
      </w:r>
      <w:r w:rsidR="00821BCE" w:rsidRPr="00821BCE">
        <w:rPr>
          <w:rFonts w:ascii="Times New Roman" w:hAnsi="Times New Roman" w:cs="Times New Roman"/>
          <w:color w:val="auto"/>
        </w:rPr>
        <w:t>ome of these fields are likely to be mined or contain unexploded ordnance.</w:t>
      </w:r>
    </w:p>
    <w:p w14:paraId="35E090AD" w14:textId="77777777" w:rsidR="00821BCE" w:rsidRPr="00821BCE" w:rsidRDefault="00821BCE" w:rsidP="0082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BAB4C9" w14:textId="6EC12A34" w:rsidR="00821BCE" w:rsidRDefault="00821BCE" w:rsidP="0082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21BCE">
        <w:rPr>
          <w:rFonts w:ascii="Times New Roman" w:hAnsi="Times New Roman" w:cs="Times New Roman"/>
          <w:color w:val="auto"/>
        </w:rPr>
        <w:t xml:space="preserve">If this war is not stopped immediately, the world will experience a drop of global supply between </w:t>
      </w:r>
      <w:r w:rsidRPr="00AD4008">
        <w:rPr>
          <w:rFonts w:ascii="Times New Roman" w:hAnsi="Times New Roman" w:cs="Times New Roman"/>
          <w:b/>
          <w:color w:val="auto"/>
        </w:rPr>
        <w:t>10 per cent to 50 per</w:t>
      </w:r>
      <w:r w:rsidRPr="00821BCE">
        <w:rPr>
          <w:rFonts w:ascii="Times New Roman" w:hAnsi="Times New Roman" w:cs="Times New Roman"/>
          <w:color w:val="auto"/>
        </w:rPr>
        <w:t xml:space="preserve"> cent of major agrarian products including wheat, barley, corn, rapeseed, and sunflower oil</w:t>
      </w:r>
      <w:r w:rsidR="006E45B8">
        <w:rPr>
          <w:rFonts w:ascii="Times New Roman" w:hAnsi="Times New Roman" w:cs="Times New Roman"/>
          <w:color w:val="auto"/>
        </w:rPr>
        <w:t>, huge increase in prices and</w:t>
      </w:r>
      <w:r w:rsidR="00307E41">
        <w:rPr>
          <w:rFonts w:ascii="Times New Roman" w:hAnsi="Times New Roman" w:cs="Times New Roman"/>
          <w:color w:val="auto"/>
        </w:rPr>
        <w:t xml:space="preserve"> </w:t>
      </w:r>
      <w:ins w:id="31" w:author="Oleh Savytskyi" w:date="2022-03-09T20:02:00Z">
        <w:r w:rsidR="00502D2D">
          <w:rPr>
            <w:rFonts w:ascii="Times New Roman" w:hAnsi="Times New Roman" w:cs="Times New Roman"/>
            <w:color w:val="auto"/>
          </w:rPr>
          <w:t xml:space="preserve">other </w:t>
        </w:r>
      </w:ins>
      <w:r w:rsidR="00307E41">
        <w:rPr>
          <w:rFonts w:ascii="Times New Roman" w:hAnsi="Times New Roman" w:cs="Times New Roman"/>
          <w:color w:val="auto"/>
        </w:rPr>
        <w:t>neg</w:t>
      </w:r>
      <w:r w:rsidR="00307E41" w:rsidRPr="00821BCE">
        <w:rPr>
          <w:rFonts w:ascii="Times New Roman" w:hAnsi="Times New Roman" w:cs="Times New Roman"/>
          <w:color w:val="auto"/>
        </w:rPr>
        <w:t>a</w:t>
      </w:r>
      <w:r w:rsidR="00307E41">
        <w:rPr>
          <w:rFonts w:ascii="Times New Roman" w:hAnsi="Times New Roman" w:cs="Times New Roman"/>
          <w:color w:val="auto"/>
        </w:rPr>
        <w:t>tive imp</w:t>
      </w:r>
      <w:r w:rsidR="00307E41" w:rsidRPr="00821BCE">
        <w:rPr>
          <w:rFonts w:ascii="Times New Roman" w:hAnsi="Times New Roman" w:cs="Times New Roman"/>
          <w:color w:val="auto"/>
        </w:rPr>
        <w:t>a</w:t>
      </w:r>
      <w:r w:rsidR="00307E41">
        <w:rPr>
          <w:rFonts w:ascii="Times New Roman" w:hAnsi="Times New Roman" w:cs="Times New Roman"/>
          <w:color w:val="auto"/>
        </w:rPr>
        <w:t>cts glob</w:t>
      </w:r>
      <w:r w:rsidR="00307E41" w:rsidRPr="00821BCE">
        <w:rPr>
          <w:rFonts w:ascii="Times New Roman" w:hAnsi="Times New Roman" w:cs="Times New Roman"/>
          <w:color w:val="auto"/>
        </w:rPr>
        <w:t>a</w:t>
      </w:r>
      <w:r w:rsidR="00307E41">
        <w:rPr>
          <w:rFonts w:ascii="Times New Roman" w:hAnsi="Times New Roman" w:cs="Times New Roman"/>
          <w:color w:val="auto"/>
        </w:rPr>
        <w:t>lly</w:t>
      </w:r>
      <w:r w:rsidRPr="00821BCE">
        <w:rPr>
          <w:rFonts w:ascii="Times New Roman" w:hAnsi="Times New Roman" w:cs="Times New Roman"/>
          <w:color w:val="auto"/>
        </w:rPr>
        <w:t>.</w:t>
      </w:r>
    </w:p>
    <w:p w14:paraId="551538C5" w14:textId="77777777" w:rsidR="00821BCE" w:rsidRPr="00821BCE" w:rsidRDefault="00821BCE" w:rsidP="0082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B64256" w14:textId="57940CDB" w:rsidR="00821BCE" w:rsidRDefault="00AD4008" w:rsidP="00821B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 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d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pt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tion to be effective, f</w:t>
      </w:r>
      <w:r w:rsidR="00821BCE" w:rsidRPr="00821BCE">
        <w:rPr>
          <w:rFonts w:ascii="Times New Roman" w:hAnsi="Times New Roman" w:cs="Times New Roman"/>
          <w:color w:val="auto"/>
        </w:rPr>
        <w:t xml:space="preserve">orests and wetlands, which are critical for sustaining wildlife and natural environment, are </w:t>
      </w:r>
      <w:r>
        <w:rPr>
          <w:rFonts w:ascii="Times New Roman" w:hAnsi="Times New Roman" w:cs="Times New Roman"/>
          <w:color w:val="auto"/>
        </w:rPr>
        <w:t xml:space="preserve">be to preserved. </w:t>
      </w:r>
      <w:r w:rsidR="009226B8">
        <w:rPr>
          <w:rFonts w:ascii="Times New Roman" w:hAnsi="Times New Roman" w:cs="Times New Roman"/>
          <w:color w:val="auto"/>
        </w:rPr>
        <w:t>During the 13 d</w:t>
      </w:r>
      <w:r w:rsidR="009226B8" w:rsidRPr="00821BCE">
        <w:rPr>
          <w:rFonts w:ascii="Times New Roman" w:hAnsi="Times New Roman" w:cs="Times New Roman"/>
          <w:color w:val="auto"/>
        </w:rPr>
        <w:t>a</w:t>
      </w:r>
      <w:r w:rsidR="009226B8">
        <w:rPr>
          <w:rFonts w:ascii="Times New Roman" w:hAnsi="Times New Roman" w:cs="Times New Roman"/>
          <w:color w:val="auto"/>
        </w:rPr>
        <w:t xml:space="preserve">ys of </w:t>
      </w:r>
      <w:r w:rsidR="009226B8" w:rsidRPr="00821BCE">
        <w:rPr>
          <w:rFonts w:ascii="Times New Roman" w:hAnsi="Times New Roman" w:cs="Times New Roman"/>
          <w:color w:val="auto"/>
        </w:rPr>
        <w:t>a</w:t>
      </w:r>
      <w:r w:rsidR="009226B8">
        <w:rPr>
          <w:rFonts w:ascii="Times New Roman" w:hAnsi="Times New Roman" w:cs="Times New Roman"/>
          <w:color w:val="auto"/>
        </w:rPr>
        <w:t>ggression</w:t>
      </w:r>
      <w:r w:rsidR="00821BCE" w:rsidRPr="00821BCE">
        <w:rPr>
          <w:rFonts w:ascii="Times New Roman" w:hAnsi="Times New Roman" w:cs="Times New Roman"/>
          <w:color w:val="auto"/>
        </w:rPr>
        <w:t xml:space="preserve"> territory of 900 nature protected area</w:t>
      </w:r>
      <w:r w:rsidR="006E45B8">
        <w:rPr>
          <w:rFonts w:ascii="Times New Roman" w:hAnsi="Times New Roman" w:cs="Times New Roman"/>
          <w:color w:val="auto"/>
        </w:rPr>
        <w:t>s with an area of 12 000</w:t>
      </w:r>
      <w:r w:rsidR="00821BCE" w:rsidRPr="00821BCE">
        <w:rPr>
          <w:rFonts w:ascii="Times New Roman" w:hAnsi="Times New Roman" w:cs="Times New Roman"/>
          <w:color w:val="auto"/>
        </w:rPr>
        <w:t xml:space="preserve"> sq. km</w:t>
      </w:r>
      <w:r w:rsidR="009226B8">
        <w:rPr>
          <w:rFonts w:ascii="Times New Roman" w:hAnsi="Times New Roman" w:cs="Times New Roman"/>
          <w:color w:val="auto"/>
        </w:rPr>
        <w:t xml:space="preserve"> was d</w:t>
      </w:r>
      <w:r w:rsidR="009226B8" w:rsidRPr="00821BCE">
        <w:rPr>
          <w:rFonts w:ascii="Times New Roman" w:hAnsi="Times New Roman" w:cs="Times New Roman"/>
          <w:color w:val="auto"/>
        </w:rPr>
        <w:t>a</w:t>
      </w:r>
      <w:r w:rsidR="009226B8">
        <w:rPr>
          <w:rFonts w:ascii="Times New Roman" w:hAnsi="Times New Roman" w:cs="Times New Roman"/>
          <w:color w:val="auto"/>
        </w:rPr>
        <w:t>m</w:t>
      </w:r>
      <w:r w:rsidR="009226B8" w:rsidRPr="00821BCE">
        <w:rPr>
          <w:rFonts w:ascii="Times New Roman" w:hAnsi="Times New Roman" w:cs="Times New Roman"/>
          <w:color w:val="auto"/>
        </w:rPr>
        <w:t>a</w:t>
      </w:r>
      <w:r w:rsidR="009226B8">
        <w:rPr>
          <w:rFonts w:ascii="Times New Roman" w:hAnsi="Times New Roman" w:cs="Times New Roman"/>
          <w:color w:val="auto"/>
        </w:rPr>
        <w:t>ged</w:t>
      </w:r>
      <w:r w:rsidR="00821BCE" w:rsidRPr="00821BCE">
        <w:rPr>
          <w:rFonts w:ascii="Times New Roman" w:hAnsi="Times New Roman" w:cs="Times New Roman"/>
          <w:color w:val="auto"/>
        </w:rPr>
        <w:t>, which is abou</w:t>
      </w:r>
      <w:r w:rsidR="006E45B8">
        <w:rPr>
          <w:rFonts w:ascii="Times New Roman" w:hAnsi="Times New Roman" w:cs="Times New Roman"/>
          <w:color w:val="auto"/>
        </w:rPr>
        <w:t>t a third of total in Ukraine.</w:t>
      </w:r>
      <w:r w:rsidR="009226B8">
        <w:rPr>
          <w:rFonts w:ascii="Times New Roman" w:hAnsi="Times New Roman" w:cs="Times New Roman"/>
          <w:color w:val="auto"/>
        </w:rPr>
        <w:t xml:space="preserve"> </w:t>
      </w:r>
      <w:r w:rsidR="009226B8" w:rsidRPr="00821BCE">
        <w:rPr>
          <w:rFonts w:ascii="Times New Roman" w:hAnsi="Times New Roman" w:cs="Times New Roman"/>
          <w:color w:val="auto"/>
        </w:rPr>
        <w:t>If this war is not stopped immediately</w:t>
      </w:r>
      <w:r w:rsidR="0044626E">
        <w:rPr>
          <w:rFonts w:ascii="Times New Roman" w:hAnsi="Times New Roman" w:cs="Times New Roman"/>
          <w:color w:val="auto"/>
        </w:rPr>
        <w:t>, we will lo</w:t>
      </w:r>
      <w:r w:rsidR="009226B8">
        <w:rPr>
          <w:rFonts w:ascii="Times New Roman" w:hAnsi="Times New Roman" w:cs="Times New Roman"/>
          <w:color w:val="auto"/>
        </w:rPr>
        <w:t xml:space="preserve">se these ecosystems. </w:t>
      </w:r>
    </w:p>
    <w:p w14:paraId="06B25EE4" w14:textId="77777777" w:rsidR="00821BCE" w:rsidRPr="00821BCE" w:rsidRDefault="00821BCE" w:rsidP="0082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E4B553" w14:textId="680C4ADE" w:rsidR="00A6585F" w:rsidRPr="00821BCE" w:rsidRDefault="009226B8" w:rsidP="00821B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 adaptation to be effective, we need more fin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nci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l resources to be invested in both mitigation 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nd 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d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pt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tion. </w:t>
      </w:r>
      <w:r w:rsidR="0044626E">
        <w:rPr>
          <w:rFonts w:ascii="Times New Roman" w:hAnsi="Times New Roman" w:cs="Times New Roman"/>
          <w:color w:val="auto"/>
        </w:rPr>
        <w:t>Russian aggression has force</w:t>
      </w:r>
      <w:ins w:id="32" w:author="Oleh Savytskyi" w:date="2022-03-09T20:03:00Z">
        <w:r w:rsidR="00502D2D">
          <w:rPr>
            <w:rFonts w:ascii="Times New Roman" w:hAnsi="Times New Roman" w:cs="Times New Roman"/>
            <w:color w:val="auto"/>
          </w:rPr>
          <w:t>d</w:t>
        </w:r>
      </w:ins>
      <w:r w:rsidR="00821BCE" w:rsidRPr="00821BCE">
        <w:rPr>
          <w:rFonts w:ascii="Times New Roman" w:hAnsi="Times New Roman" w:cs="Times New Roman"/>
          <w:color w:val="auto"/>
        </w:rPr>
        <w:t xml:space="preserve"> Ukraine to suspend its peacetime activities regarding climate change mitigation and adaptation. </w:t>
      </w:r>
      <w:r w:rsidR="0044626E">
        <w:rPr>
          <w:rFonts w:ascii="Times New Roman" w:hAnsi="Times New Roman" w:cs="Times New Roman"/>
          <w:color w:val="auto"/>
        </w:rPr>
        <w:t>Inste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>d of s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>ving our clim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 xml:space="preserve">te, 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>ll resources for m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>ny ye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>rs to come will</w:t>
      </w:r>
      <w:r w:rsidR="0044626E" w:rsidRPr="00821BCE">
        <w:rPr>
          <w:rFonts w:ascii="Times New Roman" w:hAnsi="Times New Roman" w:cs="Times New Roman"/>
          <w:color w:val="auto"/>
        </w:rPr>
        <w:t xml:space="preserve"> </w:t>
      </w:r>
      <w:r w:rsidR="0044626E">
        <w:rPr>
          <w:rFonts w:ascii="Times New Roman" w:hAnsi="Times New Roman" w:cs="Times New Roman"/>
          <w:color w:val="auto"/>
        </w:rPr>
        <w:t>be mobilized to restore</w:t>
      </w:r>
      <w:r w:rsidR="0044626E" w:rsidRPr="00821BCE">
        <w:rPr>
          <w:rFonts w:ascii="Times New Roman" w:hAnsi="Times New Roman" w:cs="Times New Roman"/>
          <w:color w:val="auto"/>
        </w:rPr>
        <w:t xml:space="preserve"> and </w:t>
      </w:r>
      <w:r w:rsidR="0044626E">
        <w:rPr>
          <w:rFonts w:ascii="Times New Roman" w:hAnsi="Times New Roman" w:cs="Times New Roman"/>
          <w:color w:val="auto"/>
        </w:rPr>
        <w:t>rebuild the country</w:t>
      </w:r>
      <w:r w:rsidR="0044626E" w:rsidRPr="00821BCE">
        <w:rPr>
          <w:rFonts w:ascii="Times New Roman" w:hAnsi="Times New Roman" w:cs="Times New Roman"/>
          <w:color w:val="auto"/>
        </w:rPr>
        <w:t>.</w:t>
      </w:r>
      <w:r w:rsidR="0044626E">
        <w:rPr>
          <w:rFonts w:ascii="Times New Roman" w:hAnsi="Times New Roman" w:cs="Times New Roman"/>
          <w:color w:val="auto"/>
        </w:rPr>
        <w:t xml:space="preserve"> Moreover, not only in Ukr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>ine, but glob</w:t>
      </w:r>
      <w:r w:rsidR="0044626E" w:rsidRPr="00821BCE">
        <w:rPr>
          <w:rFonts w:ascii="Times New Roman" w:hAnsi="Times New Roman" w:cs="Times New Roman"/>
          <w:color w:val="auto"/>
        </w:rPr>
        <w:t>a</w:t>
      </w:r>
      <w:r w:rsidR="0044626E">
        <w:rPr>
          <w:rFonts w:ascii="Times New Roman" w:hAnsi="Times New Roman" w:cs="Times New Roman"/>
          <w:color w:val="auto"/>
        </w:rPr>
        <w:t xml:space="preserve">lly, </w:t>
      </w:r>
      <w:r>
        <w:rPr>
          <w:rFonts w:ascii="Times New Roman" w:hAnsi="Times New Roman" w:cs="Times New Roman"/>
          <w:color w:val="auto"/>
        </w:rPr>
        <w:t>there will be pressure to increase</w:t>
      </w:r>
      <w:ins w:id="33" w:author="Oleh Savytskyi" w:date="2022-03-09T20:03:00Z">
        <w:r w:rsidR="00502D2D">
          <w:rPr>
            <w:rFonts w:ascii="Times New Roman" w:hAnsi="Times New Roman" w:cs="Times New Roman"/>
            <w:color w:val="auto"/>
          </w:rPr>
          <w:t xml:space="preserve"> </w:t>
        </w:r>
      </w:ins>
      <w:del w:id="34" w:author="Oleh Savytskyi" w:date="2022-03-09T20:03:00Z">
        <w:r w:rsidDel="00502D2D">
          <w:rPr>
            <w:rFonts w:ascii="Times New Roman" w:hAnsi="Times New Roman" w:cs="Times New Roman"/>
            <w:color w:val="auto"/>
          </w:rPr>
          <w:delText xml:space="preserve"> milit</w:delText>
        </w:r>
        <w:r w:rsidRPr="00821BCE" w:rsidDel="00502D2D">
          <w:rPr>
            <w:rFonts w:ascii="Times New Roman" w:hAnsi="Times New Roman" w:cs="Times New Roman"/>
            <w:color w:val="auto"/>
          </w:rPr>
          <w:delText>a</w:delText>
        </w:r>
        <w:r w:rsidDel="00502D2D">
          <w:rPr>
            <w:rFonts w:ascii="Times New Roman" w:hAnsi="Times New Roman" w:cs="Times New Roman"/>
            <w:color w:val="auto"/>
          </w:rPr>
          <w:delText xml:space="preserve">ry </w:delText>
        </w:r>
      </w:del>
      <w:r>
        <w:rPr>
          <w:rFonts w:ascii="Times New Roman" w:hAnsi="Times New Roman" w:cs="Times New Roman"/>
          <w:color w:val="auto"/>
        </w:rPr>
        <w:t>expenditure</w:t>
      </w:r>
      <w:ins w:id="35" w:author="Oleh Savytskyi" w:date="2022-03-09T20:03:00Z">
        <w:r w:rsidR="00502D2D">
          <w:rPr>
            <w:rFonts w:ascii="Times New Roman" w:hAnsi="Times New Roman" w:cs="Times New Roman"/>
            <w:color w:val="auto"/>
          </w:rPr>
          <w:t>s on milita</w:t>
        </w:r>
      </w:ins>
      <w:ins w:id="36" w:author="Oleh Savytskyi" w:date="2022-03-09T20:04:00Z">
        <w:r w:rsidR="00502D2D">
          <w:rPr>
            <w:rFonts w:ascii="Times New Roman" w:hAnsi="Times New Roman" w:cs="Times New Roman"/>
            <w:color w:val="auto"/>
          </w:rPr>
          <w:t>ry industrial complex</w:t>
        </w:r>
      </w:ins>
      <w:r>
        <w:rPr>
          <w:rFonts w:ascii="Times New Roman" w:hAnsi="Times New Roman" w:cs="Times New Roman"/>
          <w:color w:val="auto"/>
        </w:rPr>
        <w:t>, incre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sing </w:t>
      </w:r>
      <w:ins w:id="37" w:author="Oleh Savytskyi" w:date="2022-03-09T20:03:00Z">
        <w:r w:rsidR="00502D2D">
          <w:rPr>
            <w:rFonts w:ascii="Times New Roman" w:hAnsi="Times New Roman" w:cs="Times New Roman"/>
            <w:color w:val="auto"/>
          </w:rPr>
          <w:t xml:space="preserve">associated </w:t>
        </w:r>
      </w:ins>
      <w:r>
        <w:rPr>
          <w:rFonts w:ascii="Times New Roman" w:hAnsi="Times New Roman" w:cs="Times New Roman"/>
          <w:color w:val="auto"/>
        </w:rPr>
        <w:t xml:space="preserve">GHG emissions 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t 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time where reductions </w:t>
      </w:r>
      <w:r w:rsidRPr="00821BC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re </w:t>
      </w:r>
      <w:r w:rsidR="0044626E">
        <w:rPr>
          <w:rFonts w:ascii="Times New Roman" w:hAnsi="Times New Roman" w:cs="Times New Roman"/>
          <w:color w:val="auto"/>
        </w:rPr>
        <w:t xml:space="preserve">so </w:t>
      </w:r>
      <w:r>
        <w:rPr>
          <w:rFonts w:ascii="Times New Roman" w:hAnsi="Times New Roman" w:cs="Times New Roman"/>
          <w:color w:val="auto"/>
        </w:rPr>
        <w:t xml:space="preserve">urgently needed. </w:t>
      </w:r>
    </w:p>
    <w:p w14:paraId="19594EE7" w14:textId="001CEA24" w:rsidR="00307E41" w:rsidRDefault="00307E41" w:rsidP="00307E41">
      <w:pPr>
        <w:pStyle w:val="Default"/>
        <w:jc w:val="both"/>
        <w:rPr>
          <w:rFonts w:ascii="Times New Roman" w:hAnsi="Times New Roman" w:cs="Times New Roman"/>
        </w:rPr>
      </w:pPr>
    </w:p>
    <w:p w14:paraId="18AA4BD4" w14:textId="65C26FA6" w:rsidR="009B1644" w:rsidRDefault="00307E41" w:rsidP="009B1644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Therefore, </w:t>
      </w:r>
      <w:r w:rsidR="0044626E">
        <w:rPr>
          <w:rFonts w:ascii="Times New Roman" w:hAnsi="Times New Roman" w:cs="Times New Roman"/>
          <w:b/>
          <w:color w:val="auto"/>
        </w:rPr>
        <w:t>b</w:t>
      </w:r>
      <w:r w:rsidR="009B1644" w:rsidRPr="00DD66F9">
        <w:rPr>
          <w:rFonts w:ascii="Times New Roman" w:hAnsi="Times New Roman" w:cs="Times New Roman"/>
          <w:b/>
          <w:color w:val="auto"/>
        </w:rPr>
        <w:t xml:space="preserve">ased on Article 57 (b), 60 (2) (c) of the Vienna Convention on the Law of Treaties (1969), </w:t>
      </w:r>
      <w:r w:rsidR="001136E4">
        <w:rPr>
          <w:rFonts w:ascii="Times New Roman" w:hAnsi="Times New Roman" w:cs="Times New Roman"/>
          <w:b/>
          <w:color w:val="auto"/>
        </w:rPr>
        <w:t xml:space="preserve">the Government of Ukraine </w:t>
      </w:r>
      <w:r w:rsidR="001136E4" w:rsidRPr="00DD66F9">
        <w:rPr>
          <w:rFonts w:ascii="Times New Roman" w:hAnsi="Times New Roman" w:cs="Times New Roman"/>
          <w:b/>
          <w:color w:val="auto"/>
        </w:rPr>
        <w:t>a</w:t>
      </w:r>
      <w:r w:rsidR="001136E4">
        <w:rPr>
          <w:rFonts w:ascii="Times New Roman" w:hAnsi="Times New Roman" w:cs="Times New Roman"/>
          <w:b/>
          <w:color w:val="auto"/>
        </w:rPr>
        <w:t>sk</w:t>
      </w:r>
      <w:r w:rsidR="009B1644" w:rsidRPr="00DD66F9">
        <w:rPr>
          <w:rFonts w:ascii="Times New Roman" w:hAnsi="Times New Roman" w:cs="Times New Roman"/>
          <w:b/>
          <w:color w:val="auto"/>
        </w:rPr>
        <w:t>s the</w:t>
      </w:r>
      <w:r>
        <w:rPr>
          <w:rFonts w:ascii="Times New Roman" w:hAnsi="Times New Roman" w:cs="Times New Roman"/>
          <w:b/>
          <w:color w:val="auto"/>
        </w:rPr>
        <w:t xml:space="preserve"> Presidencies</w:t>
      </w:r>
      <w:r w:rsidR="009B1644" w:rsidRPr="00DD66F9">
        <w:rPr>
          <w:rFonts w:ascii="Times New Roman" w:hAnsi="Times New Roman" w:cs="Times New Roman"/>
          <w:b/>
          <w:color w:val="auto"/>
        </w:rPr>
        <w:t xml:space="preserve"> to start </w:t>
      </w:r>
      <w:r w:rsidR="001136E4">
        <w:rPr>
          <w:rFonts w:ascii="Times New Roman" w:hAnsi="Times New Roman" w:cs="Times New Roman"/>
          <w:b/>
          <w:color w:val="auto"/>
        </w:rPr>
        <w:t xml:space="preserve">immediate </w:t>
      </w:r>
      <w:r w:rsidR="009B1644" w:rsidRPr="00DD66F9">
        <w:rPr>
          <w:rFonts w:ascii="Times New Roman" w:hAnsi="Times New Roman" w:cs="Times New Roman"/>
          <w:b/>
          <w:color w:val="auto"/>
        </w:rPr>
        <w:t xml:space="preserve">consultations over </w:t>
      </w:r>
      <w:r w:rsidR="009B1644" w:rsidRPr="00DD66F9">
        <w:rPr>
          <w:rFonts w:ascii="Times New Roman" w:hAnsi="Times New Roman" w:cs="Times New Roman"/>
          <w:b/>
          <w:color w:val="auto"/>
        </w:rPr>
        <w:lastRenderedPageBreak/>
        <w:t xml:space="preserve">suspension of the operation of </w:t>
      </w:r>
      <w:r w:rsidR="004B00A9" w:rsidRPr="00DD66F9">
        <w:rPr>
          <w:rFonts w:ascii="Times New Roman" w:hAnsi="Times New Roman" w:cs="Times New Roman"/>
          <w:b/>
          <w:color w:val="auto"/>
        </w:rPr>
        <w:t xml:space="preserve">the </w:t>
      </w:r>
      <w:r w:rsidR="0056543B" w:rsidRPr="00DD66F9">
        <w:rPr>
          <w:rFonts w:ascii="Times New Roman" w:hAnsi="Times New Roman" w:cs="Times New Roman"/>
          <w:b/>
          <w:color w:val="auto"/>
        </w:rPr>
        <w:t>UN Framework Convention on Climate Change</w:t>
      </w:r>
      <w:r w:rsidR="00E50413" w:rsidRPr="00DD66F9">
        <w:rPr>
          <w:rFonts w:ascii="Times New Roman" w:hAnsi="Times New Roman" w:cs="Times New Roman"/>
          <w:b/>
          <w:color w:val="auto"/>
        </w:rPr>
        <w:t xml:space="preserve"> </w:t>
      </w:r>
      <w:r w:rsidR="009B1644" w:rsidRPr="00DD66F9">
        <w:rPr>
          <w:rFonts w:ascii="Times New Roman" w:hAnsi="Times New Roman" w:cs="Times New Roman"/>
          <w:b/>
          <w:color w:val="auto"/>
        </w:rPr>
        <w:t>in r</w:t>
      </w:r>
      <w:r w:rsidR="00F77687">
        <w:rPr>
          <w:rFonts w:ascii="Times New Roman" w:hAnsi="Times New Roman" w:cs="Times New Roman"/>
          <w:b/>
          <w:color w:val="auto"/>
        </w:rPr>
        <w:t xml:space="preserve">egard to the Russian Federation. </w:t>
      </w:r>
    </w:p>
    <w:p w14:paraId="568116C0" w14:textId="77777777" w:rsidR="0044626E" w:rsidRDefault="0044626E" w:rsidP="009B1644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</w:rPr>
      </w:pPr>
    </w:p>
    <w:p w14:paraId="5946C7E8" w14:textId="14614134" w:rsidR="00307E41" w:rsidRPr="0044626E" w:rsidRDefault="0044626E" w:rsidP="004462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626E">
        <w:rPr>
          <w:rFonts w:ascii="Times New Roman" w:hAnsi="Times New Roman" w:cs="Times New Roman"/>
          <w:color w:val="auto"/>
        </w:rPr>
        <w:t xml:space="preserve">We look forward to engaging constructively </w:t>
      </w:r>
      <w:ins w:id="38" w:author="Oleh Savytskyi" w:date="2022-03-09T20:04:00Z">
        <w:r w:rsidR="00502D2D">
          <w:rPr>
            <w:rFonts w:ascii="Times New Roman" w:hAnsi="Times New Roman" w:cs="Times New Roman"/>
            <w:color w:val="auto"/>
          </w:rPr>
          <w:t xml:space="preserve">in </w:t>
        </w:r>
      </w:ins>
      <w:ins w:id="39" w:author="Oleh Savytskyi" w:date="2022-03-09T20:05:00Z">
        <w:r w:rsidR="00502D2D">
          <w:rPr>
            <w:rFonts w:ascii="Times New Roman" w:hAnsi="Times New Roman" w:cs="Times New Roman"/>
            <w:color w:val="auto"/>
          </w:rPr>
          <w:t xml:space="preserve">multilateral and bilateral dialogues </w:t>
        </w:r>
      </w:ins>
      <w:r w:rsidRPr="0044626E">
        <w:rPr>
          <w:rFonts w:ascii="Times New Roman" w:hAnsi="Times New Roman" w:cs="Times New Roman"/>
          <w:color w:val="auto"/>
        </w:rPr>
        <w:t>with</w:t>
      </w:r>
      <w:ins w:id="40" w:author="Oleh Savytskyi" w:date="2022-03-09T20:05:00Z">
        <w:r w:rsidR="00502D2D">
          <w:rPr>
            <w:rFonts w:ascii="Times New Roman" w:hAnsi="Times New Roman" w:cs="Times New Roman"/>
            <w:color w:val="auto"/>
          </w:rPr>
          <w:t>in</w:t>
        </w:r>
      </w:ins>
      <w:r w:rsidRPr="0044626E">
        <w:rPr>
          <w:rFonts w:ascii="Times New Roman" w:hAnsi="Times New Roman" w:cs="Times New Roman"/>
          <w:color w:val="auto"/>
        </w:rPr>
        <w:t xml:space="preserve"> the Glasgow-Sharm</w:t>
      </w:r>
      <w:del w:id="41" w:author="Oleh Savytskyi" w:date="2022-03-09T20:04:00Z">
        <w:r w:rsidRPr="0044626E" w:rsidDel="00502D2D">
          <w:rPr>
            <w:rFonts w:ascii="Times New Roman" w:hAnsi="Times New Roman" w:cs="Times New Roman"/>
            <w:color w:val="auto"/>
          </w:rPr>
          <w:delText xml:space="preserve"> </w:delText>
        </w:r>
      </w:del>
      <w:ins w:id="42" w:author="Oleh Savytskyi" w:date="2022-03-09T20:04:00Z">
        <w:r w:rsidR="00502D2D">
          <w:rPr>
            <w:rFonts w:ascii="Times New Roman" w:hAnsi="Times New Roman" w:cs="Times New Roman"/>
            <w:color w:val="auto"/>
          </w:rPr>
          <w:t>-</w:t>
        </w:r>
      </w:ins>
      <w:proofErr w:type="spellStart"/>
      <w:r w:rsidRPr="0044626E">
        <w:rPr>
          <w:rFonts w:ascii="Times New Roman" w:hAnsi="Times New Roman" w:cs="Times New Roman"/>
          <w:color w:val="auto"/>
        </w:rPr>
        <w:t>el</w:t>
      </w:r>
      <w:proofErr w:type="spellEnd"/>
      <w:ins w:id="43" w:author="Oleh Savytskyi" w:date="2022-03-09T20:04:00Z">
        <w:r w:rsidR="00502D2D">
          <w:rPr>
            <w:rFonts w:ascii="Times New Roman" w:hAnsi="Times New Roman" w:cs="Times New Roman"/>
            <w:color w:val="auto"/>
          </w:rPr>
          <w:t>-</w:t>
        </w:r>
      </w:ins>
      <w:del w:id="44" w:author="Oleh Savytskyi" w:date="2022-03-09T20:04:00Z">
        <w:r w:rsidRPr="0044626E" w:rsidDel="00502D2D">
          <w:rPr>
            <w:rFonts w:ascii="Times New Roman" w:hAnsi="Times New Roman" w:cs="Times New Roman"/>
            <w:color w:val="auto"/>
          </w:rPr>
          <w:delText xml:space="preserve"> </w:delText>
        </w:r>
      </w:del>
      <w:r w:rsidRPr="0044626E">
        <w:rPr>
          <w:rFonts w:ascii="Times New Roman" w:hAnsi="Times New Roman" w:cs="Times New Roman"/>
          <w:color w:val="auto"/>
        </w:rPr>
        <w:t>Sheik</w:t>
      </w:r>
      <w:r>
        <w:rPr>
          <w:rFonts w:ascii="Times New Roman" w:hAnsi="Times New Roman" w:cs="Times New Roman"/>
          <w:color w:val="auto"/>
        </w:rPr>
        <w:t xml:space="preserve"> </w:t>
      </w:r>
      <w:r w:rsidRPr="0044626E">
        <w:rPr>
          <w:rFonts w:ascii="Times New Roman" w:hAnsi="Times New Roman" w:cs="Times New Roman"/>
          <w:color w:val="auto"/>
        </w:rPr>
        <w:t xml:space="preserve">Work </w:t>
      </w:r>
      <w:proofErr w:type="spellStart"/>
      <w:r w:rsidRPr="0044626E">
        <w:rPr>
          <w:rFonts w:ascii="Times New Roman" w:hAnsi="Times New Roman" w:cs="Times New Roman"/>
          <w:color w:val="auto"/>
        </w:rPr>
        <w:t>Programme</w:t>
      </w:r>
      <w:proofErr w:type="spellEnd"/>
      <w:r w:rsidRPr="0044626E">
        <w:rPr>
          <w:rFonts w:ascii="Times New Roman" w:hAnsi="Times New Roman" w:cs="Times New Roman"/>
          <w:color w:val="auto"/>
        </w:rPr>
        <w:t xml:space="preserve"> and learning about progress made to deliver quality</w:t>
      </w:r>
      <w:r>
        <w:rPr>
          <w:rFonts w:ascii="Times New Roman" w:hAnsi="Times New Roman" w:cs="Times New Roman"/>
          <w:color w:val="auto"/>
        </w:rPr>
        <w:t xml:space="preserve"> </w:t>
      </w:r>
      <w:r w:rsidRPr="0044626E">
        <w:rPr>
          <w:rFonts w:ascii="Times New Roman" w:hAnsi="Times New Roman" w:cs="Times New Roman"/>
          <w:color w:val="auto"/>
        </w:rPr>
        <w:t>adaptation actions from other</w:t>
      </w:r>
      <w:del w:id="45" w:author="Oleh Savytskyi" w:date="2022-03-09T20:05:00Z">
        <w:r w:rsidRPr="0044626E" w:rsidDel="00502D2D">
          <w:rPr>
            <w:rFonts w:ascii="Times New Roman" w:hAnsi="Times New Roman" w:cs="Times New Roman"/>
            <w:color w:val="auto"/>
          </w:rPr>
          <w:delText>s</w:delText>
        </w:r>
      </w:del>
      <w:ins w:id="46" w:author="Oleh Savytskyi" w:date="2022-03-09T20:05:00Z">
        <w:r w:rsidR="00502D2D">
          <w:rPr>
            <w:rFonts w:ascii="Times New Roman" w:hAnsi="Times New Roman" w:cs="Times New Roman"/>
            <w:color w:val="auto"/>
          </w:rPr>
          <w:t xml:space="preserve"> parties</w:t>
        </w:r>
      </w:ins>
      <w:r w:rsidRPr="0044626E">
        <w:rPr>
          <w:rFonts w:ascii="Times New Roman" w:hAnsi="Times New Roman" w:cs="Times New Roman"/>
          <w:color w:val="auto"/>
        </w:rPr>
        <w:t>.</w:t>
      </w:r>
    </w:p>
    <w:p w14:paraId="582BB29F" w14:textId="77777777" w:rsidR="009B1644" w:rsidRPr="0044626E" w:rsidRDefault="009B1644" w:rsidP="009B16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E82158" w14:textId="77777777" w:rsidR="00F03205" w:rsidRDefault="00F03205" w:rsidP="00F03205">
      <w:pPr>
        <w:pStyle w:val="Default"/>
        <w:jc w:val="both"/>
        <w:rPr>
          <w:rFonts w:ascii="Times New Roman" w:hAnsi="Times New Roman" w:cs="Times New Roman"/>
          <w:bCs/>
        </w:rPr>
      </w:pPr>
    </w:p>
    <w:p w14:paraId="2CF06A5E" w14:textId="77777777" w:rsidR="00CB3E56" w:rsidRPr="0087134F" w:rsidRDefault="00CB3E56" w:rsidP="00F03205">
      <w:pPr>
        <w:pStyle w:val="Default"/>
        <w:jc w:val="both"/>
        <w:rPr>
          <w:rFonts w:ascii="Times New Roman" w:hAnsi="Times New Roman" w:cs="Times New Roman"/>
          <w:bCs/>
        </w:rPr>
      </w:pPr>
    </w:p>
    <w:p w14:paraId="09A06560" w14:textId="5F02686C" w:rsidR="0014647E" w:rsidRPr="00E76DA8" w:rsidRDefault="0014647E" w:rsidP="009309F2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14647E" w:rsidRPr="00E76DA8" w:rsidSect="006F3D5B">
      <w:headerReference w:type="default" r:id="rId7"/>
      <w:pgSz w:w="12240" w:h="15840"/>
      <w:pgMar w:top="284" w:right="1041" w:bottom="192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053A" w14:textId="77777777" w:rsidR="009058B0" w:rsidRDefault="009058B0" w:rsidP="00B15501">
      <w:pPr>
        <w:spacing w:after="0" w:line="240" w:lineRule="auto"/>
      </w:pPr>
      <w:r>
        <w:separator/>
      </w:r>
    </w:p>
  </w:endnote>
  <w:endnote w:type="continuationSeparator" w:id="0">
    <w:p w14:paraId="18003C43" w14:textId="77777777" w:rsidR="009058B0" w:rsidRDefault="009058B0" w:rsidP="00B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0068" w14:textId="77777777" w:rsidR="009058B0" w:rsidRDefault="009058B0" w:rsidP="00B15501">
      <w:pPr>
        <w:spacing w:after="0" w:line="240" w:lineRule="auto"/>
      </w:pPr>
      <w:r>
        <w:separator/>
      </w:r>
    </w:p>
  </w:footnote>
  <w:footnote w:type="continuationSeparator" w:id="0">
    <w:p w14:paraId="322D1DA0" w14:textId="77777777" w:rsidR="009058B0" w:rsidRDefault="009058B0" w:rsidP="00B1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557126"/>
      <w:docPartObj>
        <w:docPartGallery w:val="Page Numbers (Top of Page)"/>
        <w:docPartUnique/>
      </w:docPartObj>
    </w:sdtPr>
    <w:sdtEndPr/>
    <w:sdtContent>
      <w:p w14:paraId="7FE96C32" w14:textId="5A1C471C" w:rsidR="00EF7D2E" w:rsidRDefault="00EF7D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CB" w:rsidRPr="007F2BCB">
          <w:rPr>
            <w:noProof/>
            <w:lang w:val="ru-RU"/>
          </w:rPr>
          <w:t>2</w:t>
        </w:r>
        <w:r>
          <w:fldChar w:fldCharType="end"/>
        </w:r>
      </w:p>
    </w:sdtContent>
  </w:sdt>
  <w:p w14:paraId="0298ADB0" w14:textId="77777777" w:rsidR="00EF7D2E" w:rsidRDefault="00EF7D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0D8F"/>
    <w:multiLevelType w:val="hybridMultilevel"/>
    <w:tmpl w:val="B900D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eh Savytskyi">
    <w15:presenceInfo w15:providerId="None" w15:userId="Oleh Savytsk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25"/>
    <w:rsid w:val="0003176F"/>
    <w:rsid w:val="00042968"/>
    <w:rsid w:val="000632CE"/>
    <w:rsid w:val="000918C3"/>
    <w:rsid w:val="00097AE2"/>
    <w:rsid w:val="000B7BB5"/>
    <w:rsid w:val="001136E4"/>
    <w:rsid w:val="00115534"/>
    <w:rsid w:val="00117F2A"/>
    <w:rsid w:val="00123560"/>
    <w:rsid w:val="001422A6"/>
    <w:rsid w:val="0014647E"/>
    <w:rsid w:val="00150CB1"/>
    <w:rsid w:val="001839E9"/>
    <w:rsid w:val="00190201"/>
    <w:rsid w:val="001F226B"/>
    <w:rsid w:val="002201D2"/>
    <w:rsid w:val="00222A86"/>
    <w:rsid w:val="002431C4"/>
    <w:rsid w:val="00243906"/>
    <w:rsid w:val="002465D5"/>
    <w:rsid w:val="002705D7"/>
    <w:rsid w:val="00272ED6"/>
    <w:rsid w:val="00274A7F"/>
    <w:rsid w:val="00286126"/>
    <w:rsid w:val="00291CBB"/>
    <w:rsid w:val="002A4121"/>
    <w:rsid w:val="002E1418"/>
    <w:rsid w:val="002F369C"/>
    <w:rsid w:val="002F5A2A"/>
    <w:rsid w:val="00307E41"/>
    <w:rsid w:val="00321775"/>
    <w:rsid w:val="00321BBB"/>
    <w:rsid w:val="003274B2"/>
    <w:rsid w:val="00334DC1"/>
    <w:rsid w:val="00337B3D"/>
    <w:rsid w:val="003656C5"/>
    <w:rsid w:val="003B00CF"/>
    <w:rsid w:val="004011ED"/>
    <w:rsid w:val="00415A88"/>
    <w:rsid w:val="0042710F"/>
    <w:rsid w:val="004329F8"/>
    <w:rsid w:val="00441471"/>
    <w:rsid w:val="0044626E"/>
    <w:rsid w:val="004702C9"/>
    <w:rsid w:val="004723DD"/>
    <w:rsid w:val="00487EF6"/>
    <w:rsid w:val="00493D98"/>
    <w:rsid w:val="004976B3"/>
    <w:rsid w:val="004B00A9"/>
    <w:rsid w:val="004C2CD9"/>
    <w:rsid w:val="00502D2D"/>
    <w:rsid w:val="0054191B"/>
    <w:rsid w:val="00546038"/>
    <w:rsid w:val="0056543B"/>
    <w:rsid w:val="00573B72"/>
    <w:rsid w:val="0059247E"/>
    <w:rsid w:val="005B2E0A"/>
    <w:rsid w:val="005B7A1A"/>
    <w:rsid w:val="005C21CB"/>
    <w:rsid w:val="005C5F1B"/>
    <w:rsid w:val="00620670"/>
    <w:rsid w:val="006320D4"/>
    <w:rsid w:val="0063550C"/>
    <w:rsid w:val="00636CD3"/>
    <w:rsid w:val="00697604"/>
    <w:rsid w:val="006E45B8"/>
    <w:rsid w:val="006E72E7"/>
    <w:rsid w:val="006F3D5B"/>
    <w:rsid w:val="006F6B31"/>
    <w:rsid w:val="0070059B"/>
    <w:rsid w:val="0070127C"/>
    <w:rsid w:val="00705151"/>
    <w:rsid w:val="007330B7"/>
    <w:rsid w:val="007463AA"/>
    <w:rsid w:val="00780F16"/>
    <w:rsid w:val="007B6440"/>
    <w:rsid w:val="007C6CBB"/>
    <w:rsid w:val="007C7BD7"/>
    <w:rsid w:val="007D6552"/>
    <w:rsid w:val="007E08FA"/>
    <w:rsid w:val="007E1C10"/>
    <w:rsid w:val="007F2BCB"/>
    <w:rsid w:val="00821BCE"/>
    <w:rsid w:val="00840A0E"/>
    <w:rsid w:val="00861DEC"/>
    <w:rsid w:val="0087134F"/>
    <w:rsid w:val="0089615B"/>
    <w:rsid w:val="008C563A"/>
    <w:rsid w:val="009058B0"/>
    <w:rsid w:val="009101D0"/>
    <w:rsid w:val="00911681"/>
    <w:rsid w:val="0091419F"/>
    <w:rsid w:val="009226B8"/>
    <w:rsid w:val="009309F2"/>
    <w:rsid w:val="00956CDA"/>
    <w:rsid w:val="009A7066"/>
    <w:rsid w:val="009B1644"/>
    <w:rsid w:val="009D5A11"/>
    <w:rsid w:val="009E213B"/>
    <w:rsid w:val="009E4924"/>
    <w:rsid w:val="00A020AA"/>
    <w:rsid w:val="00A05950"/>
    <w:rsid w:val="00A06201"/>
    <w:rsid w:val="00A24376"/>
    <w:rsid w:val="00A35B20"/>
    <w:rsid w:val="00A54676"/>
    <w:rsid w:val="00A62C2D"/>
    <w:rsid w:val="00A6585F"/>
    <w:rsid w:val="00A66178"/>
    <w:rsid w:val="00A76FC9"/>
    <w:rsid w:val="00A82CD8"/>
    <w:rsid w:val="00AD4008"/>
    <w:rsid w:val="00B02A98"/>
    <w:rsid w:val="00B10721"/>
    <w:rsid w:val="00B15501"/>
    <w:rsid w:val="00B15A91"/>
    <w:rsid w:val="00B2567B"/>
    <w:rsid w:val="00B31A8D"/>
    <w:rsid w:val="00B34088"/>
    <w:rsid w:val="00B46031"/>
    <w:rsid w:val="00B6615C"/>
    <w:rsid w:val="00B668F2"/>
    <w:rsid w:val="00BE3AA0"/>
    <w:rsid w:val="00BF3A88"/>
    <w:rsid w:val="00C05C60"/>
    <w:rsid w:val="00C268FA"/>
    <w:rsid w:val="00C44E9F"/>
    <w:rsid w:val="00C54AE9"/>
    <w:rsid w:val="00C55461"/>
    <w:rsid w:val="00C71E32"/>
    <w:rsid w:val="00C7791C"/>
    <w:rsid w:val="00C82433"/>
    <w:rsid w:val="00C82BE0"/>
    <w:rsid w:val="00C84176"/>
    <w:rsid w:val="00CA0C25"/>
    <w:rsid w:val="00CA5F32"/>
    <w:rsid w:val="00CB3E56"/>
    <w:rsid w:val="00CC7E06"/>
    <w:rsid w:val="00CD3C75"/>
    <w:rsid w:val="00CF49B3"/>
    <w:rsid w:val="00CF760D"/>
    <w:rsid w:val="00D01A12"/>
    <w:rsid w:val="00D17E6C"/>
    <w:rsid w:val="00D843BC"/>
    <w:rsid w:val="00D91AFC"/>
    <w:rsid w:val="00DA23F3"/>
    <w:rsid w:val="00DC459B"/>
    <w:rsid w:val="00DD259B"/>
    <w:rsid w:val="00DD3EB8"/>
    <w:rsid w:val="00DD4BB3"/>
    <w:rsid w:val="00DD66F9"/>
    <w:rsid w:val="00DF3D9D"/>
    <w:rsid w:val="00E10E96"/>
    <w:rsid w:val="00E25A36"/>
    <w:rsid w:val="00E30D5B"/>
    <w:rsid w:val="00E460B4"/>
    <w:rsid w:val="00E50413"/>
    <w:rsid w:val="00E61325"/>
    <w:rsid w:val="00E634F3"/>
    <w:rsid w:val="00E743B4"/>
    <w:rsid w:val="00E76DA8"/>
    <w:rsid w:val="00E94A56"/>
    <w:rsid w:val="00EC0CA2"/>
    <w:rsid w:val="00EC363E"/>
    <w:rsid w:val="00ED6050"/>
    <w:rsid w:val="00EE668B"/>
    <w:rsid w:val="00EF5B14"/>
    <w:rsid w:val="00EF7D2E"/>
    <w:rsid w:val="00F03205"/>
    <w:rsid w:val="00F2444F"/>
    <w:rsid w:val="00F360F0"/>
    <w:rsid w:val="00F424EF"/>
    <w:rsid w:val="00F42DA4"/>
    <w:rsid w:val="00F60FD2"/>
    <w:rsid w:val="00F73CC4"/>
    <w:rsid w:val="00F77687"/>
    <w:rsid w:val="00FB538C"/>
    <w:rsid w:val="00FB7472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6285B"/>
  <w15:docId w15:val="{1FD277D9-09B3-4701-BF0A-1383555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155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15501"/>
  </w:style>
  <w:style w:type="paragraph" w:styleId="a6">
    <w:name w:val="footer"/>
    <w:basedOn w:val="a"/>
    <w:link w:val="a7"/>
    <w:uiPriority w:val="99"/>
    <w:unhideWhenUsed/>
    <w:rsid w:val="00B155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15501"/>
  </w:style>
  <w:style w:type="character" w:styleId="a8">
    <w:name w:val="annotation reference"/>
    <w:basedOn w:val="a0"/>
    <w:uiPriority w:val="99"/>
    <w:semiHidden/>
    <w:unhideWhenUsed/>
    <w:rsid w:val="00B460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603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B460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03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B460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4603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9247E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0127C"/>
    <w:pPr>
      <w:ind w:left="720"/>
      <w:contextualSpacing/>
    </w:pPr>
  </w:style>
  <w:style w:type="character" w:styleId="af1">
    <w:name w:val="Emphasis"/>
    <w:basedOn w:val="a0"/>
    <w:uiPriority w:val="20"/>
    <w:qFormat/>
    <w:rsid w:val="00A05950"/>
    <w:rPr>
      <w:i/>
      <w:iCs/>
    </w:rPr>
  </w:style>
  <w:style w:type="paragraph" w:styleId="af2">
    <w:name w:val="Revision"/>
    <w:hidden/>
    <w:uiPriority w:val="99"/>
    <w:semiHidden/>
    <w:rsid w:val="007D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LOBODA</dc:creator>
  <cp:keywords/>
  <dc:description/>
  <cp:lastModifiedBy>Oleh Savytskyi</cp:lastModifiedBy>
  <cp:revision>5</cp:revision>
  <cp:lastPrinted>2022-03-08T17:25:00Z</cp:lastPrinted>
  <dcterms:created xsi:type="dcterms:W3CDTF">2022-03-09T11:01:00Z</dcterms:created>
  <dcterms:modified xsi:type="dcterms:W3CDTF">2022-03-09T18:07:00Z</dcterms:modified>
</cp:coreProperties>
</file>