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F8F2" w14:textId="77777777" w:rsidR="001C29BC" w:rsidRPr="00756FC5" w:rsidRDefault="001C29BC" w:rsidP="008C3D39">
      <w:pPr>
        <w:autoSpaceDE w:val="0"/>
        <w:autoSpaceDN w:val="0"/>
        <w:adjustRightInd w:val="0"/>
        <w:ind w:right="4"/>
        <w:contextualSpacing/>
        <w:jc w:val="center"/>
        <w:rPr>
          <w:b/>
          <w:bCs/>
          <w:sz w:val="28"/>
          <w:szCs w:val="28"/>
          <w:lang w:val="uk-UA"/>
        </w:rPr>
      </w:pPr>
      <w:r w:rsidRPr="00756FC5">
        <w:rPr>
          <w:b/>
          <w:bCs/>
          <w:sz w:val="28"/>
          <w:szCs w:val="28"/>
          <w:lang w:val="uk-UA"/>
        </w:rPr>
        <w:t>ПОЯСНЮВАЛЬНА ЗАПИСКА</w:t>
      </w:r>
    </w:p>
    <w:p w14:paraId="112E7A71" w14:textId="7037BB82" w:rsidR="00285DD6" w:rsidRPr="00756FC5" w:rsidRDefault="001C29BC" w:rsidP="008C3D39">
      <w:pPr>
        <w:autoSpaceDE w:val="0"/>
        <w:autoSpaceDN w:val="0"/>
        <w:adjustRightInd w:val="0"/>
        <w:ind w:right="4"/>
        <w:contextualSpacing/>
        <w:jc w:val="center"/>
        <w:rPr>
          <w:b/>
          <w:bCs/>
          <w:sz w:val="28"/>
          <w:szCs w:val="28"/>
          <w:lang w:val="uk-UA"/>
        </w:rPr>
      </w:pPr>
      <w:r w:rsidRPr="00756FC5">
        <w:rPr>
          <w:b/>
          <w:bCs/>
          <w:sz w:val="28"/>
          <w:szCs w:val="28"/>
          <w:lang w:val="uk-UA"/>
        </w:rPr>
        <w:t xml:space="preserve">до </w:t>
      </w:r>
      <w:proofErr w:type="spellStart"/>
      <w:r w:rsidRPr="00756FC5">
        <w:rPr>
          <w:b/>
          <w:bCs/>
          <w:sz w:val="28"/>
          <w:szCs w:val="28"/>
          <w:lang w:val="uk-UA"/>
        </w:rPr>
        <w:t>проєкту</w:t>
      </w:r>
      <w:proofErr w:type="spellEnd"/>
      <w:r w:rsidRPr="00756FC5">
        <w:rPr>
          <w:b/>
          <w:bCs/>
          <w:sz w:val="28"/>
          <w:szCs w:val="28"/>
          <w:lang w:val="uk-UA"/>
        </w:rPr>
        <w:t xml:space="preserve"> </w:t>
      </w:r>
      <w:bookmarkStart w:id="0" w:name="_Hlk122282073"/>
      <w:r w:rsidR="00285DD6" w:rsidRPr="00756FC5">
        <w:rPr>
          <w:b/>
          <w:bCs/>
          <w:sz w:val="28"/>
          <w:szCs w:val="28"/>
          <w:lang w:val="uk-UA"/>
        </w:rPr>
        <w:t>Закону</w:t>
      </w:r>
      <w:r w:rsidRPr="00756FC5">
        <w:rPr>
          <w:b/>
          <w:bCs/>
          <w:sz w:val="28"/>
          <w:szCs w:val="28"/>
          <w:lang w:val="uk-UA"/>
        </w:rPr>
        <w:t xml:space="preserve"> України</w:t>
      </w:r>
      <w:bookmarkStart w:id="1" w:name="_Hlk118374250"/>
      <w:r w:rsidR="00756FC5">
        <w:rPr>
          <w:b/>
          <w:bCs/>
          <w:sz w:val="28"/>
          <w:szCs w:val="28"/>
          <w:lang w:val="uk-UA"/>
        </w:rPr>
        <w:t xml:space="preserve"> </w:t>
      </w:r>
      <w:r w:rsidR="00756FC5">
        <w:rPr>
          <w:sz w:val="28"/>
          <w:szCs w:val="28"/>
          <w:lang w:val="uk-UA"/>
        </w:rPr>
        <w:t>«</w:t>
      </w:r>
      <w:r w:rsidR="00285DD6" w:rsidRPr="00756FC5">
        <w:rPr>
          <w:b/>
          <w:bCs/>
          <w:sz w:val="28"/>
          <w:szCs w:val="28"/>
          <w:lang w:val="uk-UA"/>
        </w:rPr>
        <w:t xml:space="preserve">Про внесення змін до Кодексу України про адміністративні правопорушення щодо посилення відповідальності за порушення вимог законодавства у сфері реєстрації викидів та </w:t>
      </w:r>
    </w:p>
    <w:p w14:paraId="5CC12424" w14:textId="1C93BF09" w:rsidR="001C29BC" w:rsidRPr="00756FC5" w:rsidRDefault="00285DD6" w:rsidP="008C3D39">
      <w:pPr>
        <w:autoSpaceDE w:val="0"/>
        <w:autoSpaceDN w:val="0"/>
        <w:adjustRightInd w:val="0"/>
        <w:ind w:right="4"/>
        <w:contextualSpacing/>
        <w:jc w:val="center"/>
        <w:rPr>
          <w:sz w:val="28"/>
          <w:szCs w:val="28"/>
          <w:lang w:val="uk-UA"/>
        </w:rPr>
      </w:pPr>
      <w:r w:rsidRPr="00756FC5">
        <w:rPr>
          <w:b/>
          <w:bCs/>
          <w:sz w:val="28"/>
          <w:szCs w:val="28"/>
          <w:lang w:val="uk-UA"/>
        </w:rPr>
        <w:t>перенесення забруднювачів і відходів</w:t>
      </w:r>
      <w:bookmarkEnd w:id="0"/>
      <w:bookmarkEnd w:id="1"/>
      <w:r w:rsidR="00756FC5">
        <w:rPr>
          <w:sz w:val="28"/>
          <w:szCs w:val="28"/>
          <w:lang w:val="uk-UA"/>
        </w:rPr>
        <w:t>»</w:t>
      </w:r>
      <w:r w:rsidR="001C29BC" w:rsidRPr="00756FC5">
        <w:rPr>
          <w:sz w:val="28"/>
          <w:szCs w:val="28"/>
          <w:lang w:val="uk-UA"/>
        </w:rPr>
        <w:t xml:space="preserve"> </w:t>
      </w:r>
    </w:p>
    <w:p w14:paraId="789473E2" w14:textId="77777777" w:rsidR="001C29BC" w:rsidRPr="00756FC5" w:rsidRDefault="001C29BC" w:rsidP="008C3D39">
      <w:pPr>
        <w:autoSpaceDE w:val="0"/>
        <w:autoSpaceDN w:val="0"/>
        <w:adjustRightInd w:val="0"/>
        <w:ind w:right="4" w:firstLine="709"/>
        <w:contextualSpacing/>
        <w:jc w:val="center"/>
        <w:rPr>
          <w:b/>
          <w:bCs/>
          <w:sz w:val="28"/>
          <w:szCs w:val="28"/>
          <w:lang w:val="uk-UA"/>
        </w:rPr>
      </w:pPr>
    </w:p>
    <w:p w14:paraId="50D98009" w14:textId="38E661B5" w:rsidR="005E46F2" w:rsidRDefault="001C29BC" w:rsidP="008C3D39">
      <w:pPr>
        <w:pStyle w:val="a3"/>
        <w:numPr>
          <w:ilvl w:val="0"/>
          <w:numId w:val="6"/>
        </w:numPr>
        <w:autoSpaceDE w:val="0"/>
        <w:autoSpaceDN w:val="0"/>
        <w:adjustRightInd w:val="0"/>
        <w:ind w:left="0" w:right="-22" w:firstLine="567"/>
        <w:jc w:val="both"/>
        <w:rPr>
          <w:b/>
          <w:bCs/>
          <w:sz w:val="28"/>
          <w:szCs w:val="28"/>
          <w:lang w:val="uk-UA"/>
        </w:rPr>
      </w:pPr>
      <w:r w:rsidRPr="00756FC5">
        <w:rPr>
          <w:b/>
          <w:bCs/>
          <w:sz w:val="28"/>
          <w:szCs w:val="28"/>
          <w:lang w:val="uk-UA"/>
        </w:rPr>
        <w:t>Мета</w:t>
      </w:r>
    </w:p>
    <w:p w14:paraId="793F298D" w14:textId="77777777" w:rsidR="00756FC5" w:rsidRPr="00756FC5" w:rsidRDefault="00756FC5" w:rsidP="008C3D39">
      <w:pPr>
        <w:pStyle w:val="a3"/>
        <w:autoSpaceDE w:val="0"/>
        <w:autoSpaceDN w:val="0"/>
        <w:adjustRightInd w:val="0"/>
        <w:ind w:left="567" w:right="-22"/>
        <w:jc w:val="both"/>
        <w:rPr>
          <w:b/>
          <w:bCs/>
          <w:sz w:val="28"/>
          <w:szCs w:val="28"/>
          <w:lang w:val="uk-UA"/>
        </w:rPr>
      </w:pPr>
    </w:p>
    <w:p w14:paraId="733D9814" w14:textId="30192960" w:rsidR="00DB6780" w:rsidRPr="00756FC5" w:rsidRDefault="007F4337" w:rsidP="008C3D39">
      <w:pPr>
        <w:autoSpaceDE w:val="0"/>
        <w:autoSpaceDN w:val="0"/>
        <w:adjustRightInd w:val="0"/>
        <w:ind w:right="-22" w:firstLine="567"/>
        <w:contextualSpacing/>
        <w:jc w:val="both"/>
        <w:rPr>
          <w:b/>
          <w:bCs/>
          <w:sz w:val="28"/>
          <w:szCs w:val="28"/>
          <w:lang w:val="uk-UA"/>
        </w:rPr>
      </w:pPr>
      <w:proofErr w:type="spellStart"/>
      <w:r w:rsidRPr="00756FC5">
        <w:rPr>
          <w:sz w:val="28"/>
          <w:szCs w:val="28"/>
          <w:lang w:val="uk-UA"/>
        </w:rPr>
        <w:t>Проєкт</w:t>
      </w:r>
      <w:proofErr w:type="spellEnd"/>
      <w:r w:rsidRPr="00756FC5">
        <w:rPr>
          <w:sz w:val="28"/>
          <w:szCs w:val="28"/>
          <w:lang w:val="uk-UA"/>
        </w:rPr>
        <w:t xml:space="preserve"> </w:t>
      </w:r>
      <w:r w:rsidRPr="00756FC5">
        <w:rPr>
          <w:bCs/>
          <w:sz w:val="28"/>
          <w:szCs w:val="28"/>
          <w:lang w:val="uk-UA"/>
        </w:rPr>
        <w:t xml:space="preserve">Закону України </w:t>
      </w:r>
      <w:r w:rsidRPr="00756FC5">
        <w:rPr>
          <w:sz w:val="28"/>
          <w:szCs w:val="28"/>
          <w:lang w:val="uk-UA"/>
        </w:rPr>
        <w:t>«Про внесення змін до Кодексу України про адміністративні правопорушення щодо посилення відповідальності за порушення вимог законодавства у сфері реєстрації викидів та перенесення забруднювачів і відходів</w:t>
      </w:r>
      <w:r w:rsidRPr="00756FC5">
        <w:rPr>
          <w:bCs/>
          <w:sz w:val="28"/>
          <w:szCs w:val="28"/>
          <w:shd w:val="clear" w:color="auto" w:fill="FFFFFF"/>
          <w:lang w:val="uk-UA"/>
        </w:rPr>
        <w:t>»</w:t>
      </w:r>
      <w:r w:rsidRPr="00756FC5">
        <w:rPr>
          <w:sz w:val="28"/>
          <w:szCs w:val="28"/>
          <w:lang w:val="uk-UA"/>
        </w:rPr>
        <w:t xml:space="preserve"> </w:t>
      </w:r>
      <w:r w:rsidRPr="00756FC5">
        <w:rPr>
          <w:iCs/>
          <w:spacing w:val="-9"/>
          <w:sz w:val="28"/>
          <w:szCs w:val="28"/>
          <w:lang w:val="uk-UA"/>
        </w:rPr>
        <w:t xml:space="preserve">(далі – </w:t>
      </w:r>
      <w:proofErr w:type="spellStart"/>
      <w:r w:rsidRPr="00756FC5">
        <w:rPr>
          <w:iCs/>
          <w:spacing w:val="-9"/>
          <w:sz w:val="28"/>
          <w:szCs w:val="28"/>
          <w:lang w:val="uk-UA"/>
        </w:rPr>
        <w:t>проєкт</w:t>
      </w:r>
      <w:proofErr w:type="spellEnd"/>
      <w:r w:rsidRPr="00756FC5">
        <w:rPr>
          <w:iCs/>
          <w:spacing w:val="-9"/>
          <w:sz w:val="28"/>
          <w:szCs w:val="28"/>
          <w:lang w:val="uk-UA"/>
        </w:rPr>
        <w:t xml:space="preserve"> Закону) </w:t>
      </w:r>
      <w:r w:rsidRPr="00756FC5">
        <w:rPr>
          <w:sz w:val="28"/>
          <w:szCs w:val="28"/>
          <w:lang w:val="uk-UA"/>
        </w:rPr>
        <w:t>розроблено з метою реалізації положень</w:t>
      </w:r>
      <w:r w:rsidR="00463EFA" w:rsidRPr="00756FC5">
        <w:rPr>
          <w:sz w:val="28"/>
          <w:szCs w:val="28"/>
          <w:lang w:val="uk-UA"/>
        </w:rPr>
        <w:t xml:space="preserve"> </w:t>
      </w:r>
      <w:r w:rsidRPr="00756FC5">
        <w:rPr>
          <w:sz w:val="28"/>
          <w:szCs w:val="28"/>
          <w:lang w:val="uk-UA"/>
        </w:rPr>
        <w:t xml:space="preserve"> Закону України «Про Національний реєстр викидів та перенесення забруднювачів»</w:t>
      </w:r>
      <w:r w:rsidR="00756FC5">
        <w:rPr>
          <w:sz w:val="28"/>
          <w:szCs w:val="28"/>
          <w:lang w:val="uk-UA"/>
        </w:rPr>
        <w:t xml:space="preserve"> </w:t>
      </w:r>
      <w:r w:rsidR="00756FC5" w:rsidRPr="00756FC5">
        <w:rPr>
          <w:sz w:val="28"/>
          <w:szCs w:val="28"/>
          <w:lang w:val="uk-UA"/>
        </w:rPr>
        <w:t>(далі – Закон)</w:t>
      </w:r>
      <w:r w:rsidR="00DB6780" w:rsidRPr="00756FC5">
        <w:rPr>
          <w:sz w:val="28"/>
          <w:szCs w:val="28"/>
          <w:lang w:val="uk-UA"/>
        </w:rPr>
        <w:t xml:space="preserve"> та запровадження адміністративної відповідальності за порушення вимог, встановлених законодавством в сфері реєстрації викидів та перенесення забруднювачів і відходів. </w:t>
      </w:r>
      <w:r w:rsidRPr="00756FC5">
        <w:rPr>
          <w:sz w:val="28"/>
          <w:szCs w:val="28"/>
          <w:lang w:val="uk-UA"/>
        </w:rPr>
        <w:t xml:space="preserve">  </w:t>
      </w:r>
    </w:p>
    <w:p w14:paraId="18BB0B3A" w14:textId="202A28CD" w:rsidR="001C29BC" w:rsidRPr="00756FC5" w:rsidRDefault="001C29BC" w:rsidP="008C3D39">
      <w:pPr>
        <w:autoSpaceDE w:val="0"/>
        <w:autoSpaceDN w:val="0"/>
        <w:adjustRightInd w:val="0"/>
        <w:ind w:right="-22" w:firstLine="567"/>
        <w:contextualSpacing/>
        <w:jc w:val="both"/>
        <w:rPr>
          <w:sz w:val="28"/>
          <w:szCs w:val="28"/>
          <w:lang w:val="uk-UA"/>
        </w:rPr>
      </w:pPr>
    </w:p>
    <w:p w14:paraId="5AAA6B90" w14:textId="78798949" w:rsidR="001C29BC" w:rsidRPr="00756FC5" w:rsidRDefault="001C29BC" w:rsidP="008C3D39">
      <w:pPr>
        <w:pStyle w:val="a3"/>
        <w:numPr>
          <w:ilvl w:val="0"/>
          <w:numId w:val="6"/>
        </w:numPr>
        <w:autoSpaceDE w:val="0"/>
        <w:autoSpaceDN w:val="0"/>
        <w:adjustRightInd w:val="0"/>
        <w:ind w:right="-22"/>
        <w:jc w:val="both"/>
        <w:rPr>
          <w:b/>
          <w:bCs/>
          <w:sz w:val="28"/>
          <w:szCs w:val="28"/>
          <w:lang w:val="uk-UA"/>
        </w:rPr>
      </w:pPr>
      <w:r w:rsidRPr="00756FC5">
        <w:rPr>
          <w:b/>
          <w:bCs/>
          <w:sz w:val="28"/>
          <w:szCs w:val="28"/>
          <w:lang w:val="uk-UA"/>
        </w:rPr>
        <w:t xml:space="preserve">Обґрунтування необхідності прийняття </w:t>
      </w:r>
      <w:proofErr w:type="spellStart"/>
      <w:r w:rsidRPr="00756FC5">
        <w:rPr>
          <w:b/>
          <w:bCs/>
          <w:sz w:val="28"/>
          <w:szCs w:val="28"/>
          <w:lang w:val="uk-UA"/>
        </w:rPr>
        <w:t>акта</w:t>
      </w:r>
      <w:proofErr w:type="spellEnd"/>
    </w:p>
    <w:p w14:paraId="7350A93D" w14:textId="77777777" w:rsidR="00756FC5" w:rsidRPr="00756FC5" w:rsidRDefault="00756FC5" w:rsidP="008C3D39">
      <w:pPr>
        <w:pStyle w:val="a3"/>
        <w:autoSpaceDE w:val="0"/>
        <w:autoSpaceDN w:val="0"/>
        <w:adjustRightInd w:val="0"/>
        <w:ind w:left="1069" w:right="-22"/>
        <w:jc w:val="both"/>
        <w:rPr>
          <w:b/>
          <w:bCs/>
          <w:sz w:val="28"/>
          <w:szCs w:val="28"/>
          <w:lang w:val="uk-UA"/>
        </w:rPr>
      </w:pPr>
    </w:p>
    <w:p w14:paraId="4F7D9A95" w14:textId="452CA00B" w:rsidR="007A509C" w:rsidRPr="00756FC5" w:rsidRDefault="007A509C" w:rsidP="008C3D39">
      <w:pPr>
        <w:autoSpaceDE w:val="0"/>
        <w:autoSpaceDN w:val="0"/>
        <w:adjustRightInd w:val="0"/>
        <w:ind w:right="-22" w:firstLine="567"/>
        <w:contextualSpacing/>
        <w:jc w:val="both"/>
        <w:rPr>
          <w:sz w:val="28"/>
          <w:szCs w:val="28"/>
          <w:lang w:val="uk-UA"/>
        </w:rPr>
      </w:pPr>
      <w:r w:rsidRPr="00756FC5">
        <w:rPr>
          <w:sz w:val="28"/>
          <w:szCs w:val="28"/>
          <w:lang w:val="uk-UA"/>
        </w:rPr>
        <w:t>Верховною Радою України 20 вересня 2022 року прийнято Закон, який набирає чинності 08 жовтня 2023 року. Цей Закон визначає правові та організаційні засади створення та функціонування Національного реєстру викидів та перенесення забруднювачів,</w:t>
      </w:r>
      <w:r w:rsidR="00463EFA" w:rsidRPr="00756FC5">
        <w:rPr>
          <w:sz w:val="28"/>
          <w:szCs w:val="28"/>
          <w:lang w:val="uk-UA"/>
        </w:rPr>
        <w:t xml:space="preserve"> а також</w:t>
      </w:r>
      <w:r w:rsidR="005E46F2" w:rsidRPr="00756FC5">
        <w:rPr>
          <w:sz w:val="28"/>
          <w:szCs w:val="28"/>
          <w:lang w:val="uk-UA"/>
        </w:rPr>
        <w:t xml:space="preserve"> ст. 25 Закону передбачено</w:t>
      </w:r>
      <w:r w:rsidR="00463EFA" w:rsidRPr="00756FC5">
        <w:rPr>
          <w:sz w:val="28"/>
          <w:szCs w:val="28"/>
          <w:lang w:val="uk-UA"/>
        </w:rPr>
        <w:t xml:space="preserve"> відповідальність (господарсько-правову, цивільну, адміністративну, кримінальну) за порушення оператором вимог закону у сфері реєстрації викидів та перенесення забруднювачів і відходів</w:t>
      </w:r>
      <w:r w:rsidR="00756FC5">
        <w:rPr>
          <w:sz w:val="28"/>
          <w:szCs w:val="28"/>
          <w:lang w:val="uk-UA"/>
        </w:rPr>
        <w:t>.</w:t>
      </w:r>
      <w:r w:rsidRPr="00756FC5">
        <w:rPr>
          <w:sz w:val="28"/>
          <w:szCs w:val="28"/>
          <w:lang w:val="uk-UA"/>
        </w:rPr>
        <w:t xml:space="preserve"> </w:t>
      </w:r>
    </w:p>
    <w:p w14:paraId="36E56671" w14:textId="24E074E7" w:rsidR="005E1209" w:rsidRPr="00756FC5" w:rsidRDefault="005E1209" w:rsidP="008C3D39">
      <w:pPr>
        <w:autoSpaceDE w:val="0"/>
        <w:autoSpaceDN w:val="0"/>
        <w:adjustRightInd w:val="0"/>
        <w:ind w:right="-22" w:firstLine="567"/>
        <w:contextualSpacing/>
        <w:jc w:val="both"/>
        <w:rPr>
          <w:sz w:val="28"/>
          <w:szCs w:val="28"/>
          <w:lang w:val="uk-UA"/>
        </w:rPr>
      </w:pPr>
      <w:r w:rsidRPr="00756FC5">
        <w:rPr>
          <w:sz w:val="28"/>
          <w:szCs w:val="28"/>
          <w:lang w:val="uk-UA"/>
        </w:rPr>
        <w:t xml:space="preserve">На </w:t>
      </w:r>
      <w:r w:rsidR="00756FC5">
        <w:rPr>
          <w:sz w:val="28"/>
          <w:szCs w:val="28"/>
          <w:lang w:val="uk-UA"/>
        </w:rPr>
        <w:t>цей</w:t>
      </w:r>
      <w:r w:rsidRPr="00756FC5">
        <w:rPr>
          <w:sz w:val="28"/>
          <w:szCs w:val="28"/>
          <w:lang w:val="uk-UA"/>
        </w:rPr>
        <w:t xml:space="preserve"> час Кодекс України про адміністративні правопорушення (</w:t>
      </w:r>
      <w:r w:rsidR="00463EFA" w:rsidRPr="00756FC5">
        <w:rPr>
          <w:sz w:val="28"/>
          <w:szCs w:val="28"/>
          <w:lang w:val="uk-UA"/>
        </w:rPr>
        <w:t xml:space="preserve">далі – </w:t>
      </w:r>
      <w:r w:rsidRPr="00756FC5">
        <w:rPr>
          <w:sz w:val="28"/>
          <w:szCs w:val="28"/>
          <w:lang w:val="uk-UA"/>
        </w:rPr>
        <w:t>К</w:t>
      </w:r>
      <w:r w:rsidR="005E46F2" w:rsidRPr="00756FC5">
        <w:rPr>
          <w:sz w:val="28"/>
          <w:szCs w:val="28"/>
          <w:lang w:val="uk-UA"/>
        </w:rPr>
        <w:t>У</w:t>
      </w:r>
      <w:r w:rsidRPr="00756FC5">
        <w:rPr>
          <w:sz w:val="28"/>
          <w:szCs w:val="28"/>
          <w:lang w:val="uk-UA"/>
        </w:rPr>
        <w:t xml:space="preserve">пАП) </w:t>
      </w:r>
      <w:r w:rsidR="007A509C" w:rsidRPr="00756FC5">
        <w:rPr>
          <w:sz w:val="28"/>
          <w:szCs w:val="28"/>
          <w:lang w:val="uk-UA"/>
        </w:rPr>
        <w:t xml:space="preserve">не </w:t>
      </w:r>
      <w:r w:rsidRPr="00756FC5">
        <w:rPr>
          <w:sz w:val="28"/>
          <w:szCs w:val="28"/>
          <w:lang w:val="uk-UA"/>
        </w:rPr>
        <w:t xml:space="preserve">містить положення, які </w:t>
      </w:r>
      <w:r w:rsidR="007A509C" w:rsidRPr="00756FC5">
        <w:rPr>
          <w:sz w:val="28"/>
          <w:szCs w:val="28"/>
          <w:lang w:val="uk-UA"/>
        </w:rPr>
        <w:t xml:space="preserve">б </w:t>
      </w:r>
      <w:r w:rsidRPr="00756FC5">
        <w:rPr>
          <w:sz w:val="28"/>
          <w:szCs w:val="28"/>
          <w:lang w:val="uk-UA"/>
        </w:rPr>
        <w:t>передбач</w:t>
      </w:r>
      <w:r w:rsidR="007A509C" w:rsidRPr="00756FC5">
        <w:rPr>
          <w:sz w:val="28"/>
          <w:szCs w:val="28"/>
          <w:lang w:val="uk-UA"/>
        </w:rPr>
        <w:t>али</w:t>
      </w:r>
      <w:r w:rsidRPr="00756FC5">
        <w:rPr>
          <w:sz w:val="28"/>
          <w:szCs w:val="28"/>
          <w:lang w:val="uk-UA"/>
        </w:rPr>
        <w:t xml:space="preserve"> відповідальність </w:t>
      </w:r>
      <w:r w:rsidR="007A509C" w:rsidRPr="00756FC5">
        <w:rPr>
          <w:sz w:val="28"/>
          <w:szCs w:val="28"/>
          <w:lang w:val="uk-UA"/>
        </w:rPr>
        <w:t>посадових осіб оператора</w:t>
      </w:r>
      <w:r w:rsidRPr="00756FC5">
        <w:rPr>
          <w:sz w:val="28"/>
          <w:szCs w:val="28"/>
          <w:lang w:val="uk-UA"/>
        </w:rPr>
        <w:t xml:space="preserve"> за </w:t>
      </w:r>
      <w:r w:rsidR="007A509C" w:rsidRPr="00756FC5">
        <w:rPr>
          <w:sz w:val="28"/>
          <w:szCs w:val="28"/>
          <w:lang w:val="uk-UA"/>
        </w:rPr>
        <w:t>порушення вимог зазначеного Закону</w:t>
      </w:r>
      <w:r w:rsidRPr="00756FC5">
        <w:rPr>
          <w:sz w:val="28"/>
          <w:szCs w:val="28"/>
          <w:lang w:val="uk-UA"/>
        </w:rPr>
        <w:t xml:space="preserve">. </w:t>
      </w:r>
    </w:p>
    <w:p w14:paraId="5329EEDC" w14:textId="6542F75E" w:rsidR="0085210F" w:rsidRPr="00756FC5" w:rsidRDefault="0085210F" w:rsidP="008C3D39">
      <w:pPr>
        <w:pStyle w:val="tj"/>
        <w:spacing w:before="0" w:beforeAutospacing="0" w:after="0" w:afterAutospacing="0"/>
        <w:ind w:right="-22" w:firstLine="567"/>
        <w:contextualSpacing/>
        <w:jc w:val="both"/>
        <w:rPr>
          <w:sz w:val="28"/>
          <w:szCs w:val="28"/>
          <w:lang w:val="uk-UA"/>
        </w:rPr>
      </w:pPr>
      <w:r w:rsidRPr="00756FC5">
        <w:rPr>
          <w:sz w:val="28"/>
          <w:szCs w:val="28"/>
          <w:lang w:val="uk-UA"/>
        </w:rPr>
        <w:t xml:space="preserve">Адміністративна відповідальність </w:t>
      </w:r>
      <w:r w:rsidR="007A509C" w:rsidRPr="00756FC5">
        <w:rPr>
          <w:sz w:val="28"/>
          <w:szCs w:val="28"/>
          <w:lang w:val="uk-UA"/>
        </w:rPr>
        <w:t>в сфері реєстрації викидів та перенесення забруднювачів і відходів</w:t>
      </w:r>
      <w:r w:rsidRPr="00756FC5">
        <w:rPr>
          <w:sz w:val="28"/>
          <w:szCs w:val="28"/>
          <w:lang w:val="uk-UA"/>
        </w:rPr>
        <w:t xml:space="preserve"> має на меті не тільки </w:t>
      </w:r>
      <w:r w:rsidR="00810636" w:rsidRPr="00756FC5">
        <w:rPr>
          <w:sz w:val="28"/>
          <w:szCs w:val="28"/>
          <w:lang w:val="uk-UA"/>
        </w:rPr>
        <w:t xml:space="preserve">притягнення </w:t>
      </w:r>
      <w:r w:rsidR="007C729F" w:rsidRPr="00756FC5">
        <w:rPr>
          <w:sz w:val="28"/>
          <w:szCs w:val="28"/>
          <w:lang w:val="uk-UA"/>
        </w:rPr>
        <w:t>ос</w:t>
      </w:r>
      <w:r w:rsidR="00810636" w:rsidRPr="00756FC5">
        <w:rPr>
          <w:sz w:val="28"/>
          <w:szCs w:val="28"/>
          <w:lang w:val="uk-UA"/>
        </w:rPr>
        <w:t>іб</w:t>
      </w:r>
      <w:r w:rsidR="007C729F" w:rsidRPr="00756FC5">
        <w:rPr>
          <w:sz w:val="28"/>
          <w:szCs w:val="28"/>
          <w:lang w:val="uk-UA"/>
        </w:rPr>
        <w:t>, що винні у порушенні норм цього Закону</w:t>
      </w:r>
      <w:r w:rsidR="00810636" w:rsidRPr="00756FC5">
        <w:rPr>
          <w:sz w:val="28"/>
          <w:szCs w:val="28"/>
          <w:lang w:val="uk-UA"/>
        </w:rPr>
        <w:t xml:space="preserve"> до відповідальності,</w:t>
      </w:r>
      <w:r w:rsidRPr="00756FC5">
        <w:rPr>
          <w:sz w:val="28"/>
          <w:szCs w:val="28"/>
          <w:lang w:val="uk-UA"/>
        </w:rPr>
        <w:t xml:space="preserve"> а й припинення та попередження порушень законодавства у </w:t>
      </w:r>
      <w:r w:rsidR="007A509C" w:rsidRPr="00756FC5">
        <w:rPr>
          <w:sz w:val="28"/>
          <w:szCs w:val="28"/>
          <w:lang w:val="uk-UA"/>
        </w:rPr>
        <w:t>цій сфері</w:t>
      </w:r>
      <w:r w:rsidRPr="00756FC5">
        <w:rPr>
          <w:sz w:val="28"/>
          <w:szCs w:val="28"/>
          <w:lang w:val="uk-UA"/>
        </w:rPr>
        <w:t>.</w:t>
      </w:r>
    </w:p>
    <w:p w14:paraId="62B8E2F9" w14:textId="315B5B71" w:rsidR="0085210F" w:rsidRPr="00756FC5" w:rsidRDefault="0085210F" w:rsidP="008C3D39">
      <w:pPr>
        <w:pStyle w:val="tj"/>
        <w:spacing w:before="0" w:beforeAutospacing="0" w:after="0" w:afterAutospacing="0"/>
        <w:ind w:right="-22" w:firstLine="567"/>
        <w:contextualSpacing/>
        <w:jc w:val="both"/>
        <w:rPr>
          <w:sz w:val="28"/>
          <w:szCs w:val="28"/>
          <w:lang w:val="uk-UA"/>
        </w:rPr>
      </w:pPr>
      <w:r w:rsidRPr="00756FC5">
        <w:rPr>
          <w:sz w:val="28"/>
          <w:szCs w:val="28"/>
          <w:lang w:val="uk-UA"/>
        </w:rPr>
        <w:t>Запропонован</w:t>
      </w:r>
      <w:r w:rsidR="00AC661B" w:rsidRPr="00756FC5">
        <w:rPr>
          <w:sz w:val="28"/>
          <w:szCs w:val="28"/>
          <w:lang w:val="uk-UA"/>
        </w:rPr>
        <w:t>а</w:t>
      </w:r>
      <w:r w:rsidRPr="00756FC5">
        <w:rPr>
          <w:sz w:val="28"/>
          <w:szCs w:val="28"/>
          <w:lang w:val="uk-UA"/>
        </w:rPr>
        <w:t xml:space="preserve"> у </w:t>
      </w:r>
      <w:proofErr w:type="spellStart"/>
      <w:r w:rsidR="00AC661B" w:rsidRPr="00756FC5">
        <w:rPr>
          <w:sz w:val="28"/>
          <w:szCs w:val="28"/>
          <w:lang w:val="uk-UA"/>
        </w:rPr>
        <w:t>про</w:t>
      </w:r>
      <w:r w:rsidR="005E46F2" w:rsidRPr="00756FC5">
        <w:rPr>
          <w:sz w:val="28"/>
          <w:szCs w:val="28"/>
          <w:lang w:val="uk-UA"/>
        </w:rPr>
        <w:t>є</w:t>
      </w:r>
      <w:r w:rsidR="00AC661B" w:rsidRPr="00756FC5">
        <w:rPr>
          <w:sz w:val="28"/>
          <w:szCs w:val="28"/>
          <w:lang w:val="uk-UA"/>
        </w:rPr>
        <w:t>кті</w:t>
      </w:r>
      <w:proofErr w:type="spellEnd"/>
      <w:r w:rsidR="00AC661B" w:rsidRPr="00756FC5">
        <w:rPr>
          <w:sz w:val="28"/>
          <w:szCs w:val="28"/>
          <w:lang w:val="uk-UA"/>
        </w:rPr>
        <w:t xml:space="preserve"> </w:t>
      </w:r>
      <w:r w:rsidRPr="00756FC5">
        <w:rPr>
          <w:sz w:val="28"/>
          <w:szCs w:val="28"/>
          <w:lang w:val="uk-UA"/>
        </w:rPr>
        <w:t>Закон</w:t>
      </w:r>
      <w:r w:rsidR="00AC661B" w:rsidRPr="00756FC5">
        <w:rPr>
          <w:sz w:val="28"/>
          <w:szCs w:val="28"/>
          <w:lang w:val="uk-UA"/>
        </w:rPr>
        <w:t>у</w:t>
      </w:r>
      <w:r w:rsidRPr="00756FC5">
        <w:rPr>
          <w:sz w:val="28"/>
          <w:szCs w:val="28"/>
          <w:lang w:val="uk-UA"/>
        </w:rPr>
        <w:t xml:space="preserve"> </w:t>
      </w:r>
      <w:r w:rsidR="00AC661B" w:rsidRPr="00756FC5">
        <w:rPr>
          <w:sz w:val="28"/>
          <w:szCs w:val="28"/>
          <w:lang w:val="uk-UA"/>
        </w:rPr>
        <w:t>відповідальність</w:t>
      </w:r>
      <w:r w:rsidRPr="00756FC5">
        <w:rPr>
          <w:sz w:val="28"/>
          <w:szCs w:val="28"/>
          <w:lang w:val="uk-UA"/>
        </w:rPr>
        <w:t xml:space="preserve"> здатн</w:t>
      </w:r>
      <w:r w:rsidR="00AC661B" w:rsidRPr="00756FC5">
        <w:rPr>
          <w:sz w:val="28"/>
          <w:szCs w:val="28"/>
          <w:lang w:val="uk-UA"/>
        </w:rPr>
        <w:t>а</w:t>
      </w:r>
      <w:r w:rsidRPr="00756FC5">
        <w:rPr>
          <w:sz w:val="28"/>
          <w:szCs w:val="28"/>
          <w:lang w:val="uk-UA"/>
        </w:rPr>
        <w:t xml:space="preserve"> посилити ефективність виконання одного із головних завдань адміністративного процесу – забезпечення правомірної поведінки суб’єктів зазначених правовідносин.</w:t>
      </w:r>
    </w:p>
    <w:p w14:paraId="00F06A3E" w14:textId="77777777" w:rsidR="001C29BC" w:rsidRPr="00756FC5" w:rsidRDefault="001C29BC" w:rsidP="008C3D39">
      <w:pPr>
        <w:autoSpaceDE w:val="0"/>
        <w:autoSpaceDN w:val="0"/>
        <w:adjustRightInd w:val="0"/>
        <w:ind w:right="-22" w:firstLine="567"/>
        <w:contextualSpacing/>
        <w:jc w:val="both"/>
        <w:rPr>
          <w:sz w:val="28"/>
          <w:szCs w:val="28"/>
          <w:lang w:val="uk-UA"/>
        </w:rPr>
      </w:pPr>
    </w:p>
    <w:p w14:paraId="22288519" w14:textId="623010D5" w:rsidR="001C29BC" w:rsidRPr="00756FC5" w:rsidRDefault="001C29BC" w:rsidP="008C3D39">
      <w:pPr>
        <w:pStyle w:val="a3"/>
        <w:numPr>
          <w:ilvl w:val="0"/>
          <w:numId w:val="6"/>
        </w:numPr>
        <w:tabs>
          <w:tab w:val="left" w:pos="851"/>
        </w:tabs>
        <w:autoSpaceDE w:val="0"/>
        <w:autoSpaceDN w:val="0"/>
        <w:adjustRightInd w:val="0"/>
        <w:ind w:left="0" w:right="-22" w:firstLine="567"/>
        <w:jc w:val="both"/>
        <w:rPr>
          <w:b/>
          <w:bCs/>
          <w:sz w:val="28"/>
          <w:szCs w:val="28"/>
          <w:lang w:val="uk-UA"/>
        </w:rPr>
      </w:pPr>
      <w:r w:rsidRPr="00756FC5">
        <w:rPr>
          <w:b/>
          <w:bCs/>
          <w:sz w:val="28"/>
          <w:szCs w:val="28"/>
          <w:lang w:val="uk-UA"/>
        </w:rPr>
        <w:t xml:space="preserve">Основні положення </w:t>
      </w:r>
      <w:proofErr w:type="spellStart"/>
      <w:r w:rsidRPr="00756FC5">
        <w:rPr>
          <w:b/>
          <w:bCs/>
          <w:sz w:val="28"/>
          <w:szCs w:val="28"/>
          <w:lang w:val="uk-UA"/>
        </w:rPr>
        <w:t>проєкту</w:t>
      </w:r>
      <w:proofErr w:type="spellEnd"/>
      <w:r w:rsidRPr="00756FC5">
        <w:rPr>
          <w:b/>
          <w:bCs/>
          <w:sz w:val="28"/>
          <w:szCs w:val="28"/>
          <w:lang w:val="uk-UA"/>
        </w:rPr>
        <w:t xml:space="preserve"> </w:t>
      </w:r>
      <w:proofErr w:type="spellStart"/>
      <w:r w:rsidRPr="00756FC5">
        <w:rPr>
          <w:b/>
          <w:bCs/>
          <w:sz w:val="28"/>
          <w:szCs w:val="28"/>
          <w:lang w:val="uk-UA"/>
        </w:rPr>
        <w:t>акта</w:t>
      </w:r>
      <w:proofErr w:type="spellEnd"/>
    </w:p>
    <w:p w14:paraId="2AD613A5" w14:textId="77777777" w:rsidR="00756FC5" w:rsidRPr="00756FC5" w:rsidRDefault="00756FC5" w:rsidP="008C3D39">
      <w:pPr>
        <w:tabs>
          <w:tab w:val="left" w:pos="851"/>
        </w:tabs>
        <w:autoSpaceDE w:val="0"/>
        <w:autoSpaceDN w:val="0"/>
        <w:adjustRightInd w:val="0"/>
        <w:ind w:right="-22" w:firstLine="567"/>
        <w:contextualSpacing/>
        <w:jc w:val="both"/>
        <w:rPr>
          <w:b/>
          <w:bCs/>
          <w:sz w:val="28"/>
          <w:szCs w:val="28"/>
          <w:lang w:val="uk-UA"/>
        </w:rPr>
      </w:pPr>
    </w:p>
    <w:p w14:paraId="65D9DC0B" w14:textId="1EBD92E3" w:rsidR="00286D56" w:rsidRPr="00756FC5" w:rsidRDefault="001C29BC" w:rsidP="008C3D39">
      <w:pPr>
        <w:autoSpaceDE w:val="0"/>
        <w:autoSpaceDN w:val="0"/>
        <w:adjustRightInd w:val="0"/>
        <w:ind w:right="-22" w:firstLine="567"/>
        <w:contextualSpacing/>
        <w:jc w:val="both"/>
        <w:rPr>
          <w:sz w:val="28"/>
          <w:szCs w:val="28"/>
          <w:lang w:val="uk-UA"/>
        </w:rPr>
      </w:pPr>
      <w:proofErr w:type="spellStart"/>
      <w:r w:rsidRPr="00756FC5">
        <w:rPr>
          <w:sz w:val="28"/>
          <w:szCs w:val="28"/>
          <w:lang w:val="uk-UA"/>
        </w:rPr>
        <w:t>Проєктом</w:t>
      </w:r>
      <w:proofErr w:type="spellEnd"/>
      <w:r w:rsidRPr="00756FC5">
        <w:rPr>
          <w:sz w:val="28"/>
          <w:szCs w:val="28"/>
          <w:lang w:val="uk-UA"/>
        </w:rPr>
        <w:t xml:space="preserve"> </w:t>
      </w:r>
      <w:r w:rsidR="00286D56" w:rsidRPr="00756FC5">
        <w:rPr>
          <w:sz w:val="28"/>
          <w:szCs w:val="28"/>
          <w:lang w:val="uk-UA"/>
        </w:rPr>
        <w:t>Закон</w:t>
      </w:r>
      <w:r w:rsidR="0056204B" w:rsidRPr="00756FC5">
        <w:rPr>
          <w:sz w:val="28"/>
          <w:szCs w:val="28"/>
          <w:lang w:val="uk-UA"/>
        </w:rPr>
        <w:t>у</w:t>
      </w:r>
      <w:r w:rsidRPr="00756FC5">
        <w:rPr>
          <w:sz w:val="28"/>
          <w:szCs w:val="28"/>
          <w:lang w:val="uk-UA"/>
        </w:rPr>
        <w:t xml:space="preserve"> пропонується </w:t>
      </w:r>
      <w:r w:rsidR="00286D56" w:rsidRPr="00756FC5">
        <w:rPr>
          <w:sz w:val="28"/>
          <w:szCs w:val="28"/>
          <w:lang w:val="uk-UA"/>
        </w:rPr>
        <w:t xml:space="preserve">доповнити КУпАП новою статтею 91-7 </w:t>
      </w:r>
      <w:r w:rsidR="005E46F2" w:rsidRPr="00756FC5">
        <w:rPr>
          <w:sz w:val="28"/>
          <w:szCs w:val="28"/>
          <w:lang w:val="uk-UA"/>
        </w:rPr>
        <w:t xml:space="preserve">та </w:t>
      </w:r>
      <w:r w:rsidR="00286D56" w:rsidRPr="00756FC5">
        <w:rPr>
          <w:sz w:val="28"/>
          <w:szCs w:val="28"/>
          <w:lang w:val="uk-UA"/>
        </w:rPr>
        <w:t xml:space="preserve">визначити відповідальність посадових осіб оператора за порушення вимог </w:t>
      </w:r>
      <w:r w:rsidR="00286D56" w:rsidRPr="00756FC5">
        <w:rPr>
          <w:sz w:val="28"/>
          <w:szCs w:val="28"/>
          <w:lang w:val="uk-UA"/>
        </w:rPr>
        <w:lastRenderedPageBreak/>
        <w:t>законодавства у сфері реєстрації викидів та перенесення забруднювачів і відходів, а саме:</w:t>
      </w:r>
    </w:p>
    <w:p w14:paraId="71DB7F77" w14:textId="16F5BC07" w:rsidR="00286D56" w:rsidRPr="00756FC5" w:rsidRDefault="00286D56" w:rsidP="008C3D39">
      <w:pPr>
        <w:autoSpaceDE w:val="0"/>
        <w:autoSpaceDN w:val="0"/>
        <w:adjustRightInd w:val="0"/>
        <w:ind w:right="-22" w:firstLine="567"/>
        <w:contextualSpacing/>
        <w:jc w:val="both"/>
        <w:rPr>
          <w:sz w:val="28"/>
          <w:szCs w:val="28"/>
          <w:lang w:val="uk-UA"/>
        </w:rPr>
      </w:pPr>
      <w:r w:rsidRPr="00756FC5">
        <w:rPr>
          <w:sz w:val="28"/>
          <w:szCs w:val="28"/>
          <w:lang w:val="uk-UA"/>
        </w:rPr>
        <w:t>неподання, несвоєчасн</w:t>
      </w:r>
      <w:r w:rsidR="000A799E" w:rsidRPr="00756FC5">
        <w:rPr>
          <w:sz w:val="28"/>
          <w:szCs w:val="28"/>
          <w:lang w:val="uk-UA"/>
        </w:rPr>
        <w:t>е</w:t>
      </w:r>
      <w:r w:rsidRPr="00756FC5">
        <w:rPr>
          <w:sz w:val="28"/>
          <w:szCs w:val="28"/>
          <w:lang w:val="uk-UA"/>
        </w:rPr>
        <w:t xml:space="preserve"> подання звіту оператора, подання недостовірних даних у звіті оператора;</w:t>
      </w:r>
    </w:p>
    <w:p w14:paraId="0CB5E089" w14:textId="77777777" w:rsidR="00286D56" w:rsidRPr="00756FC5" w:rsidRDefault="00286D56" w:rsidP="008C3D39">
      <w:pPr>
        <w:autoSpaceDE w:val="0"/>
        <w:autoSpaceDN w:val="0"/>
        <w:adjustRightInd w:val="0"/>
        <w:ind w:right="-22" w:firstLine="567"/>
        <w:contextualSpacing/>
        <w:jc w:val="both"/>
        <w:rPr>
          <w:sz w:val="28"/>
          <w:szCs w:val="28"/>
          <w:lang w:val="uk-UA"/>
        </w:rPr>
      </w:pPr>
      <w:r w:rsidRPr="00756FC5">
        <w:rPr>
          <w:sz w:val="28"/>
          <w:szCs w:val="28"/>
          <w:lang w:val="uk-UA"/>
        </w:rPr>
        <w:t>порушення обов’язків щодо подання документів, необхідних для державної реєстрації, скасування державної реєстрації об’єктів, експлуатацію яких він здійснює, а також внесення змін до Національного реєстру викидів та перенесення забруднювачів;</w:t>
      </w:r>
    </w:p>
    <w:p w14:paraId="38739540" w14:textId="7D80E9CD" w:rsidR="00286D56" w:rsidRPr="00756FC5" w:rsidRDefault="00286D56" w:rsidP="008C3D39">
      <w:pPr>
        <w:autoSpaceDE w:val="0"/>
        <w:autoSpaceDN w:val="0"/>
        <w:adjustRightInd w:val="0"/>
        <w:ind w:right="-22" w:firstLine="567"/>
        <w:contextualSpacing/>
        <w:jc w:val="both"/>
        <w:rPr>
          <w:sz w:val="28"/>
          <w:szCs w:val="28"/>
          <w:lang w:val="uk-UA"/>
        </w:rPr>
      </w:pPr>
      <w:r w:rsidRPr="00756FC5">
        <w:rPr>
          <w:sz w:val="28"/>
          <w:szCs w:val="28"/>
          <w:lang w:val="uk-UA"/>
        </w:rPr>
        <w:t>порушення обов’язків щодо забезпечення якості наданих центральному органу виконавчої влади, що забезпечує формування та реалізує державну політику у сфері охорони навколишнього природного середовища, даних (повноти, узгодженості та достовірності) про викиди та перенесення забруднювачів і відходів;</w:t>
      </w:r>
    </w:p>
    <w:p w14:paraId="01F0104E" w14:textId="26ED50B6" w:rsidR="00286D56" w:rsidRPr="00756FC5" w:rsidRDefault="00286D56" w:rsidP="008C3D39">
      <w:pPr>
        <w:autoSpaceDE w:val="0"/>
        <w:autoSpaceDN w:val="0"/>
        <w:adjustRightInd w:val="0"/>
        <w:ind w:right="-22" w:firstLine="567"/>
        <w:contextualSpacing/>
        <w:jc w:val="both"/>
        <w:rPr>
          <w:sz w:val="28"/>
          <w:szCs w:val="28"/>
          <w:lang w:val="uk-UA"/>
        </w:rPr>
      </w:pPr>
      <w:r w:rsidRPr="00756FC5">
        <w:rPr>
          <w:sz w:val="28"/>
          <w:szCs w:val="28"/>
          <w:lang w:val="uk-UA"/>
        </w:rPr>
        <w:t>порушення обов’язків щодо обліку та зберігання підтвердної документації, опису дозволеної методики, що використовувалася для збирання даних, включених до звіту оператора.</w:t>
      </w:r>
    </w:p>
    <w:p w14:paraId="02CB3427" w14:textId="20C87791" w:rsidR="00836966" w:rsidRPr="00756FC5" w:rsidRDefault="00836966" w:rsidP="008C3D39">
      <w:pPr>
        <w:autoSpaceDE w:val="0"/>
        <w:autoSpaceDN w:val="0"/>
        <w:adjustRightInd w:val="0"/>
        <w:ind w:right="-22" w:firstLine="567"/>
        <w:contextualSpacing/>
        <w:jc w:val="both"/>
        <w:rPr>
          <w:sz w:val="28"/>
          <w:szCs w:val="28"/>
          <w:lang w:val="uk-UA"/>
        </w:rPr>
      </w:pPr>
      <w:r w:rsidRPr="00756FC5">
        <w:rPr>
          <w:sz w:val="28"/>
          <w:szCs w:val="28"/>
          <w:lang w:val="uk-UA"/>
        </w:rPr>
        <w:t xml:space="preserve">Також пропонується встановити відповідальність за </w:t>
      </w:r>
      <w:proofErr w:type="spellStart"/>
      <w:r w:rsidRPr="00756FC5">
        <w:rPr>
          <w:sz w:val="28"/>
          <w:szCs w:val="28"/>
          <w:lang w:val="uk-UA"/>
        </w:rPr>
        <w:t>неоприлюднення</w:t>
      </w:r>
      <w:proofErr w:type="spellEnd"/>
      <w:r w:rsidRPr="00756FC5">
        <w:rPr>
          <w:sz w:val="28"/>
          <w:szCs w:val="28"/>
          <w:lang w:val="uk-UA"/>
        </w:rPr>
        <w:t xml:space="preserve"> інформації, </w:t>
      </w:r>
      <w:r w:rsidR="005E46F2" w:rsidRPr="00756FC5">
        <w:rPr>
          <w:sz w:val="28"/>
          <w:szCs w:val="28"/>
          <w:lang w:val="uk-UA"/>
        </w:rPr>
        <w:t xml:space="preserve">яка відповідно до Закону підлягає обов’язковому оприлюдненню. </w:t>
      </w:r>
    </w:p>
    <w:p w14:paraId="41A03BFA" w14:textId="74102698" w:rsidR="00836966" w:rsidRPr="00756FC5" w:rsidRDefault="00836966" w:rsidP="008C3D39">
      <w:pPr>
        <w:autoSpaceDE w:val="0"/>
        <w:autoSpaceDN w:val="0"/>
        <w:adjustRightInd w:val="0"/>
        <w:ind w:right="-22" w:firstLine="567"/>
        <w:contextualSpacing/>
        <w:jc w:val="both"/>
        <w:rPr>
          <w:sz w:val="28"/>
          <w:szCs w:val="28"/>
          <w:lang w:val="uk-UA"/>
        </w:rPr>
      </w:pPr>
      <w:r w:rsidRPr="00756FC5">
        <w:rPr>
          <w:sz w:val="28"/>
          <w:szCs w:val="28"/>
          <w:lang w:val="uk-UA"/>
        </w:rPr>
        <w:t xml:space="preserve">Крім того, </w:t>
      </w:r>
      <w:proofErr w:type="spellStart"/>
      <w:r w:rsidRPr="00756FC5">
        <w:rPr>
          <w:sz w:val="28"/>
          <w:szCs w:val="28"/>
          <w:lang w:val="uk-UA"/>
        </w:rPr>
        <w:t>п</w:t>
      </w:r>
      <w:r w:rsidR="001C29BC" w:rsidRPr="00756FC5">
        <w:rPr>
          <w:sz w:val="28"/>
          <w:szCs w:val="28"/>
          <w:lang w:val="uk-UA"/>
        </w:rPr>
        <w:t>роєктом</w:t>
      </w:r>
      <w:proofErr w:type="spellEnd"/>
      <w:r w:rsidR="001C29BC" w:rsidRPr="00756FC5">
        <w:rPr>
          <w:sz w:val="28"/>
          <w:szCs w:val="28"/>
          <w:lang w:val="uk-UA"/>
        </w:rPr>
        <w:t xml:space="preserve"> </w:t>
      </w:r>
      <w:r w:rsidRPr="00756FC5">
        <w:rPr>
          <w:sz w:val="28"/>
          <w:szCs w:val="28"/>
          <w:lang w:val="uk-UA"/>
        </w:rPr>
        <w:t>Закону</w:t>
      </w:r>
      <w:r w:rsidR="001C29BC" w:rsidRPr="00756FC5">
        <w:rPr>
          <w:sz w:val="28"/>
          <w:szCs w:val="28"/>
          <w:lang w:val="uk-UA"/>
        </w:rPr>
        <w:t xml:space="preserve"> </w:t>
      </w:r>
      <w:r w:rsidRPr="00756FC5">
        <w:rPr>
          <w:sz w:val="28"/>
          <w:szCs w:val="28"/>
          <w:lang w:val="uk-UA"/>
        </w:rPr>
        <w:t>передб</w:t>
      </w:r>
      <w:r w:rsidR="005E46F2" w:rsidRPr="00756FC5">
        <w:rPr>
          <w:sz w:val="28"/>
          <w:szCs w:val="28"/>
          <w:lang w:val="uk-UA"/>
        </w:rPr>
        <w:t>ачено</w:t>
      </w:r>
      <w:r w:rsidRPr="00756FC5">
        <w:rPr>
          <w:sz w:val="28"/>
          <w:szCs w:val="28"/>
          <w:lang w:val="uk-UA"/>
        </w:rPr>
        <w:t xml:space="preserve">, що справи про зазначені адміністративні правопорушення розглядатимуть судді районних, районних у місті, міських чи міськрайонних судів, а також визначено, що уповноважені посадові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мають право складати протоколи зазначені в статті 91-7 КУпАП </w:t>
      </w:r>
      <w:r w:rsidR="005E46F2" w:rsidRPr="00756FC5">
        <w:rPr>
          <w:sz w:val="28"/>
          <w:szCs w:val="28"/>
          <w:lang w:val="uk-UA"/>
        </w:rPr>
        <w:t xml:space="preserve">про </w:t>
      </w:r>
      <w:r w:rsidRPr="00756FC5">
        <w:rPr>
          <w:sz w:val="28"/>
          <w:szCs w:val="28"/>
          <w:lang w:val="uk-UA"/>
        </w:rPr>
        <w:t>адміністративні правопорушення.</w:t>
      </w:r>
    </w:p>
    <w:p w14:paraId="6E733170" w14:textId="77777777" w:rsidR="001C29BC" w:rsidRPr="00756FC5" w:rsidRDefault="001C29BC" w:rsidP="008C3D39">
      <w:pPr>
        <w:autoSpaceDE w:val="0"/>
        <w:autoSpaceDN w:val="0"/>
        <w:adjustRightInd w:val="0"/>
        <w:ind w:right="-22" w:firstLine="567"/>
        <w:contextualSpacing/>
        <w:jc w:val="both"/>
        <w:rPr>
          <w:b/>
          <w:bCs/>
          <w:sz w:val="28"/>
          <w:szCs w:val="28"/>
          <w:lang w:val="uk-UA"/>
        </w:rPr>
      </w:pPr>
    </w:p>
    <w:p w14:paraId="7031ED26" w14:textId="06CDE9AD" w:rsidR="00756FC5" w:rsidRDefault="001C29BC" w:rsidP="008C3D39">
      <w:pPr>
        <w:pStyle w:val="a3"/>
        <w:numPr>
          <w:ilvl w:val="0"/>
          <w:numId w:val="6"/>
        </w:numPr>
        <w:autoSpaceDE w:val="0"/>
        <w:autoSpaceDN w:val="0"/>
        <w:adjustRightInd w:val="0"/>
        <w:ind w:right="-22" w:hanging="502"/>
        <w:jc w:val="both"/>
        <w:rPr>
          <w:b/>
          <w:bCs/>
          <w:sz w:val="28"/>
          <w:szCs w:val="28"/>
          <w:lang w:val="uk-UA"/>
        </w:rPr>
      </w:pPr>
      <w:r w:rsidRPr="00756FC5">
        <w:rPr>
          <w:b/>
          <w:bCs/>
          <w:sz w:val="28"/>
          <w:szCs w:val="28"/>
          <w:lang w:val="uk-UA"/>
        </w:rPr>
        <w:t>Правові аспекти</w:t>
      </w:r>
    </w:p>
    <w:p w14:paraId="248A3B23" w14:textId="77777777" w:rsidR="00756FC5" w:rsidRPr="00756FC5" w:rsidRDefault="00756FC5" w:rsidP="008C3D39">
      <w:pPr>
        <w:pStyle w:val="a3"/>
        <w:autoSpaceDE w:val="0"/>
        <w:autoSpaceDN w:val="0"/>
        <w:adjustRightInd w:val="0"/>
        <w:ind w:left="1069" w:right="-22"/>
        <w:jc w:val="both"/>
        <w:rPr>
          <w:b/>
          <w:bCs/>
          <w:sz w:val="28"/>
          <w:szCs w:val="28"/>
          <w:lang w:val="uk-UA"/>
        </w:rPr>
      </w:pPr>
    </w:p>
    <w:p w14:paraId="2F97A84F" w14:textId="1CBC4391" w:rsidR="001C29BC" w:rsidRPr="00756FC5" w:rsidRDefault="001C29BC" w:rsidP="008C3D39">
      <w:pPr>
        <w:ind w:right="-22" w:firstLine="567"/>
        <w:contextualSpacing/>
        <w:jc w:val="both"/>
        <w:rPr>
          <w:bCs/>
          <w:sz w:val="28"/>
          <w:szCs w:val="28"/>
          <w:lang w:val="uk-UA"/>
        </w:rPr>
      </w:pPr>
      <w:r w:rsidRPr="00756FC5">
        <w:rPr>
          <w:bCs/>
          <w:sz w:val="28"/>
          <w:szCs w:val="28"/>
          <w:lang w:val="uk-UA"/>
        </w:rPr>
        <w:t xml:space="preserve">У </w:t>
      </w:r>
      <w:r w:rsidR="00756FC5">
        <w:rPr>
          <w:bCs/>
          <w:sz w:val="28"/>
          <w:szCs w:val="28"/>
          <w:lang w:val="uk-UA"/>
        </w:rPr>
        <w:t>зазначеній</w:t>
      </w:r>
      <w:r w:rsidRPr="00756FC5">
        <w:rPr>
          <w:bCs/>
          <w:sz w:val="28"/>
          <w:szCs w:val="28"/>
          <w:lang w:val="uk-UA"/>
        </w:rPr>
        <w:t xml:space="preserve"> сфері правового регулювання діють:</w:t>
      </w:r>
    </w:p>
    <w:p w14:paraId="6820A714" w14:textId="5A24062E" w:rsidR="001C29BC" w:rsidRPr="00756FC5" w:rsidRDefault="009E7A53" w:rsidP="008C3D39">
      <w:pPr>
        <w:pStyle w:val="a3"/>
        <w:numPr>
          <w:ilvl w:val="0"/>
          <w:numId w:val="5"/>
        </w:numPr>
        <w:tabs>
          <w:tab w:val="left" w:pos="1134"/>
        </w:tabs>
        <w:ind w:left="0" w:right="-22" w:firstLine="567"/>
        <w:jc w:val="both"/>
        <w:rPr>
          <w:bCs/>
          <w:sz w:val="28"/>
          <w:szCs w:val="28"/>
          <w:lang w:val="uk-UA"/>
        </w:rPr>
      </w:pPr>
      <w:r w:rsidRPr="00756FC5">
        <w:rPr>
          <w:sz w:val="28"/>
          <w:szCs w:val="28"/>
          <w:lang w:val="uk-UA"/>
        </w:rPr>
        <w:t>Кодекс України про адміністративні правопорушення</w:t>
      </w:r>
      <w:r w:rsidR="001C29BC" w:rsidRPr="00756FC5">
        <w:rPr>
          <w:bCs/>
          <w:sz w:val="28"/>
          <w:szCs w:val="28"/>
          <w:lang w:val="uk-UA"/>
        </w:rPr>
        <w:t>;</w:t>
      </w:r>
    </w:p>
    <w:p w14:paraId="47B695F0" w14:textId="7AEDFC86" w:rsidR="001C29BC" w:rsidRPr="00756FC5" w:rsidRDefault="001C29BC" w:rsidP="008C3D39">
      <w:pPr>
        <w:pStyle w:val="a3"/>
        <w:numPr>
          <w:ilvl w:val="0"/>
          <w:numId w:val="5"/>
        </w:numPr>
        <w:ind w:left="0" w:right="-22" w:firstLine="567"/>
        <w:jc w:val="both"/>
        <w:rPr>
          <w:sz w:val="28"/>
          <w:szCs w:val="28"/>
          <w:lang w:val="uk-UA"/>
        </w:rPr>
      </w:pPr>
      <w:r w:rsidRPr="00756FC5">
        <w:rPr>
          <w:sz w:val="28"/>
          <w:szCs w:val="28"/>
          <w:lang w:val="uk-UA"/>
        </w:rPr>
        <w:t xml:space="preserve">Закон України </w:t>
      </w:r>
      <w:r w:rsidR="00756FC5">
        <w:rPr>
          <w:sz w:val="28"/>
          <w:szCs w:val="28"/>
          <w:lang w:val="uk-UA"/>
        </w:rPr>
        <w:t>«</w:t>
      </w:r>
      <w:r w:rsidR="009E7A53" w:rsidRPr="00756FC5">
        <w:rPr>
          <w:sz w:val="28"/>
          <w:szCs w:val="28"/>
          <w:lang w:val="uk-UA"/>
        </w:rPr>
        <w:t>Про Національний реєстр викидів та перенесення забруднювачів</w:t>
      </w:r>
      <w:r w:rsidR="00756FC5">
        <w:rPr>
          <w:sz w:val="28"/>
          <w:szCs w:val="28"/>
          <w:lang w:val="uk-UA"/>
        </w:rPr>
        <w:t>»</w:t>
      </w:r>
      <w:r w:rsidRPr="00756FC5">
        <w:rPr>
          <w:sz w:val="28"/>
          <w:szCs w:val="28"/>
          <w:lang w:val="uk-UA"/>
        </w:rPr>
        <w:t>;</w:t>
      </w:r>
    </w:p>
    <w:p w14:paraId="0045A70E" w14:textId="4C639640" w:rsidR="001C29BC" w:rsidRPr="00756FC5" w:rsidRDefault="001C29BC" w:rsidP="008C3D39">
      <w:pPr>
        <w:pStyle w:val="a3"/>
        <w:numPr>
          <w:ilvl w:val="0"/>
          <w:numId w:val="5"/>
        </w:numPr>
        <w:autoSpaceDE w:val="0"/>
        <w:autoSpaceDN w:val="0"/>
        <w:adjustRightInd w:val="0"/>
        <w:ind w:left="0" w:right="-22" w:firstLine="567"/>
        <w:jc w:val="both"/>
        <w:rPr>
          <w:sz w:val="28"/>
          <w:szCs w:val="28"/>
          <w:lang w:val="uk-UA"/>
        </w:rPr>
      </w:pPr>
      <w:r w:rsidRPr="00756FC5">
        <w:rPr>
          <w:sz w:val="28"/>
          <w:szCs w:val="28"/>
          <w:lang w:val="uk-UA"/>
        </w:rPr>
        <w:t xml:space="preserve">Закон України </w:t>
      </w:r>
      <w:r w:rsidR="00756FC5">
        <w:rPr>
          <w:sz w:val="28"/>
          <w:szCs w:val="28"/>
          <w:lang w:val="uk-UA"/>
        </w:rPr>
        <w:t>«</w:t>
      </w:r>
      <w:r w:rsidRPr="00756FC5">
        <w:rPr>
          <w:sz w:val="28"/>
          <w:szCs w:val="28"/>
          <w:lang w:val="uk-UA"/>
        </w:rPr>
        <w:t>Про охорону навколишнього природного середовища</w:t>
      </w:r>
      <w:r w:rsidR="00756FC5">
        <w:rPr>
          <w:sz w:val="28"/>
          <w:szCs w:val="28"/>
          <w:lang w:val="uk-UA"/>
        </w:rPr>
        <w:t>»</w:t>
      </w:r>
      <w:r w:rsidRPr="00756FC5">
        <w:rPr>
          <w:sz w:val="28"/>
          <w:szCs w:val="28"/>
          <w:lang w:val="uk-UA"/>
        </w:rPr>
        <w:t>;</w:t>
      </w:r>
    </w:p>
    <w:p w14:paraId="3EC4581C" w14:textId="01206212" w:rsidR="001C29BC" w:rsidRPr="00756FC5" w:rsidRDefault="001C29BC" w:rsidP="008C3D39">
      <w:pPr>
        <w:pStyle w:val="a3"/>
        <w:numPr>
          <w:ilvl w:val="0"/>
          <w:numId w:val="5"/>
        </w:numPr>
        <w:autoSpaceDE w:val="0"/>
        <w:autoSpaceDN w:val="0"/>
        <w:adjustRightInd w:val="0"/>
        <w:ind w:left="0" w:right="-22" w:firstLine="567"/>
        <w:jc w:val="both"/>
        <w:rPr>
          <w:sz w:val="28"/>
          <w:szCs w:val="28"/>
          <w:lang w:val="uk-UA"/>
        </w:rPr>
      </w:pPr>
      <w:r w:rsidRPr="00756FC5">
        <w:rPr>
          <w:sz w:val="28"/>
          <w:szCs w:val="28"/>
          <w:lang w:val="uk-UA"/>
        </w:rPr>
        <w:t xml:space="preserve">Закон України </w:t>
      </w:r>
      <w:r w:rsidR="00756FC5">
        <w:rPr>
          <w:sz w:val="28"/>
          <w:szCs w:val="28"/>
          <w:lang w:val="uk-UA"/>
        </w:rPr>
        <w:t>«</w:t>
      </w:r>
      <w:r w:rsidR="009E7A53" w:rsidRPr="00756FC5">
        <w:rPr>
          <w:sz w:val="28"/>
          <w:szCs w:val="28"/>
          <w:lang w:val="uk-UA"/>
        </w:rPr>
        <w:t>Про доступ до публічної інформації</w:t>
      </w:r>
      <w:r w:rsidR="00756FC5">
        <w:rPr>
          <w:sz w:val="28"/>
          <w:szCs w:val="28"/>
          <w:lang w:val="uk-UA"/>
        </w:rPr>
        <w:t>»</w:t>
      </w:r>
      <w:r w:rsidR="009E7A53" w:rsidRPr="00756FC5">
        <w:rPr>
          <w:sz w:val="28"/>
          <w:szCs w:val="28"/>
          <w:lang w:val="uk-UA"/>
        </w:rPr>
        <w:t>.</w:t>
      </w:r>
      <w:r w:rsidRPr="00756FC5">
        <w:rPr>
          <w:sz w:val="28"/>
          <w:szCs w:val="28"/>
          <w:lang w:val="uk-UA"/>
        </w:rPr>
        <w:t xml:space="preserve"> </w:t>
      </w:r>
    </w:p>
    <w:p w14:paraId="08020144" w14:textId="77777777" w:rsidR="004C617A" w:rsidRPr="00756FC5" w:rsidRDefault="004C617A" w:rsidP="008C3D39">
      <w:pPr>
        <w:autoSpaceDE w:val="0"/>
        <w:autoSpaceDN w:val="0"/>
        <w:adjustRightInd w:val="0"/>
        <w:ind w:right="-22" w:firstLine="567"/>
        <w:contextualSpacing/>
        <w:jc w:val="both"/>
        <w:rPr>
          <w:b/>
          <w:bCs/>
          <w:sz w:val="28"/>
          <w:szCs w:val="28"/>
          <w:lang w:val="uk-UA"/>
        </w:rPr>
      </w:pPr>
    </w:p>
    <w:p w14:paraId="5EC5A623" w14:textId="42D9EA50" w:rsidR="001C29BC" w:rsidRPr="00756FC5" w:rsidRDefault="001C29BC" w:rsidP="008C3D39">
      <w:pPr>
        <w:pStyle w:val="a3"/>
        <w:numPr>
          <w:ilvl w:val="0"/>
          <w:numId w:val="6"/>
        </w:numPr>
        <w:autoSpaceDE w:val="0"/>
        <w:autoSpaceDN w:val="0"/>
        <w:adjustRightInd w:val="0"/>
        <w:ind w:right="-22" w:hanging="502"/>
        <w:jc w:val="both"/>
        <w:rPr>
          <w:b/>
          <w:bCs/>
          <w:sz w:val="28"/>
          <w:szCs w:val="28"/>
          <w:lang w:val="uk-UA"/>
        </w:rPr>
      </w:pPr>
      <w:r w:rsidRPr="00756FC5">
        <w:rPr>
          <w:b/>
          <w:bCs/>
          <w:sz w:val="28"/>
          <w:szCs w:val="28"/>
          <w:lang w:val="uk-UA"/>
        </w:rPr>
        <w:t>Фінансово-економічне обґрунтування</w:t>
      </w:r>
    </w:p>
    <w:p w14:paraId="1E65CF99" w14:textId="77777777" w:rsidR="00756FC5" w:rsidRPr="00756FC5" w:rsidRDefault="00756FC5" w:rsidP="008C3D39">
      <w:pPr>
        <w:pStyle w:val="a3"/>
        <w:autoSpaceDE w:val="0"/>
        <w:autoSpaceDN w:val="0"/>
        <w:adjustRightInd w:val="0"/>
        <w:ind w:left="1069" w:right="-22"/>
        <w:jc w:val="both"/>
        <w:rPr>
          <w:b/>
          <w:bCs/>
          <w:sz w:val="28"/>
          <w:szCs w:val="28"/>
          <w:lang w:val="uk-UA"/>
        </w:rPr>
      </w:pPr>
    </w:p>
    <w:p w14:paraId="61C0A020" w14:textId="2AD3EDBB" w:rsidR="007C729F" w:rsidRPr="00756FC5" w:rsidRDefault="001C29BC" w:rsidP="008C3D39">
      <w:pPr>
        <w:autoSpaceDE w:val="0"/>
        <w:autoSpaceDN w:val="0"/>
        <w:adjustRightInd w:val="0"/>
        <w:ind w:right="-22" w:firstLine="567"/>
        <w:contextualSpacing/>
        <w:jc w:val="both"/>
        <w:rPr>
          <w:sz w:val="28"/>
          <w:szCs w:val="28"/>
          <w:lang w:val="uk-UA"/>
        </w:rPr>
      </w:pPr>
      <w:r w:rsidRPr="00756FC5">
        <w:rPr>
          <w:sz w:val="28"/>
          <w:szCs w:val="28"/>
          <w:lang w:val="uk-UA"/>
        </w:rPr>
        <w:t xml:space="preserve">Реалізація </w:t>
      </w:r>
      <w:proofErr w:type="spellStart"/>
      <w:r w:rsidRPr="00756FC5">
        <w:rPr>
          <w:sz w:val="28"/>
          <w:szCs w:val="28"/>
          <w:lang w:val="uk-UA"/>
        </w:rPr>
        <w:t>проєкту</w:t>
      </w:r>
      <w:proofErr w:type="spellEnd"/>
      <w:r w:rsidRPr="00756FC5">
        <w:rPr>
          <w:sz w:val="28"/>
          <w:szCs w:val="28"/>
          <w:lang w:val="uk-UA"/>
        </w:rPr>
        <w:t xml:space="preserve"> </w:t>
      </w:r>
      <w:r w:rsidR="009E7A53" w:rsidRPr="00756FC5">
        <w:rPr>
          <w:sz w:val="28"/>
          <w:szCs w:val="28"/>
          <w:lang w:val="uk-UA"/>
        </w:rPr>
        <w:t>Закону</w:t>
      </w:r>
      <w:r w:rsidRPr="00756FC5">
        <w:rPr>
          <w:sz w:val="28"/>
          <w:szCs w:val="28"/>
          <w:lang w:val="uk-UA"/>
        </w:rPr>
        <w:t xml:space="preserve"> не потребує фінансування з д</w:t>
      </w:r>
      <w:r w:rsidR="007F4337" w:rsidRPr="00756FC5">
        <w:rPr>
          <w:sz w:val="28"/>
          <w:szCs w:val="28"/>
          <w:lang w:val="uk-UA"/>
        </w:rPr>
        <w:t>ержавного чи місцевого бюджеті</w:t>
      </w:r>
      <w:r w:rsidR="0072411E" w:rsidRPr="00756FC5">
        <w:rPr>
          <w:sz w:val="28"/>
          <w:szCs w:val="28"/>
          <w:lang w:val="uk-UA"/>
        </w:rPr>
        <w:t>в</w:t>
      </w:r>
      <w:r w:rsidR="007F4337" w:rsidRPr="00756FC5">
        <w:rPr>
          <w:sz w:val="28"/>
          <w:szCs w:val="28"/>
          <w:lang w:val="uk-UA"/>
        </w:rPr>
        <w:t>.</w:t>
      </w:r>
    </w:p>
    <w:p w14:paraId="7125B080" w14:textId="77777777" w:rsidR="0072411E" w:rsidRPr="00756FC5" w:rsidRDefault="0072411E" w:rsidP="008C3D39">
      <w:pPr>
        <w:autoSpaceDE w:val="0"/>
        <w:autoSpaceDN w:val="0"/>
        <w:adjustRightInd w:val="0"/>
        <w:ind w:right="-22" w:firstLine="567"/>
        <w:contextualSpacing/>
        <w:jc w:val="both"/>
        <w:rPr>
          <w:sz w:val="28"/>
          <w:szCs w:val="28"/>
          <w:lang w:val="uk-UA"/>
        </w:rPr>
      </w:pPr>
    </w:p>
    <w:p w14:paraId="35D2EF49" w14:textId="33E4FFB9" w:rsidR="001C29BC" w:rsidRPr="00756FC5" w:rsidRDefault="001C29BC" w:rsidP="008C3D39">
      <w:pPr>
        <w:pStyle w:val="a3"/>
        <w:numPr>
          <w:ilvl w:val="0"/>
          <w:numId w:val="6"/>
        </w:numPr>
        <w:autoSpaceDE w:val="0"/>
        <w:autoSpaceDN w:val="0"/>
        <w:adjustRightInd w:val="0"/>
        <w:ind w:left="0" w:right="-22" w:firstLine="567"/>
        <w:jc w:val="both"/>
        <w:rPr>
          <w:b/>
          <w:bCs/>
          <w:sz w:val="28"/>
          <w:szCs w:val="28"/>
          <w:lang w:val="uk-UA"/>
        </w:rPr>
      </w:pPr>
      <w:r w:rsidRPr="00756FC5">
        <w:rPr>
          <w:b/>
          <w:bCs/>
          <w:sz w:val="28"/>
          <w:szCs w:val="28"/>
          <w:lang w:val="uk-UA"/>
        </w:rPr>
        <w:lastRenderedPageBreak/>
        <w:t>Позиція заінтересованих сторін</w:t>
      </w:r>
    </w:p>
    <w:p w14:paraId="472A1143" w14:textId="77777777" w:rsidR="00756FC5" w:rsidRPr="00756FC5" w:rsidRDefault="00756FC5" w:rsidP="008C3D39">
      <w:pPr>
        <w:pStyle w:val="a3"/>
        <w:autoSpaceDE w:val="0"/>
        <w:autoSpaceDN w:val="0"/>
        <w:adjustRightInd w:val="0"/>
        <w:ind w:left="1069" w:right="-22"/>
        <w:jc w:val="both"/>
        <w:rPr>
          <w:b/>
          <w:bCs/>
          <w:sz w:val="28"/>
          <w:szCs w:val="28"/>
          <w:lang w:val="uk-UA"/>
        </w:rPr>
      </w:pPr>
    </w:p>
    <w:p w14:paraId="1A1A9D72" w14:textId="0F1B8C68" w:rsidR="006A591B" w:rsidRPr="00756FC5" w:rsidRDefault="006A591B" w:rsidP="008C3D39">
      <w:pPr>
        <w:ind w:right="-22" w:firstLine="567"/>
        <w:contextualSpacing/>
        <w:jc w:val="both"/>
        <w:rPr>
          <w:sz w:val="28"/>
          <w:szCs w:val="28"/>
          <w:lang w:val="uk-UA" w:eastAsia="uk-UA"/>
        </w:rPr>
      </w:pPr>
      <w:proofErr w:type="spellStart"/>
      <w:r w:rsidRPr="00756FC5">
        <w:rPr>
          <w:sz w:val="28"/>
          <w:szCs w:val="28"/>
          <w:lang w:val="uk-UA" w:eastAsia="uk-UA"/>
        </w:rPr>
        <w:t>Проєкт</w:t>
      </w:r>
      <w:proofErr w:type="spellEnd"/>
      <w:r w:rsidRPr="00756FC5">
        <w:rPr>
          <w:sz w:val="28"/>
          <w:szCs w:val="28"/>
          <w:lang w:val="uk-UA" w:eastAsia="uk-UA"/>
        </w:rPr>
        <w:t xml:space="preserve"> </w:t>
      </w:r>
      <w:r w:rsidR="0072411E" w:rsidRPr="00756FC5">
        <w:rPr>
          <w:sz w:val="28"/>
          <w:szCs w:val="28"/>
          <w:lang w:val="uk-UA" w:eastAsia="uk-UA"/>
        </w:rPr>
        <w:t>З</w:t>
      </w:r>
      <w:r w:rsidRPr="00756FC5">
        <w:rPr>
          <w:sz w:val="28"/>
          <w:szCs w:val="28"/>
          <w:lang w:val="uk-UA" w:eastAsia="uk-UA"/>
        </w:rPr>
        <w:t xml:space="preserve">акону розміщено для обговорення на </w:t>
      </w:r>
      <w:proofErr w:type="spellStart"/>
      <w:r w:rsidRPr="00756FC5">
        <w:rPr>
          <w:sz w:val="28"/>
          <w:szCs w:val="28"/>
          <w:lang w:val="uk-UA" w:eastAsia="uk-UA"/>
        </w:rPr>
        <w:t>вебсайті</w:t>
      </w:r>
      <w:proofErr w:type="spellEnd"/>
      <w:r w:rsidRPr="00756FC5">
        <w:rPr>
          <w:sz w:val="28"/>
          <w:szCs w:val="28"/>
          <w:lang w:val="uk-UA" w:eastAsia="uk-UA"/>
        </w:rPr>
        <w:t xml:space="preserve"> Міністерства захисту довкілля та природних ресурсів України (</w:t>
      </w:r>
      <w:hyperlink r:id="rId9" w:history="1">
        <w:r w:rsidRPr="00756FC5">
          <w:rPr>
            <w:rStyle w:val="ad"/>
            <w:color w:val="auto"/>
            <w:sz w:val="28"/>
            <w:szCs w:val="28"/>
            <w:lang w:val="uk-UA" w:eastAsia="uk-UA"/>
          </w:rPr>
          <w:t>http://meрr.gov.ua/</w:t>
        </w:r>
      </w:hyperlink>
      <w:r w:rsidRPr="00756FC5">
        <w:rPr>
          <w:sz w:val="28"/>
          <w:szCs w:val="28"/>
          <w:lang w:val="uk-UA" w:eastAsia="uk-UA"/>
        </w:rPr>
        <w:t xml:space="preserve">). </w:t>
      </w:r>
    </w:p>
    <w:p w14:paraId="5ADCC4C5" w14:textId="77777777" w:rsidR="0072411E" w:rsidRPr="00756FC5" w:rsidRDefault="006A591B" w:rsidP="008C3D39">
      <w:pPr>
        <w:tabs>
          <w:tab w:val="left" w:pos="0"/>
        </w:tabs>
        <w:autoSpaceDE w:val="0"/>
        <w:autoSpaceDN w:val="0"/>
        <w:adjustRightInd w:val="0"/>
        <w:ind w:right="-22" w:firstLine="567"/>
        <w:contextualSpacing/>
        <w:jc w:val="both"/>
        <w:rPr>
          <w:ins w:id="2" w:author="ЛУЧКО Катерина Андріївна" w:date="2022-12-27T11:31:00Z"/>
          <w:sz w:val="28"/>
          <w:szCs w:val="28"/>
          <w:lang w:val="uk-UA" w:eastAsia="uk-UA"/>
        </w:rPr>
      </w:pPr>
      <w:r w:rsidRPr="00756FC5">
        <w:rPr>
          <w:sz w:val="28"/>
          <w:szCs w:val="28"/>
          <w:lang w:val="uk-UA" w:eastAsia="uk-UA"/>
        </w:rPr>
        <w:t xml:space="preserve">Публічні консультації проводяться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шляхом отримання та аналізу пропозицій та зауважень, що надходять під час публічного громадського обговорення, електронних консультацій з громадськістю. Таблиця врахування зауважень та пропозицій від фізичних і юридичних осіб та їх об’єднань буде опублікована на офіційному сайті міністерства після остаточного доопрацювання </w:t>
      </w:r>
      <w:proofErr w:type="spellStart"/>
      <w:r w:rsidRPr="00756FC5">
        <w:rPr>
          <w:sz w:val="28"/>
          <w:szCs w:val="28"/>
          <w:lang w:val="uk-UA" w:eastAsia="uk-UA"/>
        </w:rPr>
        <w:t>законопроєкту</w:t>
      </w:r>
      <w:proofErr w:type="spellEnd"/>
      <w:r w:rsidRPr="00756FC5">
        <w:rPr>
          <w:sz w:val="28"/>
          <w:szCs w:val="28"/>
          <w:lang w:val="uk-UA" w:eastAsia="uk-UA"/>
        </w:rPr>
        <w:t>.</w:t>
      </w:r>
      <w:ins w:id="3" w:author="ЛУЧКО Катерина Андріївна" w:date="2022-12-27T11:31:00Z">
        <w:r w:rsidR="0072411E" w:rsidRPr="00756FC5">
          <w:rPr>
            <w:sz w:val="28"/>
            <w:szCs w:val="28"/>
            <w:lang w:val="uk-UA" w:eastAsia="uk-UA"/>
          </w:rPr>
          <w:t xml:space="preserve"> </w:t>
        </w:r>
      </w:ins>
    </w:p>
    <w:p w14:paraId="7832824E" w14:textId="6275A7B4" w:rsidR="001C29BC" w:rsidRPr="00756FC5" w:rsidRDefault="001C29BC" w:rsidP="008C3D39">
      <w:pPr>
        <w:tabs>
          <w:tab w:val="left" w:pos="0"/>
        </w:tabs>
        <w:autoSpaceDE w:val="0"/>
        <w:autoSpaceDN w:val="0"/>
        <w:adjustRightInd w:val="0"/>
        <w:ind w:right="-22" w:firstLine="567"/>
        <w:contextualSpacing/>
        <w:jc w:val="both"/>
        <w:rPr>
          <w:sz w:val="28"/>
          <w:szCs w:val="28"/>
          <w:lang w:val="uk-UA" w:eastAsia="uk-UA"/>
        </w:rPr>
      </w:pPr>
      <w:proofErr w:type="spellStart"/>
      <w:r w:rsidRPr="00756FC5">
        <w:rPr>
          <w:sz w:val="28"/>
          <w:szCs w:val="28"/>
          <w:lang w:val="uk-UA"/>
        </w:rPr>
        <w:t>Проєкт</w:t>
      </w:r>
      <w:proofErr w:type="spellEnd"/>
      <w:r w:rsidRPr="00756FC5">
        <w:rPr>
          <w:sz w:val="28"/>
          <w:szCs w:val="28"/>
          <w:lang w:val="uk-UA"/>
        </w:rPr>
        <w:t xml:space="preserve"> </w:t>
      </w:r>
      <w:r w:rsidR="0071582A" w:rsidRPr="00756FC5">
        <w:rPr>
          <w:sz w:val="28"/>
          <w:szCs w:val="28"/>
          <w:lang w:val="uk-UA"/>
        </w:rPr>
        <w:t>Закону</w:t>
      </w:r>
      <w:r w:rsidRPr="00756FC5">
        <w:rPr>
          <w:sz w:val="28"/>
          <w:szCs w:val="28"/>
          <w:lang w:val="uk-UA"/>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44BDF2C8" w14:textId="15CF53A7" w:rsidR="001C29BC" w:rsidRPr="00756FC5" w:rsidRDefault="001C29BC" w:rsidP="008C3D39">
      <w:pPr>
        <w:tabs>
          <w:tab w:val="left" w:pos="0"/>
        </w:tabs>
        <w:autoSpaceDE w:val="0"/>
        <w:autoSpaceDN w:val="0"/>
        <w:adjustRightInd w:val="0"/>
        <w:ind w:right="-22" w:firstLine="567"/>
        <w:contextualSpacing/>
        <w:jc w:val="both"/>
        <w:rPr>
          <w:sz w:val="28"/>
          <w:szCs w:val="28"/>
          <w:lang w:val="uk-UA"/>
        </w:rPr>
      </w:pPr>
      <w:proofErr w:type="spellStart"/>
      <w:r w:rsidRPr="00756FC5">
        <w:rPr>
          <w:sz w:val="28"/>
          <w:szCs w:val="28"/>
          <w:lang w:val="uk-UA"/>
        </w:rPr>
        <w:t>Проєкт</w:t>
      </w:r>
      <w:proofErr w:type="spellEnd"/>
      <w:r w:rsidRPr="00756FC5">
        <w:rPr>
          <w:sz w:val="28"/>
          <w:szCs w:val="28"/>
          <w:lang w:val="uk-UA"/>
        </w:rPr>
        <w:t xml:space="preserve"> </w:t>
      </w:r>
      <w:r w:rsidR="0071582A" w:rsidRPr="00756FC5">
        <w:rPr>
          <w:sz w:val="28"/>
          <w:szCs w:val="28"/>
          <w:lang w:val="uk-UA"/>
        </w:rPr>
        <w:t>Закону</w:t>
      </w:r>
      <w:r w:rsidRPr="00756FC5">
        <w:rPr>
          <w:sz w:val="28"/>
          <w:szCs w:val="28"/>
          <w:lang w:val="uk-UA"/>
        </w:rPr>
        <w:t xml:space="preserve"> не стосується сфери наукової та науково-технічної діяльності. </w:t>
      </w:r>
    </w:p>
    <w:p w14:paraId="65056413" w14:textId="77777777" w:rsidR="00C3517F" w:rsidRPr="00756FC5" w:rsidRDefault="00C3517F" w:rsidP="008C3D39">
      <w:pPr>
        <w:autoSpaceDE w:val="0"/>
        <w:autoSpaceDN w:val="0"/>
        <w:adjustRightInd w:val="0"/>
        <w:ind w:right="-22" w:firstLine="567"/>
        <w:contextualSpacing/>
        <w:jc w:val="both"/>
        <w:rPr>
          <w:bCs/>
          <w:sz w:val="28"/>
          <w:szCs w:val="28"/>
          <w:lang w:val="uk-UA"/>
        </w:rPr>
      </w:pPr>
    </w:p>
    <w:p w14:paraId="1ADD2158" w14:textId="4B5CFFD3" w:rsidR="00C3517F" w:rsidRPr="00756FC5" w:rsidRDefault="002F3447" w:rsidP="008C3D39">
      <w:pPr>
        <w:pStyle w:val="a3"/>
        <w:numPr>
          <w:ilvl w:val="0"/>
          <w:numId w:val="6"/>
        </w:numPr>
        <w:autoSpaceDE w:val="0"/>
        <w:autoSpaceDN w:val="0"/>
        <w:adjustRightInd w:val="0"/>
        <w:ind w:left="0" w:right="-22" w:firstLine="567"/>
        <w:jc w:val="both"/>
        <w:rPr>
          <w:b/>
          <w:bCs/>
          <w:sz w:val="28"/>
          <w:szCs w:val="28"/>
          <w:lang w:val="uk-UA"/>
        </w:rPr>
      </w:pPr>
      <w:r w:rsidRPr="00756FC5">
        <w:rPr>
          <w:b/>
          <w:bCs/>
          <w:sz w:val="28"/>
          <w:szCs w:val="28"/>
          <w:lang w:val="uk-UA"/>
        </w:rPr>
        <w:t>Оцінка відповідності</w:t>
      </w:r>
    </w:p>
    <w:p w14:paraId="5DA62EC4" w14:textId="77777777" w:rsidR="00756FC5" w:rsidRPr="00756FC5" w:rsidRDefault="00756FC5" w:rsidP="008C3D39">
      <w:pPr>
        <w:pStyle w:val="a3"/>
        <w:autoSpaceDE w:val="0"/>
        <w:autoSpaceDN w:val="0"/>
        <w:adjustRightInd w:val="0"/>
        <w:ind w:left="1069" w:right="-22"/>
        <w:jc w:val="both"/>
        <w:rPr>
          <w:bCs/>
          <w:sz w:val="28"/>
          <w:szCs w:val="28"/>
          <w:lang w:val="uk-UA"/>
        </w:rPr>
      </w:pPr>
    </w:p>
    <w:p w14:paraId="62FC9703" w14:textId="2932B91B"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 xml:space="preserve">У </w:t>
      </w:r>
      <w:proofErr w:type="spellStart"/>
      <w:r w:rsidRPr="00756FC5">
        <w:rPr>
          <w:bCs/>
          <w:sz w:val="28"/>
          <w:szCs w:val="28"/>
          <w:lang w:val="uk-UA"/>
        </w:rPr>
        <w:t>проєкті</w:t>
      </w:r>
      <w:proofErr w:type="spellEnd"/>
      <w:r w:rsidRPr="00756FC5">
        <w:rPr>
          <w:bCs/>
          <w:sz w:val="28"/>
          <w:szCs w:val="28"/>
          <w:lang w:val="uk-UA"/>
        </w:rPr>
        <w:t xml:space="preserve"> Закону відсутні положення, які:</w:t>
      </w:r>
    </w:p>
    <w:p w14:paraId="4A3C4C08" w14:textId="4D40C1AF"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стосуються прав та свобод, гарантованих Конвенцією про захист прав людини і основоположних свобод;</w:t>
      </w:r>
    </w:p>
    <w:p w14:paraId="063DA4C7" w14:textId="3D550313"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впливають на забезпечення рівних прав та можливостей жінок і чоловіків;</w:t>
      </w:r>
    </w:p>
    <w:p w14:paraId="7BD72495" w14:textId="36C369CC"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створюють підстави для дискримінації;</w:t>
      </w:r>
    </w:p>
    <w:p w14:paraId="07A35514" w14:textId="77777777"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стосуються інших ризиків та обмежень, які можуть виникнути під час</w:t>
      </w:r>
    </w:p>
    <w:p w14:paraId="2C350F8E" w14:textId="200397F1"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 xml:space="preserve">реалізації </w:t>
      </w:r>
      <w:proofErr w:type="spellStart"/>
      <w:r w:rsidRPr="00756FC5">
        <w:rPr>
          <w:bCs/>
          <w:sz w:val="28"/>
          <w:szCs w:val="28"/>
          <w:lang w:val="uk-UA"/>
        </w:rPr>
        <w:t>акта</w:t>
      </w:r>
      <w:proofErr w:type="spellEnd"/>
      <w:r w:rsidRPr="00756FC5">
        <w:rPr>
          <w:bCs/>
          <w:sz w:val="28"/>
          <w:szCs w:val="28"/>
          <w:lang w:val="uk-UA"/>
        </w:rPr>
        <w:t>.</w:t>
      </w:r>
    </w:p>
    <w:p w14:paraId="04414EE4" w14:textId="1898FB86" w:rsidR="006A591B" w:rsidRPr="00756FC5" w:rsidRDefault="006A591B" w:rsidP="008C3D39">
      <w:pPr>
        <w:autoSpaceDE w:val="0"/>
        <w:autoSpaceDN w:val="0"/>
        <w:adjustRightInd w:val="0"/>
        <w:ind w:right="-22" w:firstLine="567"/>
        <w:contextualSpacing/>
        <w:jc w:val="both"/>
        <w:rPr>
          <w:bCs/>
          <w:sz w:val="28"/>
          <w:szCs w:val="28"/>
          <w:lang w:val="uk-UA"/>
        </w:rPr>
      </w:pPr>
      <w:r w:rsidRPr="00756FC5">
        <w:rPr>
          <w:bCs/>
          <w:sz w:val="28"/>
          <w:szCs w:val="28"/>
          <w:lang w:val="uk-UA"/>
        </w:rPr>
        <w:t xml:space="preserve">У </w:t>
      </w:r>
      <w:proofErr w:type="spellStart"/>
      <w:r w:rsidRPr="00756FC5">
        <w:rPr>
          <w:bCs/>
          <w:sz w:val="28"/>
          <w:szCs w:val="28"/>
          <w:lang w:val="uk-UA"/>
        </w:rPr>
        <w:t>проєкті</w:t>
      </w:r>
      <w:proofErr w:type="spellEnd"/>
      <w:r w:rsidRPr="00756FC5">
        <w:rPr>
          <w:bCs/>
          <w:sz w:val="28"/>
          <w:szCs w:val="28"/>
          <w:lang w:val="uk-UA"/>
        </w:rPr>
        <w:t xml:space="preserve"> закону відсутні процедури, які можуть містити ризики вчинення корупційних правопорушень та правопорушень, пов’язаних з корупцією.</w:t>
      </w:r>
    </w:p>
    <w:p w14:paraId="0B672A28" w14:textId="356418AA" w:rsidR="00C6690B" w:rsidRPr="00756FC5" w:rsidRDefault="006A591B" w:rsidP="008C3D39">
      <w:pPr>
        <w:autoSpaceDE w:val="0"/>
        <w:autoSpaceDN w:val="0"/>
        <w:adjustRightInd w:val="0"/>
        <w:ind w:right="-22" w:firstLine="567"/>
        <w:contextualSpacing/>
        <w:jc w:val="both"/>
        <w:rPr>
          <w:sz w:val="28"/>
          <w:szCs w:val="28"/>
          <w:lang w:val="uk-UA"/>
        </w:rPr>
      </w:pPr>
      <w:proofErr w:type="spellStart"/>
      <w:r w:rsidRPr="00756FC5">
        <w:rPr>
          <w:bCs/>
          <w:sz w:val="28"/>
          <w:szCs w:val="28"/>
          <w:lang w:val="uk-UA"/>
        </w:rPr>
        <w:t>Законопроєкт</w:t>
      </w:r>
      <w:proofErr w:type="spellEnd"/>
      <w:r w:rsidRPr="00756FC5">
        <w:rPr>
          <w:bCs/>
          <w:sz w:val="28"/>
          <w:szCs w:val="28"/>
          <w:lang w:val="uk-UA"/>
        </w:rPr>
        <w:t xml:space="preserve"> буде направлено до Національного агентства з питань запобігання корупції для визначення необхідності проведення антикорупційної експертизи.</w:t>
      </w:r>
      <w:r w:rsidRPr="00756FC5">
        <w:rPr>
          <w:bCs/>
          <w:sz w:val="28"/>
          <w:szCs w:val="28"/>
          <w:lang w:val="uk-UA"/>
        </w:rPr>
        <w:cr/>
      </w:r>
      <w:r w:rsidR="00C3517F" w:rsidRPr="00756FC5">
        <w:rPr>
          <w:b/>
          <w:bCs/>
          <w:sz w:val="28"/>
          <w:szCs w:val="28"/>
          <w:lang w:val="uk-UA"/>
        </w:rPr>
        <w:tab/>
      </w:r>
      <w:proofErr w:type="spellStart"/>
      <w:r w:rsidR="001C29BC" w:rsidRPr="00756FC5">
        <w:rPr>
          <w:sz w:val="28"/>
          <w:szCs w:val="28"/>
          <w:lang w:val="uk-UA"/>
        </w:rPr>
        <w:t>Проєкт</w:t>
      </w:r>
      <w:proofErr w:type="spellEnd"/>
      <w:r w:rsidR="001C29BC" w:rsidRPr="00756FC5">
        <w:rPr>
          <w:sz w:val="28"/>
          <w:szCs w:val="28"/>
          <w:lang w:val="uk-UA"/>
        </w:rPr>
        <w:t xml:space="preserve"> </w:t>
      </w:r>
      <w:r w:rsidR="009E7A53" w:rsidRPr="00756FC5">
        <w:rPr>
          <w:sz w:val="28"/>
          <w:szCs w:val="28"/>
          <w:lang w:val="uk-UA"/>
        </w:rPr>
        <w:t>Закону</w:t>
      </w:r>
      <w:r w:rsidR="001C29BC" w:rsidRPr="00756FC5">
        <w:rPr>
          <w:sz w:val="28"/>
          <w:szCs w:val="28"/>
          <w:lang w:val="uk-UA"/>
        </w:rPr>
        <w:t xml:space="preserve"> </w:t>
      </w:r>
      <w:r w:rsidR="009E7A53" w:rsidRPr="00756FC5">
        <w:rPr>
          <w:sz w:val="28"/>
          <w:szCs w:val="28"/>
          <w:lang w:val="uk-UA"/>
        </w:rPr>
        <w:t xml:space="preserve">не </w:t>
      </w:r>
      <w:r w:rsidR="001C29BC" w:rsidRPr="00756FC5">
        <w:rPr>
          <w:sz w:val="28"/>
          <w:szCs w:val="28"/>
          <w:lang w:val="uk-UA"/>
        </w:rPr>
        <w:t xml:space="preserve">містить положення, що стосуються зобов’язань України у сфері європейської інтеграції. </w:t>
      </w:r>
    </w:p>
    <w:p w14:paraId="33B60E6C" w14:textId="472B6306" w:rsidR="001C29BC" w:rsidRPr="00756FC5" w:rsidRDefault="001C29BC" w:rsidP="008C3D39">
      <w:pPr>
        <w:autoSpaceDE w:val="0"/>
        <w:autoSpaceDN w:val="0"/>
        <w:adjustRightInd w:val="0"/>
        <w:ind w:right="-22" w:firstLine="567"/>
        <w:contextualSpacing/>
        <w:jc w:val="both"/>
        <w:rPr>
          <w:sz w:val="28"/>
          <w:szCs w:val="28"/>
          <w:lang w:val="uk-UA"/>
        </w:rPr>
      </w:pPr>
      <w:r w:rsidRPr="00756FC5">
        <w:rPr>
          <w:sz w:val="28"/>
          <w:szCs w:val="28"/>
          <w:lang w:val="uk-UA"/>
        </w:rPr>
        <w:lastRenderedPageBreak/>
        <w:t>Громадська антикорупційна</w:t>
      </w:r>
      <w:r w:rsidR="00BD3282" w:rsidRPr="00756FC5">
        <w:rPr>
          <w:sz w:val="28"/>
          <w:szCs w:val="28"/>
          <w:lang w:val="uk-UA"/>
        </w:rPr>
        <w:t>,</w:t>
      </w:r>
      <w:r w:rsidRPr="00756FC5">
        <w:rPr>
          <w:sz w:val="28"/>
          <w:szCs w:val="28"/>
          <w:lang w:val="uk-UA"/>
        </w:rPr>
        <w:t xml:space="preserve"> громадська </w:t>
      </w:r>
      <w:proofErr w:type="spellStart"/>
      <w:r w:rsidRPr="00756FC5">
        <w:rPr>
          <w:sz w:val="28"/>
          <w:szCs w:val="28"/>
          <w:lang w:val="uk-UA"/>
        </w:rPr>
        <w:t>антидискримінаційна</w:t>
      </w:r>
      <w:proofErr w:type="spellEnd"/>
      <w:r w:rsidRPr="00756FC5">
        <w:rPr>
          <w:sz w:val="28"/>
          <w:szCs w:val="28"/>
          <w:lang w:val="uk-UA"/>
        </w:rPr>
        <w:t xml:space="preserve"> </w:t>
      </w:r>
      <w:r w:rsidR="00BD3282" w:rsidRPr="00756FC5">
        <w:rPr>
          <w:sz w:val="28"/>
          <w:szCs w:val="28"/>
          <w:lang w:val="uk-UA"/>
        </w:rPr>
        <w:t xml:space="preserve">та громадська </w:t>
      </w:r>
      <w:proofErr w:type="spellStart"/>
      <w:r w:rsidR="00BD3282" w:rsidRPr="00756FC5">
        <w:rPr>
          <w:sz w:val="28"/>
          <w:szCs w:val="28"/>
          <w:lang w:val="uk-UA"/>
        </w:rPr>
        <w:t>гендерно</w:t>
      </w:r>
      <w:proofErr w:type="spellEnd"/>
      <w:r w:rsidR="00BD3282" w:rsidRPr="00756FC5">
        <w:rPr>
          <w:sz w:val="28"/>
          <w:szCs w:val="28"/>
          <w:lang w:val="uk-UA"/>
        </w:rPr>
        <w:t xml:space="preserve">-правова </w:t>
      </w:r>
      <w:r w:rsidRPr="00756FC5">
        <w:rPr>
          <w:sz w:val="28"/>
          <w:szCs w:val="28"/>
          <w:lang w:val="uk-UA"/>
        </w:rPr>
        <w:t>експертиз</w:t>
      </w:r>
      <w:r w:rsidR="00BD3282" w:rsidRPr="00756FC5">
        <w:rPr>
          <w:sz w:val="28"/>
          <w:szCs w:val="28"/>
          <w:lang w:val="uk-UA"/>
        </w:rPr>
        <w:t>и</w:t>
      </w:r>
      <w:r w:rsidRPr="00756FC5">
        <w:rPr>
          <w:sz w:val="28"/>
          <w:szCs w:val="28"/>
          <w:lang w:val="uk-UA"/>
        </w:rPr>
        <w:t xml:space="preserve"> </w:t>
      </w:r>
      <w:proofErr w:type="spellStart"/>
      <w:r w:rsidRPr="00756FC5">
        <w:rPr>
          <w:sz w:val="28"/>
          <w:szCs w:val="28"/>
          <w:lang w:val="uk-UA"/>
        </w:rPr>
        <w:t>проєкту</w:t>
      </w:r>
      <w:proofErr w:type="spellEnd"/>
      <w:r w:rsidRPr="00756FC5">
        <w:rPr>
          <w:sz w:val="28"/>
          <w:szCs w:val="28"/>
          <w:lang w:val="uk-UA"/>
        </w:rPr>
        <w:t xml:space="preserve"> </w:t>
      </w:r>
      <w:r w:rsidR="009E7A53" w:rsidRPr="00756FC5">
        <w:rPr>
          <w:sz w:val="28"/>
          <w:szCs w:val="28"/>
          <w:lang w:val="uk-UA"/>
        </w:rPr>
        <w:t>Закону</w:t>
      </w:r>
      <w:r w:rsidRPr="00756FC5">
        <w:rPr>
          <w:sz w:val="28"/>
          <w:szCs w:val="28"/>
          <w:lang w:val="uk-UA"/>
        </w:rPr>
        <w:t xml:space="preserve"> не проводил</w:t>
      </w:r>
      <w:r w:rsidR="00BD3282" w:rsidRPr="00756FC5">
        <w:rPr>
          <w:sz w:val="28"/>
          <w:szCs w:val="28"/>
          <w:lang w:val="uk-UA"/>
        </w:rPr>
        <w:t>и</w:t>
      </w:r>
      <w:r w:rsidRPr="00756FC5">
        <w:rPr>
          <w:sz w:val="28"/>
          <w:szCs w:val="28"/>
          <w:lang w:val="uk-UA"/>
        </w:rPr>
        <w:t>ся.</w:t>
      </w:r>
    </w:p>
    <w:p w14:paraId="6A541FE5" w14:textId="77777777" w:rsidR="001C29BC" w:rsidRPr="00756FC5" w:rsidRDefault="001C29BC" w:rsidP="008C3D39">
      <w:pPr>
        <w:autoSpaceDE w:val="0"/>
        <w:autoSpaceDN w:val="0"/>
        <w:adjustRightInd w:val="0"/>
        <w:ind w:right="-22" w:firstLine="567"/>
        <w:contextualSpacing/>
        <w:rPr>
          <w:b/>
          <w:bCs/>
          <w:sz w:val="28"/>
          <w:szCs w:val="28"/>
          <w:lang w:val="uk-UA"/>
        </w:rPr>
      </w:pPr>
    </w:p>
    <w:p w14:paraId="38588C27" w14:textId="2D7FD382" w:rsidR="001C29BC" w:rsidRPr="008C3D39" w:rsidRDefault="001C29BC" w:rsidP="008C3D39">
      <w:pPr>
        <w:pStyle w:val="a3"/>
        <w:numPr>
          <w:ilvl w:val="0"/>
          <w:numId w:val="6"/>
        </w:numPr>
        <w:autoSpaceDE w:val="0"/>
        <w:autoSpaceDN w:val="0"/>
        <w:adjustRightInd w:val="0"/>
        <w:ind w:left="0" w:right="-22" w:firstLine="567"/>
        <w:rPr>
          <w:b/>
          <w:bCs/>
          <w:sz w:val="28"/>
          <w:szCs w:val="28"/>
          <w:lang w:val="uk-UA"/>
        </w:rPr>
      </w:pPr>
      <w:r w:rsidRPr="008C3D39">
        <w:rPr>
          <w:b/>
          <w:bCs/>
          <w:sz w:val="28"/>
          <w:szCs w:val="28"/>
          <w:lang w:val="uk-UA"/>
        </w:rPr>
        <w:t>Прогноз результатів</w:t>
      </w:r>
    </w:p>
    <w:p w14:paraId="23E54474" w14:textId="77777777" w:rsidR="008C3D39" w:rsidRPr="008C3D39" w:rsidRDefault="008C3D39" w:rsidP="008C3D39">
      <w:pPr>
        <w:pStyle w:val="a3"/>
        <w:autoSpaceDE w:val="0"/>
        <w:autoSpaceDN w:val="0"/>
        <w:adjustRightInd w:val="0"/>
        <w:ind w:left="1069" w:right="-22"/>
        <w:rPr>
          <w:b/>
          <w:bCs/>
          <w:sz w:val="28"/>
          <w:szCs w:val="28"/>
          <w:lang w:val="uk-UA"/>
        </w:rPr>
      </w:pPr>
    </w:p>
    <w:p w14:paraId="444B9345" w14:textId="3FB3160B" w:rsidR="001C29BC" w:rsidRPr="00756FC5" w:rsidRDefault="001C29BC" w:rsidP="008C3D39">
      <w:pPr>
        <w:shd w:val="clear" w:color="auto" w:fill="FFFFFF"/>
        <w:ind w:right="-22" w:firstLine="567"/>
        <w:contextualSpacing/>
        <w:jc w:val="both"/>
        <w:rPr>
          <w:sz w:val="28"/>
          <w:szCs w:val="28"/>
          <w:lang w:val="uk-UA"/>
        </w:rPr>
      </w:pPr>
      <w:r w:rsidRPr="00756FC5">
        <w:rPr>
          <w:sz w:val="28"/>
          <w:szCs w:val="28"/>
          <w:lang w:val="uk-UA"/>
        </w:rPr>
        <w:t xml:space="preserve">Прийняття </w:t>
      </w:r>
      <w:proofErr w:type="spellStart"/>
      <w:r w:rsidRPr="00756FC5">
        <w:rPr>
          <w:sz w:val="28"/>
          <w:szCs w:val="28"/>
          <w:lang w:val="uk-UA"/>
        </w:rPr>
        <w:t>проєкту</w:t>
      </w:r>
      <w:proofErr w:type="spellEnd"/>
      <w:r w:rsidRPr="00756FC5">
        <w:rPr>
          <w:sz w:val="28"/>
          <w:szCs w:val="28"/>
          <w:lang w:val="uk-UA"/>
        </w:rPr>
        <w:t xml:space="preserve"> Закону сприятиме</w:t>
      </w:r>
      <w:r w:rsidR="005E1209" w:rsidRPr="00756FC5">
        <w:rPr>
          <w:sz w:val="28"/>
          <w:szCs w:val="28"/>
          <w:lang w:val="uk-UA"/>
        </w:rPr>
        <w:t xml:space="preserve">, створенню ефективного механізму щодо попередження та припинення порушень вимог законодавства </w:t>
      </w:r>
      <w:r w:rsidR="0056204B" w:rsidRPr="00756FC5">
        <w:rPr>
          <w:sz w:val="28"/>
          <w:szCs w:val="28"/>
          <w:lang w:val="uk-UA"/>
        </w:rPr>
        <w:t xml:space="preserve">у сфері реєстрації викидів та перенесення забруднювачів і відходів </w:t>
      </w:r>
      <w:r w:rsidR="005E1209" w:rsidRPr="00756FC5">
        <w:rPr>
          <w:sz w:val="28"/>
          <w:szCs w:val="28"/>
          <w:lang w:val="uk-UA"/>
        </w:rPr>
        <w:t>та усунення їх негативних наслідків</w:t>
      </w:r>
      <w:r w:rsidR="00E551BD" w:rsidRPr="00756FC5">
        <w:rPr>
          <w:sz w:val="28"/>
          <w:szCs w:val="28"/>
          <w:lang w:val="uk-UA"/>
        </w:rPr>
        <w:t>.</w:t>
      </w:r>
    </w:p>
    <w:p w14:paraId="225D8D91" w14:textId="1E885A30" w:rsidR="001C29BC" w:rsidRPr="00756FC5" w:rsidRDefault="001C29BC" w:rsidP="008C3D39">
      <w:pPr>
        <w:autoSpaceDE w:val="0"/>
        <w:autoSpaceDN w:val="0"/>
        <w:adjustRightInd w:val="0"/>
        <w:ind w:right="-22" w:firstLine="567"/>
        <w:contextualSpacing/>
        <w:jc w:val="both"/>
        <w:rPr>
          <w:sz w:val="28"/>
          <w:szCs w:val="28"/>
          <w:lang w:val="uk-UA"/>
        </w:rPr>
      </w:pPr>
      <w:r w:rsidRPr="00756FC5">
        <w:rPr>
          <w:sz w:val="28"/>
          <w:szCs w:val="28"/>
          <w:lang w:val="uk-UA"/>
        </w:rPr>
        <w:t xml:space="preserve">Реалізація </w:t>
      </w:r>
      <w:r w:rsidR="00F94978" w:rsidRPr="00756FC5">
        <w:rPr>
          <w:sz w:val="28"/>
          <w:szCs w:val="28"/>
          <w:lang w:val="uk-UA"/>
        </w:rPr>
        <w:t>Закону</w:t>
      </w:r>
      <w:r w:rsidRPr="00756FC5">
        <w:rPr>
          <w:sz w:val="28"/>
          <w:szCs w:val="28"/>
          <w:lang w:val="uk-UA"/>
        </w:rPr>
        <w:t xml:space="preserve"> матиме вплив на інтереси заінтересованих сторін:</w:t>
      </w:r>
    </w:p>
    <w:p w14:paraId="7A0CC2CC" w14:textId="77777777" w:rsidR="001C29BC" w:rsidRPr="00756FC5" w:rsidRDefault="001C29BC" w:rsidP="008C3D39">
      <w:pPr>
        <w:autoSpaceDE w:val="0"/>
        <w:autoSpaceDN w:val="0"/>
        <w:adjustRightInd w:val="0"/>
        <w:ind w:right="-22" w:firstLine="567"/>
        <w:contextualSpacing/>
        <w:jc w:val="both"/>
        <w:rPr>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3969"/>
      </w:tblGrid>
      <w:tr w:rsidR="00756FC5" w:rsidRPr="00756FC5" w14:paraId="78664FBC" w14:textId="77777777" w:rsidTr="008C3D39">
        <w:tc>
          <w:tcPr>
            <w:tcW w:w="2268" w:type="dxa"/>
            <w:hideMark/>
          </w:tcPr>
          <w:p w14:paraId="569A051E" w14:textId="77777777" w:rsidR="001C29BC" w:rsidRPr="00756FC5" w:rsidRDefault="001C29BC" w:rsidP="008C3D39">
            <w:pPr>
              <w:autoSpaceDE w:val="0"/>
              <w:autoSpaceDN w:val="0"/>
              <w:adjustRightInd w:val="0"/>
              <w:ind w:right="-22"/>
              <w:contextualSpacing/>
              <w:jc w:val="center"/>
              <w:rPr>
                <w:b/>
                <w:bCs/>
                <w:sz w:val="28"/>
                <w:szCs w:val="28"/>
                <w:lang w:val="uk-UA" w:eastAsia="en-US"/>
              </w:rPr>
            </w:pPr>
            <w:r w:rsidRPr="00756FC5">
              <w:rPr>
                <w:b/>
                <w:bCs/>
                <w:sz w:val="28"/>
                <w:szCs w:val="28"/>
                <w:lang w:val="uk-UA" w:eastAsia="en-US"/>
              </w:rPr>
              <w:t>Заінтересована сторона</w:t>
            </w:r>
          </w:p>
        </w:tc>
        <w:tc>
          <w:tcPr>
            <w:tcW w:w="3686" w:type="dxa"/>
            <w:hideMark/>
          </w:tcPr>
          <w:p w14:paraId="6DC33739" w14:textId="77777777" w:rsidR="001C29BC" w:rsidRPr="00756FC5" w:rsidRDefault="001C29BC" w:rsidP="008C3D39">
            <w:pPr>
              <w:autoSpaceDE w:val="0"/>
              <w:autoSpaceDN w:val="0"/>
              <w:adjustRightInd w:val="0"/>
              <w:ind w:right="-22"/>
              <w:contextualSpacing/>
              <w:jc w:val="center"/>
              <w:rPr>
                <w:b/>
                <w:bCs/>
                <w:sz w:val="28"/>
                <w:szCs w:val="28"/>
                <w:lang w:val="uk-UA" w:eastAsia="en-US"/>
              </w:rPr>
            </w:pPr>
            <w:r w:rsidRPr="00756FC5">
              <w:rPr>
                <w:b/>
                <w:bCs/>
                <w:sz w:val="28"/>
                <w:szCs w:val="28"/>
                <w:lang w:val="uk-UA" w:eastAsia="en-US"/>
              </w:rPr>
              <w:t xml:space="preserve">Вплив реалізації </w:t>
            </w:r>
            <w:proofErr w:type="spellStart"/>
            <w:r w:rsidRPr="00756FC5">
              <w:rPr>
                <w:b/>
                <w:bCs/>
                <w:sz w:val="28"/>
                <w:szCs w:val="28"/>
                <w:lang w:val="uk-UA" w:eastAsia="en-US"/>
              </w:rPr>
              <w:t>акта</w:t>
            </w:r>
            <w:proofErr w:type="spellEnd"/>
            <w:r w:rsidRPr="00756FC5">
              <w:rPr>
                <w:b/>
                <w:bCs/>
                <w:sz w:val="28"/>
                <w:szCs w:val="28"/>
                <w:lang w:val="uk-UA" w:eastAsia="en-US"/>
              </w:rPr>
              <w:t xml:space="preserve"> на заінтересовану сторону</w:t>
            </w:r>
          </w:p>
        </w:tc>
        <w:tc>
          <w:tcPr>
            <w:tcW w:w="3969" w:type="dxa"/>
            <w:hideMark/>
          </w:tcPr>
          <w:p w14:paraId="752A720D" w14:textId="77777777" w:rsidR="001C29BC" w:rsidRPr="00756FC5" w:rsidRDefault="001C29BC" w:rsidP="008C3D39">
            <w:pPr>
              <w:autoSpaceDE w:val="0"/>
              <w:autoSpaceDN w:val="0"/>
              <w:adjustRightInd w:val="0"/>
              <w:ind w:right="-22"/>
              <w:contextualSpacing/>
              <w:jc w:val="center"/>
              <w:rPr>
                <w:b/>
                <w:bCs/>
                <w:sz w:val="28"/>
                <w:szCs w:val="28"/>
                <w:lang w:val="uk-UA" w:eastAsia="en-US"/>
              </w:rPr>
            </w:pPr>
            <w:r w:rsidRPr="00756FC5">
              <w:rPr>
                <w:b/>
                <w:bCs/>
                <w:sz w:val="28"/>
                <w:szCs w:val="28"/>
                <w:lang w:val="uk-UA" w:eastAsia="en-US"/>
              </w:rPr>
              <w:t>Пояснення очікуваного впливу</w:t>
            </w:r>
          </w:p>
        </w:tc>
      </w:tr>
      <w:tr w:rsidR="00756FC5" w:rsidRPr="00756FC5" w14:paraId="74539593" w14:textId="77777777" w:rsidTr="008C3D39">
        <w:tc>
          <w:tcPr>
            <w:tcW w:w="2268" w:type="dxa"/>
            <w:hideMark/>
          </w:tcPr>
          <w:p w14:paraId="4C948688" w14:textId="77777777" w:rsidR="002F3447" w:rsidRPr="00756FC5" w:rsidRDefault="002F3447" w:rsidP="008C3D39">
            <w:pPr>
              <w:autoSpaceDE w:val="0"/>
              <w:autoSpaceDN w:val="0"/>
              <w:adjustRightInd w:val="0"/>
              <w:ind w:right="-22"/>
              <w:contextualSpacing/>
              <w:jc w:val="center"/>
              <w:rPr>
                <w:sz w:val="28"/>
                <w:szCs w:val="28"/>
                <w:lang w:val="uk-UA" w:eastAsia="en-US"/>
              </w:rPr>
            </w:pPr>
            <w:r w:rsidRPr="00756FC5">
              <w:rPr>
                <w:sz w:val="28"/>
                <w:szCs w:val="28"/>
                <w:lang w:val="uk-UA" w:eastAsia="en-US"/>
              </w:rPr>
              <w:t>1. Держава, уповноважений орган</w:t>
            </w:r>
          </w:p>
        </w:tc>
        <w:tc>
          <w:tcPr>
            <w:tcW w:w="3686" w:type="dxa"/>
          </w:tcPr>
          <w:p w14:paraId="78F9F5FB" w14:textId="509148E6" w:rsidR="002F3447" w:rsidRPr="00756FC5" w:rsidRDefault="002F3447" w:rsidP="008C3D39">
            <w:pPr>
              <w:autoSpaceDE w:val="0"/>
              <w:autoSpaceDN w:val="0"/>
              <w:adjustRightInd w:val="0"/>
              <w:ind w:right="-22"/>
              <w:contextualSpacing/>
              <w:jc w:val="both"/>
              <w:rPr>
                <w:sz w:val="28"/>
                <w:szCs w:val="28"/>
                <w:lang w:val="uk-UA" w:eastAsia="en-US"/>
              </w:rPr>
            </w:pPr>
            <w:r w:rsidRPr="00756FC5">
              <w:rPr>
                <w:sz w:val="28"/>
                <w:szCs w:val="28"/>
                <w:lang w:val="uk-UA" w:eastAsia="en-US"/>
              </w:rPr>
              <w:t xml:space="preserve">Забезпечення виконання норм Закону України </w:t>
            </w:r>
            <w:r w:rsidR="008C3D39">
              <w:rPr>
                <w:sz w:val="28"/>
                <w:szCs w:val="28"/>
                <w:lang w:val="uk-UA"/>
              </w:rPr>
              <w:t>«</w:t>
            </w:r>
            <w:r w:rsidRPr="00756FC5">
              <w:rPr>
                <w:sz w:val="28"/>
                <w:szCs w:val="28"/>
                <w:lang w:val="uk-UA"/>
              </w:rPr>
              <w:t>Про Національний реєстр викидів та перенесення забруднювачів</w:t>
            </w:r>
            <w:r w:rsidR="008C3D39">
              <w:rPr>
                <w:sz w:val="28"/>
                <w:szCs w:val="28"/>
                <w:lang w:val="uk-UA"/>
              </w:rPr>
              <w:t>»</w:t>
            </w:r>
            <w:r w:rsidRPr="00756FC5">
              <w:rPr>
                <w:sz w:val="28"/>
                <w:szCs w:val="28"/>
                <w:lang w:val="uk-UA" w:eastAsia="en-US"/>
              </w:rPr>
              <w:t xml:space="preserve">. </w:t>
            </w:r>
          </w:p>
          <w:p w14:paraId="285E9193" w14:textId="77777777" w:rsidR="002F3447" w:rsidRPr="00756FC5" w:rsidRDefault="002F3447" w:rsidP="008C3D39">
            <w:pPr>
              <w:autoSpaceDE w:val="0"/>
              <w:autoSpaceDN w:val="0"/>
              <w:adjustRightInd w:val="0"/>
              <w:ind w:right="-22"/>
              <w:contextualSpacing/>
              <w:jc w:val="both"/>
              <w:rPr>
                <w:sz w:val="28"/>
                <w:szCs w:val="28"/>
                <w:lang w:val="uk-UA" w:eastAsia="en-US"/>
              </w:rPr>
            </w:pPr>
          </w:p>
          <w:p w14:paraId="4F0383C0" w14:textId="77777777" w:rsidR="002F3447" w:rsidRPr="00756FC5" w:rsidRDefault="002F3447" w:rsidP="008C3D39">
            <w:pPr>
              <w:autoSpaceDE w:val="0"/>
              <w:autoSpaceDN w:val="0"/>
              <w:adjustRightInd w:val="0"/>
              <w:ind w:right="-22"/>
              <w:contextualSpacing/>
              <w:jc w:val="both"/>
              <w:rPr>
                <w:sz w:val="28"/>
                <w:szCs w:val="28"/>
                <w:lang w:val="uk-UA" w:eastAsia="en-US"/>
              </w:rPr>
            </w:pPr>
            <w:r w:rsidRPr="00756FC5">
              <w:rPr>
                <w:sz w:val="28"/>
                <w:szCs w:val="28"/>
                <w:lang w:val="uk-UA" w:eastAsia="en-US"/>
              </w:rPr>
              <w:t>Короткостроковий вплив (до року): позитивний.</w:t>
            </w:r>
          </w:p>
          <w:p w14:paraId="54E2444D" w14:textId="77777777" w:rsidR="002F3447" w:rsidRPr="00756FC5" w:rsidRDefault="002F3447" w:rsidP="008C3D39">
            <w:pPr>
              <w:autoSpaceDE w:val="0"/>
              <w:autoSpaceDN w:val="0"/>
              <w:adjustRightInd w:val="0"/>
              <w:ind w:right="-22"/>
              <w:contextualSpacing/>
              <w:jc w:val="both"/>
              <w:rPr>
                <w:sz w:val="28"/>
                <w:szCs w:val="28"/>
                <w:lang w:val="uk-UA" w:eastAsia="en-US"/>
              </w:rPr>
            </w:pPr>
            <w:r w:rsidRPr="00756FC5">
              <w:rPr>
                <w:sz w:val="28"/>
                <w:szCs w:val="28"/>
                <w:lang w:val="uk-UA" w:eastAsia="en-US"/>
              </w:rPr>
              <w:t>Середньостроковий вплив (більше року): позитивний.</w:t>
            </w:r>
          </w:p>
        </w:tc>
        <w:tc>
          <w:tcPr>
            <w:tcW w:w="3969" w:type="dxa"/>
          </w:tcPr>
          <w:p w14:paraId="076318DD" w14:textId="77777777" w:rsidR="002F3447" w:rsidRPr="00756FC5" w:rsidRDefault="002F3447" w:rsidP="008C3D39">
            <w:pPr>
              <w:pStyle w:val="a5"/>
              <w:spacing w:before="0" w:beforeAutospacing="0" w:after="0" w:afterAutospacing="0"/>
              <w:ind w:right="-22"/>
              <w:contextualSpacing/>
              <w:jc w:val="both"/>
              <w:rPr>
                <w:sz w:val="28"/>
                <w:szCs w:val="28"/>
                <w:lang w:val="uk-UA" w:eastAsia="en-US"/>
              </w:rPr>
            </w:pPr>
            <w:r w:rsidRPr="00756FC5">
              <w:rPr>
                <w:sz w:val="28"/>
                <w:szCs w:val="28"/>
                <w:lang w:val="uk-UA" w:eastAsia="en-US"/>
              </w:rPr>
              <w:t xml:space="preserve">Прийняття </w:t>
            </w:r>
            <w:proofErr w:type="spellStart"/>
            <w:r w:rsidRPr="00756FC5">
              <w:rPr>
                <w:sz w:val="28"/>
                <w:szCs w:val="28"/>
                <w:lang w:val="uk-UA" w:eastAsia="en-US"/>
              </w:rPr>
              <w:t>проєкту</w:t>
            </w:r>
            <w:proofErr w:type="spellEnd"/>
            <w:r w:rsidRPr="00756FC5">
              <w:rPr>
                <w:sz w:val="28"/>
                <w:szCs w:val="28"/>
                <w:lang w:val="uk-UA" w:eastAsia="en-US"/>
              </w:rPr>
              <w:t xml:space="preserve"> Закону сприятиме:</w:t>
            </w:r>
          </w:p>
          <w:p w14:paraId="7FBD966C" w14:textId="77777777" w:rsidR="002F3447" w:rsidRPr="00756FC5" w:rsidRDefault="002F3447" w:rsidP="008C3D39">
            <w:pPr>
              <w:pStyle w:val="a5"/>
              <w:spacing w:before="0" w:beforeAutospacing="0" w:after="0" w:afterAutospacing="0"/>
              <w:ind w:right="-22"/>
              <w:contextualSpacing/>
              <w:jc w:val="both"/>
              <w:rPr>
                <w:sz w:val="28"/>
                <w:szCs w:val="28"/>
                <w:lang w:val="uk-UA" w:eastAsia="en-US"/>
              </w:rPr>
            </w:pPr>
            <w:r w:rsidRPr="00756FC5">
              <w:rPr>
                <w:sz w:val="28"/>
                <w:szCs w:val="28"/>
                <w:lang w:val="uk-UA" w:eastAsia="en-US"/>
              </w:rPr>
              <w:t xml:space="preserve">- наповненню </w:t>
            </w:r>
            <w:r w:rsidRPr="00756FC5">
              <w:rPr>
                <w:sz w:val="28"/>
                <w:szCs w:val="28"/>
                <w:lang w:val="uk-UA"/>
              </w:rPr>
              <w:t xml:space="preserve">Національного реєстру викидів та перенесення забруднювачів та </w:t>
            </w:r>
            <w:r w:rsidRPr="00756FC5">
              <w:rPr>
                <w:sz w:val="28"/>
                <w:szCs w:val="28"/>
                <w:lang w:val="uk-UA" w:eastAsia="en-US"/>
              </w:rPr>
              <w:t xml:space="preserve">відслідковуванню утворення, викидів і перенесення забруднювачів і відходів у часі і просторі; </w:t>
            </w:r>
          </w:p>
          <w:p w14:paraId="274099A8" w14:textId="77777777" w:rsidR="002F3447" w:rsidRPr="00756FC5" w:rsidRDefault="002F3447" w:rsidP="008C3D39">
            <w:pPr>
              <w:pStyle w:val="a5"/>
              <w:spacing w:before="0" w:beforeAutospacing="0" w:after="0" w:afterAutospacing="0"/>
              <w:ind w:right="-22"/>
              <w:contextualSpacing/>
              <w:jc w:val="both"/>
              <w:rPr>
                <w:sz w:val="28"/>
                <w:szCs w:val="28"/>
                <w:lang w:val="uk-UA" w:eastAsia="en-US"/>
              </w:rPr>
            </w:pPr>
            <w:r w:rsidRPr="00756FC5">
              <w:rPr>
                <w:sz w:val="28"/>
                <w:szCs w:val="28"/>
                <w:lang w:val="uk-UA" w:eastAsia="en-US"/>
              </w:rPr>
              <w:t xml:space="preserve">- створенню ефективного механізму щодо припинення порушень вимог законодавства у зазначеній сфері та усуненню їх негативних наслідків. </w:t>
            </w:r>
          </w:p>
        </w:tc>
      </w:tr>
      <w:tr w:rsidR="00756FC5" w:rsidRPr="00091389" w14:paraId="00D82B3E" w14:textId="77777777" w:rsidTr="008C3D39">
        <w:tc>
          <w:tcPr>
            <w:tcW w:w="2268" w:type="dxa"/>
            <w:hideMark/>
          </w:tcPr>
          <w:p w14:paraId="080DD89C" w14:textId="558631CF" w:rsidR="001C29BC" w:rsidRPr="00756FC5" w:rsidRDefault="002F3447" w:rsidP="008C3D39">
            <w:pPr>
              <w:autoSpaceDE w:val="0"/>
              <w:autoSpaceDN w:val="0"/>
              <w:adjustRightInd w:val="0"/>
              <w:ind w:right="-22"/>
              <w:contextualSpacing/>
              <w:jc w:val="center"/>
              <w:rPr>
                <w:sz w:val="28"/>
                <w:szCs w:val="28"/>
                <w:lang w:val="uk-UA" w:eastAsia="en-US"/>
              </w:rPr>
            </w:pPr>
            <w:r w:rsidRPr="00756FC5">
              <w:rPr>
                <w:sz w:val="28"/>
                <w:szCs w:val="28"/>
                <w:lang w:val="uk-UA" w:eastAsia="en-US"/>
              </w:rPr>
              <w:t>2. Суб’єкт господарювання, який здійснює технічну експлуатацію об’єкта</w:t>
            </w:r>
          </w:p>
        </w:tc>
        <w:tc>
          <w:tcPr>
            <w:tcW w:w="3686" w:type="dxa"/>
          </w:tcPr>
          <w:p w14:paraId="7713D84F" w14:textId="49EFFAD5" w:rsidR="002F3447" w:rsidRPr="00756FC5" w:rsidRDefault="002F3447" w:rsidP="008C3D39">
            <w:pPr>
              <w:autoSpaceDE w:val="0"/>
              <w:autoSpaceDN w:val="0"/>
              <w:adjustRightInd w:val="0"/>
              <w:ind w:right="-22"/>
              <w:contextualSpacing/>
              <w:jc w:val="both"/>
              <w:rPr>
                <w:sz w:val="28"/>
                <w:szCs w:val="28"/>
                <w:lang w:val="uk-UA" w:eastAsia="en-US"/>
              </w:rPr>
            </w:pPr>
            <w:r w:rsidRPr="00756FC5">
              <w:rPr>
                <w:sz w:val="28"/>
                <w:szCs w:val="28"/>
                <w:lang w:val="uk-UA" w:eastAsia="en-US"/>
              </w:rPr>
              <w:t xml:space="preserve">Забезпечення виконання норм Закону України </w:t>
            </w:r>
            <w:r w:rsidR="008C3D39">
              <w:rPr>
                <w:sz w:val="28"/>
                <w:szCs w:val="28"/>
                <w:lang w:val="uk-UA" w:eastAsia="en-US"/>
              </w:rPr>
              <w:t>«</w:t>
            </w:r>
            <w:r w:rsidRPr="00756FC5">
              <w:rPr>
                <w:sz w:val="28"/>
                <w:szCs w:val="28"/>
                <w:lang w:val="uk-UA" w:eastAsia="en-US"/>
              </w:rPr>
              <w:t>Про Національний реєстр викидів та перенесення забруднювачів</w:t>
            </w:r>
            <w:r w:rsidR="008C3D39">
              <w:rPr>
                <w:sz w:val="28"/>
                <w:szCs w:val="28"/>
                <w:lang w:val="uk-UA" w:eastAsia="en-US"/>
              </w:rPr>
              <w:t>»</w:t>
            </w:r>
            <w:r w:rsidRPr="00756FC5">
              <w:rPr>
                <w:sz w:val="28"/>
                <w:szCs w:val="28"/>
                <w:lang w:val="uk-UA" w:eastAsia="en-US"/>
              </w:rPr>
              <w:t xml:space="preserve">  </w:t>
            </w:r>
          </w:p>
          <w:p w14:paraId="4F5E51AC" w14:textId="77777777" w:rsidR="002F3447" w:rsidRPr="00756FC5" w:rsidRDefault="002F3447" w:rsidP="008C3D39">
            <w:pPr>
              <w:autoSpaceDE w:val="0"/>
              <w:autoSpaceDN w:val="0"/>
              <w:adjustRightInd w:val="0"/>
              <w:ind w:right="-22"/>
              <w:contextualSpacing/>
              <w:jc w:val="both"/>
              <w:rPr>
                <w:sz w:val="28"/>
                <w:szCs w:val="28"/>
                <w:lang w:val="uk-UA" w:eastAsia="en-US"/>
              </w:rPr>
            </w:pPr>
          </w:p>
          <w:p w14:paraId="707020CD" w14:textId="77777777" w:rsidR="002F3447" w:rsidRPr="00756FC5" w:rsidRDefault="002F3447" w:rsidP="008C3D39">
            <w:pPr>
              <w:autoSpaceDE w:val="0"/>
              <w:autoSpaceDN w:val="0"/>
              <w:adjustRightInd w:val="0"/>
              <w:ind w:right="-22"/>
              <w:contextualSpacing/>
              <w:jc w:val="both"/>
              <w:rPr>
                <w:sz w:val="28"/>
                <w:szCs w:val="28"/>
                <w:lang w:val="uk-UA" w:eastAsia="en-US"/>
              </w:rPr>
            </w:pPr>
            <w:r w:rsidRPr="00756FC5">
              <w:rPr>
                <w:sz w:val="28"/>
                <w:szCs w:val="28"/>
                <w:lang w:val="uk-UA" w:eastAsia="en-US"/>
              </w:rPr>
              <w:t>Короткостроковий вплив (до року): позитивний.</w:t>
            </w:r>
          </w:p>
          <w:p w14:paraId="65371071" w14:textId="18A75934" w:rsidR="001C29BC" w:rsidRPr="00756FC5" w:rsidRDefault="002F3447" w:rsidP="008C3D39">
            <w:pPr>
              <w:autoSpaceDE w:val="0"/>
              <w:autoSpaceDN w:val="0"/>
              <w:adjustRightInd w:val="0"/>
              <w:ind w:right="-22"/>
              <w:contextualSpacing/>
              <w:jc w:val="both"/>
              <w:rPr>
                <w:sz w:val="28"/>
                <w:szCs w:val="28"/>
                <w:lang w:val="uk-UA" w:eastAsia="en-US"/>
              </w:rPr>
            </w:pPr>
            <w:r w:rsidRPr="00756FC5">
              <w:rPr>
                <w:sz w:val="28"/>
                <w:szCs w:val="28"/>
                <w:lang w:val="uk-UA" w:eastAsia="en-US"/>
              </w:rPr>
              <w:t>Середньостроковий вплив (більше року): позитивний.</w:t>
            </w:r>
          </w:p>
        </w:tc>
        <w:tc>
          <w:tcPr>
            <w:tcW w:w="3969" w:type="dxa"/>
          </w:tcPr>
          <w:p w14:paraId="0EF24F48" w14:textId="14C6EDA0" w:rsidR="001C29BC" w:rsidRPr="00756FC5" w:rsidRDefault="002F3447" w:rsidP="008C3D39">
            <w:pPr>
              <w:pStyle w:val="a5"/>
              <w:tabs>
                <w:tab w:val="left" w:pos="2869"/>
              </w:tabs>
              <w:spacing w:before="0" w:beforeAutospacing="0" w:after="0" w:afterAutospacing="0"/>
              <w:ind w:right="-22"/>
              <w:contextualSpacing/>
              <w:jc w:val="both"/>
              <w:rPr>
                <w:sz w:val="28"/>
                <w:szCs w:val="28"/>
                <w:lang w:val="uk-UA" w:eastAsia="en-US"/>
              </w:rPr>
            </w:pPr>
            <w:r w:rsidRPr="00756FC5">
              <w:rPr>
                <w:sz w:val="28"/>
                <w:szCs w:val="28"/>
                <w:lang w:val="uk-UA" w:eastAsia="en-US"/>
              </w:rPr>
              <w:t xml:space="preserve">Прийняття </w:t>
            </w:r>
            <w:proofErr w:type="spellStart"/>
            <w:r w:rsidRPr="00756FC5">
              <w:rPr>
                <w:sz w:val="28"/>
                <w:szCs w:val="28"/>
                <w:lang w:val="uk-UA" w:eastAsia="en-US"/>
              </w:rPr>
              <w:t>проєкта</w:t>
            </w:r>
            <w:proofErr w:type="spellEnd"/>
            <w:r w:rsidRPr="00756FC5">
              <w:rPr>
                <w:sz w:val="28"/>
                <w:szCs w:val="28"/>
                <w:lang w:val="uk-UA" w:eastAsia="en-US"/>
              </w:rPr>
              <w:t xml:space="preserve"> Закону сприятиме зменшенню кількості адміністративних правопорушень, пов’язаних з недотриманням законодавства у сфері реєстрації викидів та перенесення забруднювачів і відходів, та відповідно зниженню </w:t>
            </w:r>
            <w:r w:rsidR="004C617A" w:rsidRPr="00756FC5">
              <w:rPr>
                <w:sz w:val="28"/>
                <w:szCs w:val="28"/>
                <w:lang w:val="uk-UA" w:eastAsia="en-US"/>
              </w:rPr>
              <w:t xml:space="preserve">економічних </w:t>
            </w:r>
            <w:r w:rsidRPr="00756FC5">
              <w:rPr>
                <w:sz w:val="28"/>
                <w:szCs w:val="28"/>
                <w:lang w:val="uk-UA" w:eastAsia="en-US"/>
              </w:rPr>
              <w:t>ризиків для суб’єктів господарювання.</w:t>
            </w:r>
          </w:p>
        </w:tc>
      </w:tr>
      <w:tr w:rsidR="00756FC5" w:rsidRPr="00756FC5" w14:paraId="7C386FAA" w14:textId="77777777" w:rsidTr="008C3D39">
        <w:tc>
          <w:tcPr>
            <w:tcW w:w="2268" w:type="dxa"/>
            <w:hideMark/>
          </w:tcPr>
          <w:p w14:paraId="5A89D5C7" w14:textId="77777777" w:rsidR="001C29BC" w:rsidRPr="00756FC5" w:rsidRDefault="001C29BC" w:rsidP="008C3D39">
            <w:pPr>
              <w:autoSpaceDE w:val="0"/>
              <w:autoSpaceDN w:val="0"/>
              <w:adjustRightInd w:val="0"/>
              <w:ind w:right="-22"/>
              <w:contextualSpacing/>
              <w:jc w:val="center"/>
              <w:rPr>
                <w:sz w:val="28"/>
                <w:szCs w:val="28"/>
                <w:lang w:val="uk-UA" w:eastAsia="en-US"/>
              </w:rPr>
            </w:pPr>
            <w:r w:rsidRPr="00756FC5">
              <w:rPr>
                <w:sz w:val="28"/>
                <w:szCs w:val="28"/>
                <w:lang w:val="uk-UA" w:eastAsia="en-US"/>
              </w:rPr>
              <w:t>3. Громадяни</w:t>
            </w:r>
          </w:p>
        </w:tc>
        <w:tc>
          <w:tcPr>
            <w:tcW w:w="3686" w:type="dxa"/>
          </w:tcPr>
          <w:p w14:paraId="3EB0D61A" w14:textId="77777777" w:rsidR="001C29BC" w:rsidRPr="00756FC5" w:rsidRDefault="001C29BC" w:rsidP="008C3D39">
            <w:pPr>
              <w:autoSpaceDE w:val="0"/>
              <w:autoSpaceDN w:val="0"/>
              <w:adjustRightInd w:val="0"/>
              <w:ind w:right="-22"/>
              <w:contextualSpacing/>
              <w:rPr>
                <w:sz w:val="28"/>
                <w:szCs w:val="28"/>
                <w:lang w:val="uk-UA" w:eastAsia="en-US"/>
              </w:rPr>
            </w:pPr>
            <w:r w:rsidRPr="00756FC5">
              <w:rPr>
                <w:sz w:val="28"/>
                <w:szCs w:val="28"/>
                <w:lang w:val="uk-UA" w:eastAsia="en-US"/>
              </w:rPr>
              <w:t>Короткостроковий вплив (до року): позитивний.</w:t>
            </w:r>
          </w:p>
          <w:p w14:paraId="21126BD4" w14:textId="77777777" w:rsidR="001C29BC" w:rsidRPr="00756FC5" w:rsidRDefault="001C29BC" w:rsidP="008C3D39">
            <w:pPr>
              <w:autoSpaceDE w:val="0"/>
              <w:autoSpaceDN w:val="0"/>
              <w:adjustRightInd w:val="0"/>
              <w:ind w:right="-22"/>
              <w:contextualSpacing/>
              <w:rPr>
                <w:sz w:val="28"/>
                <w:szCs w:val="28"/>
                <w:lang w:val="uk-UA" w:eastAsia="en-US"/>
              </w:rPr>
            </w:pPr>
            <w:r w:rsidRPr="00756FC5">
              <w:rPr>
                <w:sz w:val="28"/>
                <w:szCs w:val="28"/>
                <w:lang w:val="uk-UA" w:eastAsia="en-US"/>
              </w:rPr>
              <w:t xml:space="preserve">Середньостроковий вплив </w:t>
            </w:r>
            <w:r w:rsidRPr="00756FC5">
              <w:rPr>
                <w:sz w:val="28"/>
                <w:szCs w:val="28"/>
                <w:lang w:val="uk-UA" w:eastAsia="en-US"/>
              </w:rPr>
              <w:lastRenderedPageBreak/>
              <w:t>(більше року): позитивний.</w:t>
            </w:r>
          </w:p>
        </w:tc>
        <w:tc>
          <w:tcPr>
            <w:tcW w:w="3969" w:type="dxa"/>
            <w:hideMark/>
          </w:tcPr>
          <w:p w14:paraId="5ABF6953" w14:textId="1C31CDA4" w:rsidR="001C29BC" w:rsidRPr="00756FC5" w:rsidRDefault="00E551BD" w:rsidP="008C3D39">
            <w:pPr>
              <w:tabs>
                <w:tab w:val="left" w:pos="851"/>
                <w:tab w:val="left" w:pos="1134"/>
              </w:tabs>
              <w:ind w:right="-22"/>
              <w:contextualSpacing/>
              <w:jc w:val="both"/>
              <w:rPr>
                <w:bCs/>
                <w:sz w:val="28"/>
                <w:szCs w:val="28"/>
                <w:lang w:val="uk-UA" w:eastAsia="uk-UA"/>
              </w:rPr>
            </w:pPr>
            <w:r w:rsidRPr="00756FC5">
              <w:rPr>
                <w:sz w:val="28"/>
                <w:szCs w:val="28"/>
                <w:lang w:val="uk-UA" w:eastAsia="en-US"/>
              </w:rPr>
              <w:lastRenderedPageBreak/>
              <w:t xml:space="preserve">Прийняття </w:t>
            </w:r>
            <w:proofErr w:type="spellStart"/>
            <w:r w:rsidRPr="00756FC5">
              <w:rPr>
                <w:sz w:val="28"/>
                <w:szCs w:val="28"/>
                <w:lang w:val="uk-UA" w:eastAsia="en-US"/>
              </w:rPr>
              <w:t>проєкта</w:t>
            </w:r>
            <w:proofErr w:type="spellEnd"/>
            <w:r w:rsidRPr="00756FC5">
              <w:rPr>
                <w:sz w:val="28"/>
                <w:szCs w:val="28"/>
                <w:lang w:val="uk-UA" w:eastAsia="en-US"/>
              </w:rPr>
              <w:t xml:space="preserve"> Закону сприятиме забезпеченн</w:t>
            </w:r>
            <w:r w:rsidR="00C3517F" w:rsidRPr="00756FC5">
              <w:rPr>
                <w:sz w:val="28"/>
                <w:szCs w:val="28"/>
                <w:lang w:val="uk-UA" w:eastAsia="en-US"/>
              </w:rPr>
              <w:t>ю</w:t>
            </w:r>
            <w:r w:rsidRPr="00756FC5">
              <w:rPr>
                <w:sz w:val="28"/>
                <w:szCs w:val="28"/>
                <w:lang w:val="uk-UA" w:eastAsia="en-US"/>
              </w:rPr>
              <w:t xml:space="preserve"> в</w:t>
            </w:r>
            <w:r w:rsidR="00075A44" w:rsidRPr="00756FC5">
              <w:rPr>
                <w:bCs/>
                <w:sz w:val="28"/>
                <w:szCs w:val="28"/>
                <w:lang w:val="uk-UA" w:eastAsia="uk-UA"/>
              </w:rPr>
              <w:t>ільн</w:t>
            </w:r>
            <w:r w:rsidRPr="00756FC5">
              <w:rPr>
                <w:bCs/>
                <w:sz w:val="28"/>
                <w:szCs w:val="28"/>
                <w:lang w:val="uk-UA" w:eastAsia="uk-UA"/>
              </w:rPr>
              <w:t>ого</w:t>
            </w:r>
            <w:r w:rsidR="00075A44" w:rsidRPr="00756FC5">
              <w:rPr>
                <w:bCs/>
                <w:sz w:val="28"/>
                <w:szCs w:val="28"/>
                <w:lang w:val="uk-UA" w:eastAsia="uk-UA"/>
              </w:rPr>
              <w:t xml:space="preserve"> доступ</w:t>
            </w:r>
            <w:r w:rsidR="00C3517F" w:rsidRPr="00756FC5">
              <w:rPr>
                <w:bCs/>
                <w:sz w:val="28"/>
                <w:szCs w:val="28"/>
                <w:lang w:val="uk-UA" w:eastAsia="uk-UA"/>
              </w:rPr>
              <w:t>у</w:t>
            </w:r>
            <w:r w:rsidR="00075A44" w:rsidRPr="00756FC5">
              <w:rPr>
                <w:bCs/>
                <w:sz w:val="28"/>
                <w:szCs w:val="28"/>
                <w:lang w:val="uk-UA" w:eastAsia="uk-UA"/>
              </w:rPr>
              <w:t xml:space="preserve"> до інформації </w:t>
            </w:r>
            <w:r w:rsidR="00075A44" w:rsidRPr="00756FC5">
              <w:rPr>
                <w:bCs/>
                <w:sz w:val="28"/>
                <w:szCs w:val="28"/>
                <w:lang w:val="uk-UA" w:eastAsia="uk-UA"/>
              </w:rPr>
              <w:lastRenderedPageBreak/>
              <w:t>про стан довкілля</w:t>
            </w:r>
            <w:r w:rsidRPr="00756FC5">
              <w:rPr>
                <w:bCs/>
                <w:sz w:val="28"/>
                <w:szCs w:val="28"/>
                <w:lang w:val="uk-UA" w:eastAsia="uk-UA"/>
              </w:rPr>
              <w:t>, а саме до повних, узгоджених і достовірних даних про викиди та перенесення забруднювачів і відходів</w:t>
            </w:r>
          </w:p>
        </w:tc>
      </w:tr>
    </w:tbl>
    <w:p w14:paraId="1C20B6C9" w14:textId="77777777" w:rsidR="001C29BC" w:rsidRPr="00756FC5" w:rsidRDefault="001C29BC" w:rsidP="008C3D39">
      <w:pPr>
        <w:autoSpaceDE w:val="0"/>
        <w:autoSpaceDN w:val="0"/>
        <w:adjustRightInd w:val="0"/>
        <w:ind w:right="-22" w:firstLine="709"/>
        <w:contextualSpacing/>
        <w:jc w:val="both"/>
        <w:rPr>
          <w:sz w:val="28"/>
          <w:szCs w:val="28"/>
          <w:lang w:val="uk-UA"/>
        </w:rPr>
      </w:pPr>
    </w:p>
    <w:p w14:paraId="2E10F165" w14:textId="77777777" w:rsidR="001C29BC" w:rsidRPr="00756FC5" w:rsidRDefault="001C29BC" w:rsidP="008C3D39">
      <w:pPr>
        <w:autoSpaceDE w:val="0"/>
        <w:autoSpaceDN w:val="0"/>
        <w:adjustRightInd w:val="0"/>
        <w:ind w:right="-22" w:firstLine="709"/>
        <w:contextualSpacing/>
        <w:jc w:val="both"/>
        <w:rPr>
          <w:b/>
          <w:bCs/>
          <w:sz w:val="28"/>
          <w:szCs w:val="28"/>
          <w:lang w:val="uk-UA"/>
        </w:rPr>
      </w:pPr>
    </w:p>
    <w:p w14:paraId="338F2D67" w14:textId="344A08A5" w:rsidR="009F792C" w:rsidRPr="00756FC5" w:rsidRDefault="009F792C" w:rsidP="008C3D39">
      <w:pPr>
        <w:tabs>
          <w:tab w:val="center" w:pos="4395"/>
          <w:tab w:val="right" w:pos="9498"/>
        </w:tabs>
        <w:autoSpaceDE w:val="0"/>
        <w:autoSpaceDN w:val="0"/>
        <w:adjustRightInd w:val="0"/>
        <w:ind w:right="-22"/>
        <w:contextualSpacing/>
        <w:jc w:val="both"/>
        <w:rPr>
          <w:b/>
          <w:bCs/>
          <w:sz w:val="28"/>
          <w:szCs w:val="28"/>
          <w:lang w:val="uk-UA"/>
        </w:rPr>
      </w:pPr>
      <w:r w:rsidRPr="00756FC5">
        <w:rPr>
          <w:b/>
          <w:bCs/>
          <w:sz w:val="28"/>
          <w:szCs w:val="28"/>
          <w:lang w:val="uk-UA"/>
        </w:rPr>
        <w:t>Міністр захисту довкілля та</w:t>
      </w:r>
    </w:p>
    <w:p w14:paraId="17BD1A48" w14:textId="7FCF4190" w:rsidR="001C29BC" w:rsidRPr="00756FC5" w:rsidRDefault="009F792C" w:rsidP="007B3538">
      <w:pPr>
        <w:tabs>
          <w:tab w:val="center" w:pos="4395"/>
          <w:tab w:val="right" w:pos="9781"/>
        </w:tabs>
        <w:autoSpaceDE w:val="0"/>
        <w:autoSpaceDN w:val="0"/>
        <w:adjustRightInd w:val="0"/>
        <w:ind w:right="-22"/>
        <w:contextualSpacing/>
        <w:jc w:val="both"/>
        <w:rPr>
          <w:b/>
          <w:bCs/>
          <w:sz w:val="28"/>
          <w:szCs w:val="28"/>
          <w:lang w:val="uk-UA"/>
        </w:rPr>
      </w:pPr>
      <w:r w:rsidRPr="00756FC5">
        <w:rPr>
          <w:b/>
          <w:bCs/>
          <w:sz w:val="28"/>
          <w:szCs w:val="28"/>
          <w:lang w:val="uk-UA"/>
        </w:rPr>
        <w:t>природних ресурсів України</w:t>
      </w:r>
      <w:r w:rsidR="001C29BC" w:rsidRPr="00756FC5">
        <w:rPr>
          <w:b/>
          <w:bCs/>
          <w:sz w:val="28"/>
          <w:szCs w:val="28"/>
          <w:lang w:val="uk-UA"/>
        </w:rPr>
        <w:tab/>
      </w:r>
      <w:r w:rsidR="001C29BC" w:rsidRPr="00756FC5">
        <w:rPr>
          <w:b/>
          <w:bCs/>
          <w:sz w:val="28"/>
          <w:szCs w:val="28"/>
          <w:lang w:val="uk-UA"/>
        </w:rPr>
        <w:tab/>
      </w:r>
      <w:r w:rsidR="002F3447" w:rsidRPr="00756FC5">
        <w:rPr>
          <w:b/>
          <w:bCs/>
          <w:sz w:val="28"/>
          <w:szCs w:val="28"/>
          <w:lang w:val="uk-UA"/>
        </w:rPr>
        <w:t xml:space="preserve">      </w:t>
      </w:r>
      <w:r w:rsidR="001C29BC" w:rsidRPr="00756FC5">
        <w:rPr>
          <w:b/>
          <w:bCs/>
          <w:sz w:val="28"/>
          <w:szCs w:val="28"/>
          <w:lang w:val="uk-UA"/>
        </w:rPr>
        <w:t xml:space="preserve"> </w:t>
      </w:r>
      <w:r w:rsidR="00C3517F" w:rsidRPr="00756FC5">
        <w:rPr>
          <w:b/>
          <w:bCs/>
          <w:sz w:val="28"/>
          <w:szCs w:val="28"/>
          <w:lang w:val="uk-UA"/>
        </w:rPr>
        <w:t xml:space="preserve">      </w:t>
      </w:r>
      <w:r w:rsidR="001C29BC" w:rsidRPr="00756FC5">
        <w:rPr>
          <w:b/>
          <w:bCs/>
          <w:sz w:val="28"/>
          <w:szCs w:val="28"/>
          <w:lang w:val="uk-UA"/>
        </w:rPr>
        <w:t xml:space="preserve">  Руслан СТРІЛЕЦЬ</w:t>
      </w:r>
    </w:p>
    <w:p w14:paraId="3C63F038" w14:textId="77777777" w:rsidR="00025749" w:rsidRPr="00756FC5" w:rsidRDefault="00025749" w:rsidP="008C3D39">
      <w:pPr>
        <w:autoSpaceDE w:val="0"/>
        <w:autoSpaceDN w:val="0"/>
        <w:adjustRightInd w:val="0"/>
        <w:ind w:right="-22" w:hanging="142"/>
        <w:contextualSpacing/>
        <w:rPr>
          <w:sz w:val="28"/>
          <w:szCs w:val="28"/>
          <w:lang w:val="uk-UA"/>
        </w:rPr>
      </w:pPr>
    </w:p>
    <w:p w14:paraId="13D5D7D0" w14:textId="681ED1FB" w:rsidR="0059372C" w:rsidRPr="00756FC5" w:rsidRDefault="00091389" w:rsidP="008C3D39">
      <w:pPr>
        <w:autoSpaceDE w:val="0"/>
        <w:autoSpaceDN w:val="0"/>
        <w:adjustRightInd w:val="0"/>
        <w:ind w:right="-22"/>
        <w:contextualSpacing/>
        <w:rPr>
          <w:sz w:val="28"/>
          <w:szCs w:val="28"/>
          <w:lang w:val="uk-UA"/>
        </w:rPr>
      </w:pPr>
      <w:r>
        <w:rPr>
          <w:sz w:val="28"/>
          <w:szCs w:val="28"/>
          <w:lang w:val="uk-UA"/>
        </w:rPr>
        <w:t>____ __________ 202</w:t>
      </w:r>
      <w:r>
        <w:rPr>
          <w:sz w:val="28"/>
          <w:szCs w:val="28"/>
          <w:lang w:val="en-US"/>
        </w:rPr>
        <w:t>3</w:t>
      </w:r>
      <w:bookmarkStart w:id="4" w:name="_GoBack"/>
      <w:bookmarkEnd w:id="4"/>
      <w:r w:rsidR="001C29BC" w:rsidRPr="00756FC5">
        <w:rPr>
          <w:sz w:val="28"/>
          <w:szCs w:val="28"/>
          <w:lang w:val="uk-UA"/>
        </w:rPr>
        <w:t xml:space="preserve"> р.</w:t>
      </w:r>
    </w:p>
    <w:sectPr w:rsidR="0059372C" w:rsidRPr="00756FC5" w:rsidSect="00756FC5">
      <w:headerReference w:type="default" r:id="rId10"/>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B6286" w14:textId="77777777" w:rsidR="00D9413E" w:rsidRDefault="00D9413E" w:rsidP="002F3447">
      <w:r>
        <w:separator/>
      </w:r>
    </w:p>
  </w:endnote>
  <w:endnote w:type="continuationSeparator" w:id="0">
    <w:p w14:paraId="1E106102" w14:textId="77777777" w:rsidR="00D9413E" w:rsidRDefault="00D9413E" w:rsidP="002F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9AC9" w14:textId="77777777" w:rsidR="00D9413E" w:rsidRDefault="00D9413E" w:rsidP="002F3447">
      <w:r>
        <w:separator/>
      </w:r>
    </w:p>
  </w:footnote>
  <w:footnote w:type="continuationSeparator" w:id="0">
    <w:p w14:paraId="30C280FE" w14:textId="77777777" w:rsidR="00D9413E" w:rsidRDefault="00D9413E" w:rsidP="002F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93614"/>
      <w:docPartObj>
        <w:docPartGallery w:val="Page Numbers (Top of Page)"/>
        <w:docPartUnique/>
      </w:docPartObj>
    </w:sdtPr>
    <w:sdtEndPr/>
    <w:sdtContent>
      <w:p w14:paraId="63324AB2" w14:textId="14E49055" w:rsidR="00756FC5" w:rsidRDefault="00756FC5">
        <w:pPr>
          <w:pStyle w:val="ae"/>
          <w:jc w:val="center"/>
        </w:pPr>
        <w:r>
          <w:fldChar w:fldCharType="begin"/>
        </w:r>
        <w:r>
          <w:instrText>PAGE   \* MERGEFORMAT</w:instrText>
        </w:r>
        <w:r>
          <w:fldChar w:fldCharType="separate"/>
        </w:r>
        <w:r w:rsidR="00091389" w:rsidRPr="00091389">
          <w:rPr>
            <w:noProof/>
            <w:lang w:val="uk-UA"/>
          </w:rPr>
          <w:t>5</w:t>
        </w:r>
        <w:r>
          <w:fldChar w:fldCharType="end"/>
        </w:r>
      </w:p>
    </w:sdtContent>
  </w:sdt>
  <w:p w14:paraId="680F6F8A" w14:textId="77777777" w:rsidR="002F3447" w:rsidRDefault="002F3447" w:rsidP="002F3447">
    <w:pPr>
      <w:pStyle w:val="ae"/>
      <w:tabs>
        <w:tab w:val="clear" w:pos="9639"/>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5CBA2566"/>
    <w:multiLevelType w:val="hybridMultilevel"/>
    <w:tmpl w:val="655296A4"/>
    <w:lvl w:ilvl="0" w:tplc="D2F47E00">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25749"/>
    <w:rsid w:val="00047A15"/>
    <w:rsid w:val="00075A44"/>
    <w:rsid w:val="00091389"/>
    <w:rsid w:val="000A799E"/>
    <w:rsid w:val="000D5328"/>
    <w:rsid w:val="001066ED"/>
    <w:rsid w:val="00116FF2"/>
    <w:rsid w:val="001547FE"/>
    <w:rsid w:val="0017160A"/>
    <w:rsid w:val="001924D5"/>
    <w:rsid w:val="001A1201"/>
    <w:rsid w:val="001A6CF6"/>
    <w:rsid w:val="001B65A3"/>
    <w:rsid w:val="001C29BC"/>
    <w:rsid w:val="00243BA3"/>
    <w:rsid w:val="00285DD6"/>
    <w:rsid w:val="00286D56"/>
    <w:rsid w:val="002E50AA"/>
    <w:rsid w:val="002F074C"/>
    <w:rsid w:val="002F3447"/>
    <w:rsid w:val="00333CD5"/>
    <w:rsid w:val="00380BF9"/>
    <w:rsid w:val="003B1174"/>
    <w:rsid w:val="00463EFA"/>
    <w:rsid w:val="00495DF7"/>
    <w:rsid w:val="004C617A"/>
    <w:rsid w:val="00522A0A"/>
    <w:rsid w:val="0056204B"/>
    <w:rsid w:val="0059372C"/>
    <w:rsid w:val="005E1209"/>
    <w:rsid w:val="005E46F2"/>
    <w:rsid w:val="005F24C7"/>
    <w:rsid w:val="00631FE6"/>
    <w:rsid w:val="00671B63"/>
    <w:rsid w:val="00691ED8"/>
    <w:rsid w:val="006A591B"/>
    <w:rsid w:val="00706CA9"/>
    <w:rsid w:val="0071582A"/>
    <w:rsid w:val="00716ECD"/>
    <w:rsid w:val="0072411E"/>
    <w:rsid w:val="00756FC5"/>
    <w:rsid w:val="00785872"/>
    <w:rsid w:val="007A509C"/>
    <w:rsid w:val="007B3538"/>
    <w:rsid w:val="007C729F"/>
    <w:rsid w:val="007E402C"/>
    <w:rsid w:val="007F4337"/>
    <w:rsid w:val="00803447"/>
    <w:rsid w:val="00810636"/>
    <w:rsid w:val="008141B5"/>
    <w:rsid w:val="00836966"/>
    <w:rsid w:val="0085210F"/>
    <w:rsid w:val="008C0C95"/>
    <w:rsid w:val="008C3D39"/>
    <w:rsid w:val="008D74C3"/>
    <w:rsid w:val="008E0674"/>
    <w:rsid w:val="00912CF4"/>
    <w:rsid w:val="00920135"/>
    <w:rsid w:val="009622A6"/>
    <w:rsid w:val="009E265C"/>
    <w:rsid w:val="009E7A53"/>
    <w:rsid w:val="009F792C"/>
    <w:rsid w:val="00AC661B"/>
    <w:rsid w:val="00B968A6"/>
    <w:rsid w:val="00BD3282"/>
    <w:rsid w:val="00C24864"/>
    <w:rsid w:val="00C3517F"/>
    <w:rsid w:val="00C6690B"/>
    <w:rsid w:val="00C87B49"/>
    <w:rsid w:val="00CF5023"/>
    <w:rsid w:val="00D7365A"/>
    <w:rsid w:val="00D7566C"/>
    <w:rsid w:val="00D9413E"/>
    <w:rsid w:val="00DB1EE6"/>
    <w:rsid w:val="00DB6780"/>
    <w:rsid w:val="00E16D47"/>
    <w:rsid w:val="00E44354"/>
    <w:rsid w:val="00E52034"/>
    <w:rsid w:val="00E551BD"/>
    <w:rsid w:val="00E73973"/>
    <w:rsid w:val="00ED4A2C"/>
    <w:rsid w:val="00EE1F0B"/>
    <w:rsid w:val="00F64806"/>
    <w:rsid w:val="00F93925"/>
    <w:rsid w:val="00F94978"/>
    <w:rsid w:val="00FA0D35"/>
    <w:rsid w:val="00FD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p1,List Paragraph11,IN2 List Paragraph"/>
    <w:basedOn w:val="a"/>
    <w:link w:val="a4"/>
    <w:uiPriority w:val="1"/>
    <w:qFormat/>
    <w:rsid w:val="00E73973"/>
    <w:pPr>
      <w:ind w:left="720"/>
      <w:contextualSpacing/>
    </w:pPr>
  </w:style>
  <w:style w:type="paragraph" w:styleId="a5">
    <w:name w:val="Normal (Web)"/>
    <w:basedOn w:val="a"/>
    <w:uiPriority w:val="99"/>
    <w:unhideWhenUsed/>
    <w:rsid w:val="00E73973"/>
    <w:pPr>
      <w:spacing w:before="100" w:beforeAutospacing="1" w:after="100" w:afterAutospacing="1"/>
    </w:pPr>
  </w:style>
  <w:style w:type="paragraph" w:customStyle="1" w:styleId="tj">
    <w:name w:val="tj"/>
    <w:basedOn w:val="a"/>
    <w:uiPriority w:val="99"/>
    <w:rsid w:val="00E73973"/>
    <w:pPr>
      <w:spacing w:before="100" w:beforeAutospacing="1" w:after="100" w:afterAutospacing="1"/>
    </w:pPr>
  </w:style>
  <w:style w:type="character" w:customStyle="1" w:styleId="a4">
    <w:name w:val="Абзац списка Знак"/>
    <w:aliases w:val="List Paragraph1 Знак,lp1 Знак,List Paragraph11 Знак,IN2 List Paragraph Знак"/>
    <w:link w:val="a3"/>
    <w:uiPriority w:val="1"/>
    <w:locked/>
    <w:rsid w:val="001C29BC"/>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80BF9"/>
    <w:rPr>
      <w:sz w:val="16"/>
      <w:szCs w:val="16"/>
    </w:rPr>
  </w:style>
  <w:style w:type="paragraph" w:styleId="a7">
    <w:name w:val="annotation text"/>
    <w:basedOn w:val="a"/>
    <w:link w:val="a8"/>
    <w:uiPriority w:val="99"/>
    <w:semiHidden/>
    <w:unhideWhenUsed/>
    <w:rsid w:val="00380BF9"/>
    <w:rPr>
      <w:sz w:val="20"/>
      <w:szCs w:val="20"/>
    </w:rPr>
  </w:style>
  <w:style w:type="character" w:customStyle="1" w:styleId="a8">
    <w:name w:val="Текст примечания Знак"/>
    <w:basedOn w:val="a0"/>
    <w:link w:val="a7"/>
    <w:uiPriority w:val="99"/>
    <w:semiHidden/>
    <w:rsid w:val="00380BF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0BF9"/>
    <w:rPr>
      <w:b/>
      <w:bCs/>
    </w:rPr>
  </w:style>
  <w:style w:type="character" w:customStyle="1" w:styleId="aa">
    <w:name w:val="Тема примечания Знак"/>
    <w:basedOn w:val="a8"/>
    <w:link w:val="a9"/>
    <w:uiPriority w:val="99"/>
    <w:semiHidden/>
    <w:rsid w:val="00380BF9"/>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6780"/>
    <w:rPr>
      <w:rFonts w:ascii="Tahoma" w:hAnsi="Tahoma" w:cs="Tahoma"/>
      <w:sz w:val="16"/>
      <w:szCs w:val="16"/>
    </w:rPr>
  </w:style>
  <w:style w:type="character" w:customStyle="1" w:styleId="ac">
    <w:name w:val="Текст выноски Знак"/>
    <w:basedOn w:val="a0"/>
    <w:link w:val="ab"/>
    <w:uiPriority w:val="99"/>
    <w:semiHidden/>
    <w:rsid w:val="00DB6780"/>
    <w:rPr>
      <w:rFonts w:ascii="Tahoma" w:eastAsia="Times New Roman" w:hAnsi="Tahoma" w:cs="Tahoma"/>
      <w:sz w:val="16"/>
      <w:szCs w:val="16"/>
      <w:lang w:eastAsia="ru-RU"/>
    </w:rPr>
  </w:style>
  <w:style w:type="character" w:styleId="ad">
    <w:name w:val="Hyperlink"/>
    <w:basedOn w:val="a0"/>
    <w:uiPriority w:val="99"/>
    <w:unhideWhenUsed/>
    <w:rsid w:val="006A591B"/>
    <w:rPr>
      <w:color w:val="0563C1" w:themeColor="hyperlink"/>
      <w:u w:val="single"/>
    </w:rPr>
  </w:style>
  <w:style w:type="paragraph" w:styleId="ae">
    <w:name w:val="header"/>
    <w:basedOn w:val="a"/>
    <w:link w:val="af"/>
    <w:uiPriority w:val="99"/>
    <w:unhideWhenUsed/>
    <w:rsid w:val="002F3447"/>
    <w:pPr>
      <w:tabs>
        <w:tab w:val="center" w:pos="4819"/>
        <w:tab w:val="right" w:pos="9639"/>
      </w:tabs>
    </w:pPr>
  </w:style>
  <w:style w:type="character" w:customStyle="1" w:styleId="af">
    <w:name w:val="Верхний колонтитул Знак"/>
    <w:basedOn w:val="a0"/>
    <w:link w:val="ae"/>
    <w:uiPriority w:val="99"/>
    <w:rsid w:val="002F344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F3447"/>
    <w:pPr>
      <w:tabs>
        <w:tab w:val="center" w:pos="4819"/>
        <w:tab w:val="right" w:pos="9639"/>
      </w:tabs>
    </w:pPr>
  </w:style>
  <w:style w:type="character" w:customStyle="1" w:styleId="af1">
    <w:name w:val="Нижний колонтитул Знак"/>
    <w:basedOn w:val="a0"/>
    <w:link w:val="af0"/>
    <w:uiPriority w:val="99"/>
    <w:rsid w:val="002F34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p1,List Paragraph11,IN2 List Paragraph"/>
    <w:basedOn w:val="a"/>
    <w:link w:val="a4"/>
    <w:uiPriority w:val="1"/>
    <w:qFormat/>
    <w:rsid w:val="00E73973"/>
    <w:pPr>
      <w:ind w:left="720"/>
      <w:contextualSpacing/>
    </w:pPr>
  </w:style>
  <w:style w:type="paragraph" w:styleId="a5">
    <w:name w:val="Normal (Web)"/>
    <w:basedOn w:val="a"/>
    <w:uiPriority w:val="99"/>
    <w:unhideWhenUsed/>
    <w:rsid w:val="00E73973"/>
    <w:pPr>
      <w:spacing w:before="100" w:beforeAutospacing="1" w:after="100" w:afterAutospacing="1"/>
    </w:pPr>
  </w:style>
  <w:style w:type="paragraph" w:customStyle="1" w:styleId="tj">
    <w:name w:val="tj"/>
    <w:basedOn w:val="a"/>
    <w:uiPriority w:val="99"/>
    <w:rsid w:val="00E73973"/>
    <w:pPr>
      <w:spacing w:before="100" w:beforeAutospacing="1" w:after="100" w:afterAutospacing="1"/>
    </w:pPr>
  </w:style>
  <w:style w:type="character" w:customStyle="1" w:styleId="a4">
    <w:name w:val="Абзац списка Знак"/>
    <w:aliases w:val="List Paragraph1 Знак,lp1 Знак,List Paragraph11 Знак,IN2 List Paragraph Знак"/>
    <w:link w:val="a3"/>
    <w:uiPriority w:val="1"/>
    <w:locked/>
    <w:rsid w:val="001C29BC"/>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80BF9"/>
    <w:rPr>
      <w:sz w:val="16"/>
      <w:szCs w:val="16"/>
    </w:rPr>
  </w:style>
  <w:style w:type="paragraph" w:styleId="a7">
    <w:name w:val="annotation text"/>
    <w:basedOn w:val="a"/>
    <w:link w:val="a8"/>
    <w:uiPriority w:val="99"/>
    <w:semiHidden/>
    <w:unhideWhenUsed/>
    <w:rsid w:val="00380BF9"/>
    <w:rPr>
      <w:sz w:val="20"/>
      <w:szCs w:val="20"/>
    </w:rPr>
  </w:style>
  <w:style w:type="character" w:customStyle="1" w:styleId="a8">
    <w:name w:val="Текст примечания Знак"/>
    <w:basedOn w:val="a0"/>
    <w:link w:val="a7"/>
    <w:uiPriority w:val="99"/>
    <w:semiHidden/>
    <w:rsid w:val="00380BF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0BF9"/>
    <w:rPr>
      <w:b/>
      <w:bCs/>
    </w:rPr>
  </w:style>
  <w:style w:type="character" w:customStyle="1" w:styleId="aa">
    <w:name w:val="Тема примечания Знак"/>
    <w:basedOn w:val="a8"/>
    <w:link w:val="a9"/>
    <w:uiPriority w:val="99"/>
    <w:semiHidden/>
    <w:rsid w:val="00380BF9"/>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6780"/>
    <w:rPr>
      <w:rFonts w:ascii="Tahoma" w:hAnsi="Tahoma" w:cs="Tahoma"/>
      <w:sz w:val="16"/>
      <w:szCs w:val="16"/>
    </w:rPr>
  </w:style>
  <w:style w:type="character" w:customStyle="1" w:styleId="ac">
    <w:name w:val="Текст выноски Знак"/>
    <w:basedOn w:val="a0"/>
    <w:link w:val="ab"/>
    <w:uiPriority w:val="99"/>
    <w:semiHidden/>
    <w:rsid w:val="00DB6780"/>
    <w:rPr>
      <w:rFonts w:ascii="Tahoma" w:eastAsia="Times New Roman" w:hAnsi="Tahoma" w:cs="Tahoma"/>
      <w:sz w:val="16"/>
      <w:szCs w:val="16"/>
      <w:lang w:eastAsia="ru-RU"/>
    </w:rPr>
  </w:style>
  <w:style w:type="character" w:styleId="ad">
    <w:name w:val="Hyperlink"/>
    <w:basedOn w:val="a0"/>
    <w:uiPriority w:val="99"/>
    <w:unhideWhenUsed/>
    <w:rsid w:val="006A591B"/>
    <w:rPr>
      <w:color w:val="0563C1" w:themeColor="hyperlink"/>
      <w:u w:val="single"/>
    </w:rPr>
  </w:style>
  <w:style w:type="paragraph" w:styleId="ae">
    <w:name w:val="header"/>
    <w:basedOn w:val="a"/>
    <w:link w:val="af"/>
    <w:uiPriority w:val="99"/>
    <w:unhideWhenUsed/>
    <w:rsid w:val="002F3447"/>
    <w:pPr>
      <w:tabs>
        <w:tab w:val="center" w:pos="4819"/>
        <w:tab w:val="right" w:pos="9639"/>
      </w:tabs>
    </w:pPr>
  </w:style>
  <w:style w:type="character" w:customStyle="1" w:styleId="af">
    <w:name w:val="Верхний колонтитул Знак"/>
    <w:basedOn w:val="a0"/>
    <w:link w:val="ae"/>
    <w:uiPriority w:val="99"/>
    <w:rsid w:val="002F344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F3447"/>
    <w:pPr>
      <w:tabs>
        <w:tab w:val="center" w:pos="4819"/>
        <w:tab w:val="right" w:pos="9639"/>
      </w:tabs>
    </w:pPr>
  </w:style>
  <w:style w:type="character" w:customStyle="1" w:styleId="af1">
    <w:name w:val="Нижний колонтитул Знак"/>
    <w:basedOn w:val="a0"/>
    <w:link w:val="af0"/>
    <w:uiPriority w:val="99"/>
    <w:rsid w:val="002F34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1088;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BC94-D785-4925-98F2-D2BDBD53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5560</Words>
  <Characters>3170</Characters>
  <Application>Microsoft Office Word</Application>
  <DocSecurity>0</DocSecurity>
  <Lines>26</Lines>
  <Paragraphs>17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ЛУЧКО Катерина Андріївна</cp:lastModifiedBy>
  <cp:revision>3</cp:revision>
  <dcterms:created xsi:type="dcterms:W3CDTF">2022-12-29T10:27:00Z</dcterms:created>
  <dcterms:modified xsi:type="dcterms:W3CDTF">2023-01-02T13:02:00Z</dcterms:modified>
</cp:coreProperties>
</file>