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D3C26" w14:textId="77777777" w:rsidR="003054B1" w:rsidRPr="003B29FD" w:rsidRDefault="003054B1" w:rsidP="003054B1">
      <w:pPr>
        <w:pStyle w:val="ab"/>
        <w:jc w:val="right"/>
      </w:pPr>
      <w:r w:rsidRPr="003B29FD">
        <w:t>ПРОЕКТ</w:t>
      </w:r>
    </w:p>
    <w:p w14:paraId="2CC95DC0" w14:textId="77777777" w:rsidR="00DB4A44" w:rsidRPr="003B29FD" w:rsidRDefault="00200606" w:rsidP="00200606">
      <w:pPr>
        <w:pStyle w:val="ab"/>
        <w:rPr>
          <w:strike/>
        </w:rPr>
      </w:pPr>
      <w:r w:rsidRPr="003B29FD">
        <w:t xml:space="preserve">МЕТОДИЧНІ РЕКОМЕНДАЦІЇ </w:t>
      </w:r>
      <w:r w:rsidRPr="003B29FD">
        <w:br/>
      </w:r>
      <w:r w:rsidR="00BF4B22" w:rsidRPr="003B29FD">
        <w:t>з розроблення регіональних програм з охорони довкілля</w:t>
      </w:r>
      <w:r w:rsidR="00A57293" w:rsidRPr="003B29FD">
        <w:t xml:space="preserve"> </w:t>
      </w:r>
    </w:p>
    <w:p w14:paraId="441E58A1" w14:textId="77777777" w:rsidR="00BF4B22" w:rsidRPr="003B29FD" w:rsidRDefault="00BF4B22" w:rsidP="00BF4B22"/>
    <w:p w14:paraId="5B3AF613" w14:textId="77777777" w:rsidR="00DB4A44" w:rsidRPr="003B29FD" w:rsidRDefault="00DB4A44" w:rsidP="0005608D">
      <w:r w:rsidRPr="003B29FD">
        <w:t>Ці Методичні рекомендації призначені для використання структурними підрозділами з охорони довкілля та використання природних ресурсів місцевих державних адміністрацій при розробленні регіональн</w:t>
      </w:r>
      <w:r w:rsidR="008B3639" w:rsidRPr="003B29FD">
        <w:t>ої</w:t>
      </w:r>
      <w:r w:rsidRPr="003B29FD">
        <w:t xml:space="preserve"> програм</w:t>
      </w:r>
      <w:r w:rsidR="008B3639" w:rsidRPr="003B29FD">
        <w:t xml:space="preserve">и </w:t>
      </w:r>
      <w:r w:rsidRPr="003B29FD">
        <w:t>з охорони довкілля (далі - Програма).</w:t>
      </w:r>
    </w:p>
    <w:p w14:paraId="7FFF0BB8" w14:textId="77777777" w:rsidR="00D823A5" w:rsidRPr="003B29FD" w:rsidRDefault="00D823A5" w:rsidP="00DB0B3B">
      <w:pPr>
        <w:pStyle w:val="1"/>
      </w:pPr>
      <w:r w:rsidRPr="003B29FD">
        <w:t>Рекомендації до структури Програми</w:t>
      </w:r>
    </w:p>
    <w:p w14:paraId="7671835B" w14:textId="3D094844" w:rsidR="00116BA8" w:rsidRPr="003B29FD" w:rsidRDefault="00653719">
      <w:pPr>
        <w:pStyle w:val="a4"/>
        <w:numPr>
          <w:ilvl w:val="0"/>
          <w:numId w:val="16"/>
        </w:numPr>
        <w:tabs>
          <w:tab w:val="left" w:pos="993"/>
        </w:tabs>
        <w:ind w:left="0" w:firstLine="567"/>
      </w:pPr>
      <w:r w:rsidRPr="003B29FD">
        <w:t>Відповідно до Порядку розроблення та виконання державних цільових програм, затвердженого постановою Кабінету Міністрів України від 31.01.2007 №</w:t>
      </w:r>
      <w:r w:rsidR="006843C2" w:rsidRPr="003B29FD">
        <w:t> </w:t>
      </w:r>
      <w:r w:rsidRPr="003B29FD">
        <w:t xml:space="preserve">106, </w:t>
      </w:r>
      <w:r w:rsidR="00116BA8" w:rsidRPr="003B29FD">
        <w:t>Програма містить такі розділи</w:t>
      </w:r>
      <w:r w:rsidR="00451021">
        <w:t>*</w:t>
      </w:r>
      <w:r w:rsidR="00116BA8" w:rsidRPr="003B29FD">
        <w:t>:</w:t>
      </w:r>
    </w:p>
    <w:p w14:paraId="7BC94173" w14:textId="77777777" w:rsidR="00AF134E" w:rsidRPr="003B29FD" w:rsidRDefault="00AF134E">
      <w:pPr>
        <w:pStyle w:val="a4"/>
        <w:numPr>
          <w:ilvl w:val="0"/>
          <w:numId w:val="17"/>
        </w:numPr>
        <w:tabs>
          <w:tab w:val="left" w:pos="851"/>
        </w:tabs>
        <w:ind w:left="0" w:firstLine="567"/>
      </w:pPr>
      <w:r w:rsidRPr="003B29FD">
        <w:t>Паспорт Програми.</w:t>
      </w:r>
    </w:p>
    <w:p w14:paraId="72E0E1AB" w14:textId="77777777" w:rsidR="00116BA8" w:rsidRPr="003B29FD" w:rsidRDefault="007B7DED">
      <w:pPr>
        <w:pStyle w:val="a4"/>
        <w:numPr>
          <w:ilvl w:val="0"/>
          <w:numId w:val="17"/>
        </w:numPr>
        <w:tabs>
          <w:tab w:val="left" w:pos="851"/>
        </w:tabs>
        <w:ind w:left="0" w:firstLine="567"/>
      </w:pPr>
      <w:r w:rsidRPr="003B29FD">
        <w:t>М</w:t>
      </w:r>
      <w:r w:rsidR="00116BA8" w:rsidRPr="003B29FD">
        <w:t>ета Програми.</w:t>
      </w:r>
    </w:p>
    <w:p w14:paraId="383E57EE" w14:textId="77777777" w:rsidR="00116BA8" w:rsidRPr="003B29FD" w:rsidRDefault="00171DF3">
      <w:pPr>
        <w:pStyle w:val="a4"/>
        <w:numPr>
          <w:ilvl w:val="0"/>
          <w:numId w:val="17"/>
        </w:numPr>
        <w:tabs>
          <w:tab w:val="left" w:pos="851"/>
        </w:tabs>
        <w:ind w:left="0" w:firstLine="567"/>
      </w:pPr>
      <w:r w:rsidRPr="003B29FD">
        <w:t xml:space="preserve">Визначення проблем, на розв’язання </w:t>
      </w:r>
      <w:r w:rsidR="0046179C" w:rsidRPr="003B29FD">
        <w:t xml:space="preserve">яких </w:t>
      </w:r>
      <w:r w:rsidRPr="003B29FD">
        <w:t>спрямована Програма, шляхи і способи їх розв’язання.</w:t>
      </w:r>
    </w:p>
    <w:p w14:paraId="4AC01436" w14:textId="77777777" w:rsidR="00746676" w:rsidRPr="003B29FD" w:rsidRDefault="00746676">
      <w:pPr>
        <w:pStyle w:val="a4"/>
        <w:numPr>
          <w:ilvl w:val="0"/>
          <w:numId w:val="17"/>
        </w:numPr>
        <w:tabs>
          <w:tab w:val="left" w:pos="851"/>
        </w:tabs>
        <w:ind w:left="0" w:firstLine="567"/>
      </w:pPr>
      <w:r w:rsidRPr="003B29FD">
        <w:t>Завдання і заходи.</w:t>
      </w:r>
    </w:p>
    <w:p w14:paraId="45D431C9" w14:textId="77777777" w:rsidR="00746676" w:rsidRPr="003B29FD" w:rsidRDefault="00746676">
      <w:pPr>
        <w:pStyle w:val="a4"/>
        <w:numPr>
          <w:ilvl w:val="0"/>
          <w:numId w:val="17"/>
        </w:numPr>
        <w:tabs>
          <w:tab w:val="left" w:pos="851"/>
        </w:tabs>
        <w:ind w:left="0" w:firstLine="567"/>
      </w:pPr>
      <w:r w:rsidRPr="003B29FD">
        <w:t>Очікувані результати, ефективність Програми.</w:t>
      </w:r>
    </w:p>
    <w:p w14:paraId="7886C182" w14:textId="77777777" w:rsidR="00746676" w:rsidRPr="003B29FD" w:rsidRDefault="00746676">
      <w:pPr>
        <w:pStyle w:val="a4"/>
        <w:numPr>
          <w:ilvl w:val="0"/>
          <w:numId w:val="17"/>
        </w:numPr>
        <w:tabs>
          <w:tab w:val="left" w:pos="851"/>
        </w:tabs>
        <w:ind w:left="0" w:firstLine="567"/>
      </w:pPr>
      <w:r w:rsidRPr="003B29FD">
        <w:t>Обсяги та джерела фінансування.</w:t>
      </w:r>
    </w:p>
    <w:p w14:paraId="64BAA218" w14:textId="77777777" w:rsidR="00744BAB" w:rsidRPr="003B29FD" w:rsidRDefault="00744BAB">
      <w:pPr>
        <w:pStyle w:val="a4"/>
        <w:numPr>
          <w:ilvl w:val="0"/>
          <w:numId w:val="17"/>
        </w:numPr>
        <w:tabs>
          <w:tab w:val="left" w:pos="851"/>
        </w:tabs>
        <w:ind w:left="0" w:firstLine="567"/>
      </w:pPr>
      <w:r w:rsidRPr="003B29FD">
        <w:t>Координація та контроль за ходом виконання Програми.</w:t>
      </w:r>
    </w:p>
    <w:p w14:paraId="66E954F3" w14:textId="1BA26917" w:rsidR="00116BA8" w:rsidRPr="003B29FD" w:rsidRDefault="00451021" w:rsidP="00FB4B1A">
      <w:pPr>
        <w:tabs>
          <w:tab w:val="left" w:pos="993"/>
        </w:tabs>
      </w:pPr>
      <w:r>
        <w:t>* - структура та зміст регіональних програм з охорони довкілля може змінюватись враховуючі затверджені порядки розроблення обласних (бюджетних) цільових програм, моніторингу та звітності щодо їх виконання, якими визначено структуру та зміст програм, встановлено форму паспорта програми, форму переліку завдань і заходів.</w:t>
      </w:r>
    </w:p>
    <w:p w14:paraId="206CCD24" w14:textId="77777777" w:rsidR="0005608D" w:rsidRPr="003B29FD" w:rsidRDefault="0005608D">
      <w:pPr>
        <w:pStyle w:val="a4"/>
        <w:numPr>
          <w:ilvl w:val="0"/>
          <w:numId w:val="16"/>
        </w:numPr>
        <w:tabs>
          <w:tab w:val="left" w:pos="993"/>
        </w:tabs>
        <w:ind w:left="0" w:firstLine="567"/>
      </w:pPr>
      <w:r w:rsidRPr="003B29FD">
        <w:t xml:space="preserve">Назва Програми, відомості про державного замовника, керівника та виконавців програми, строк </w:t>
      </w:r>
      <w:r w:rsidR="00F3693F" w:rsidRPr="003B29FD">
        <w:t xml:space="preserve">та етапи </w:t>
      </w:r>
      <w:r w:rsidRPr="003B29FD">
        <w:t>виконання, прогнозні обсяги та джерела фінансування зазначаються у паспорті Програми</w:t>
      </w:r>
      <w:r w:rsidR="00F3693F" w:rsidRPr="003B29FD">
        <w:t xml:space="preserve"> відповідно до форми, наведеної у додатку 1</w:t>
      </w:r>
      <w:r w:rsidRPr="003B29FD">
        <w:t>.</w:t>
      </w:r>
    </w:p>
    <w:p w14:paraId="5BCB891A" w14:textId="77777777" w:rsidR="00FC2EE1" w:rsidRPr="003B29FD" w:rsidRDefault="00116BA8" w:rsidP="00DB0B3B">
      <w:pPr>
        <w:pStyle w:val="1"/>
        <w:rPr>
          <w:bCs/>
        </w:rPr>
      </w:pPr>
      <w:r w:rsidRPr="003B29FD">
        <w:t>В</w:t>
      </w:r>
      <w:r w:rsidR="00FC2EE1" w:rsidRPr="003B29FD">
        <w:t xml:space="preserve">изначення мети </w:t>
      </w:r>
      <w:r w:rsidR="008B3639" w:rsidRPr="003B29FD">
        <w:t>П</w:t>
      </w:r>
      <w:r w:rsidR="00FC2EE1" w:rsidRPr="003B29FD">
        <w:t>рограми</w:t>
      </w:r>
    </w:p>
    <w:p w14:paraId="2A5791C6" w14:textId="77777777" w:rsidR="00FC2EE1" w:rsidRPr="003B29FD" w:rsidRDefault="00FC2EE1">
      <w:pPr>
        <w:pStyle w:val="11"/>
        <w:numPr>
          <w:ilvl w:val="0"/>
          <w:numId w:val="18"/>
        </w:numPr>
        <w:tabs>
          <w:tab w:val="clear" w:pos="993"/>
          <w:tab w:val="left" w:pos="851"/>
        </w:tabs>
        <w:ind w:left="0" w:firstLine="567"/>
      </w:pPr>
      <w:r w:rsidRPr="003B29FD">
        <w:t>Загальною метою Програми є здійснення природоохоронних заходів (</w:t>
      </w:r>
      <w:r w:rsidRPr="003B29FD">
        <w:rPr>
          <w:shd w:val="clear" w:color="auto" w:fill="FFFFFF"/>
        </w:rPr>
        <w:t>заходів у галузі охорони довкілля та раціонального використання природних ресурсів</w:t>
      </w:r>
      <w:r w:rsidRPr="003B29FD">
        <w:t>)</w:t>
      </w:r>
      <w:r w:rsidR="00A57293" w:rsidRPr="003B29FD">
        <w:t>,</w:t>
      </w:r>
      <w:r w:rsidRPr="003B29FD">
        <w:t xml:space="preserve"> </w:t>
      </w:r>
      <w:r w:rsidR="004A279E" w:rsidRPr="003B29FD">
        <w:t xml:space="preserve">в тому числі </w:t>
      </w:r>
      <w:r w:rsidRPr="003B29FD">
        <w:t xml:space="preserve">в рамках </w:t>
      </w:r>
      <w:r w:rsidR="005F2175" w:rsidRPr="003B29FD">
        <w:t>повоєнного</w:t>
      </w:r>
      <w:r w:rsidRPr="003B29FD">
        <w:t xml:space="preserve"> відновлення, запобігання негативним наслідкам для довкілля та ліквідація таких наслідків.</w:t>
      </w:r>
    </w:p>
    <w:p w14:paraId="7C801EE9" w14:textId="77777777" w:rsidR="00FD0114" w:rsidRPr="003B29FD" w:rsidRDefault="00FC2EE1">
      <w:pPr>
        <w:pStyle w:val="a4"/>
        <w:numPr>
          <w:ilvl w:val="0"/>
          <w:numId w:val="18"/>
        </w:numPr>
        <w:tabs>
          <w:tab w:val="left" w:pos="851"/>
        </w:tabs>
        <w:ind w:left="0" w:firstLine="567"/>
        <w:rPr>
          <w:bCs w:val="0"/>
        </w:rPr>
      </w:pPr>
      <w:r w:rsidRPr="003B29FD">
        <w:t xml:space="preserve">Мету </w:t>
      </w:r>
      <w:r w:rsidR="006B0AE8" w:rsidRPr="003B29FD">
        <w:t>П</w:t>
      </w:r>
      <w:r w:rsidRPr="003B29FD">
        <w:t>рограми рекомендується деталізувати (конкретизувати) шляхом визначення узагальнених стратегічних</w:t>
      </w:r>
      <w:r w:rsidR="00F06937" w:rsidRPr="003B29FD">
        <w:t xml:space="preserve"> </w:t>
      </w:r>
      <w:r w:rsidRPr="003B29FD">
        <w:t>цілей</w:t>
      </w:r>
      <w:r w:rsidR="00FD0114" w:rsidRPr="003B29FD">
        <w:t xml:space="preserve"> за напрямами реалізації Програми. До рекомендованих основних напрямів виконання Програми відносяться:</w:t>
      </w:r>
    </w:p>
    <w:p w14:paraId="5A2EC382" w14:textId="77777777" w:rsidR="00FD0114" w:rsidRPr="003B29FD" w:rsidRDefault="008E5D04">
      <w:pPr>
        <w:pStyle w:val="a4"/>
        <w:numPr>
          <w:ilvl w:val="0"/>
          <w:numId w:val="12"/>
        </w:numPr>
      </w:pPr>
      <w:r w:rsidRPr="003B29FD">
        <w:t>К</w:t>
      </w:r>
      <w:r w:rsidR="00FD0114" w:rsidRPr="003B29FD">
        <w:t>ліматична політика: пом’якшення та адаптація до зміни клімату;</w:t>
      </w:r>
    </w:p>
    <w:p w14:paraId="4F0F3D99" w14:textId="77777777" w:rsidR="00FD0114" w:rsidRPr="003B29FD" w:rsidRDefault="00FD0114">
      <w:pPr>
        <w:pStyle w:val="a4"/>
        <w:numPr>
          <w:ilvl w:val="0"/>
          <w:numId w:val="12"/>
        </w:numPr>
      </w:pPr>
      <w:r w:rsidRPr="003B29FD">
        <w:t>Запобігання промисловому забрудненню та охорона атмосферного повітря</w:t>
      </w:r>
      <w:r w:rsidRPr="003B29FD">
        <w:rPr>
          <w:lang w:eastAsia="uk-UA"/>
        </w:rPr>
        <w:t>;</w:t>
      </w:r>
    </w:p>
    <w:p w14:paraId="16BAFB97" w14:textId="77777777" w:rsidR="00FD0114" w:rsidRPr="003B29FD" w:rsidRDefault="008E5D04">
      <w:pPr>
        <w:pStyle w:val="a4"/>
        <w:numPr>
          <w:ilvl w:val="0"/>
          <w:numId w:val="12"/>
        </w:numPr>
      </w:pPr>
      <w:r w:rsidRPr="003B29FD">
        <w:t>Е</w:t>
      </w:r>
      <w:r w:rsidR="00FD0114" w:rsidRPr="003B29FD">
        <w:t>фективне управління відходами;</w:t>
      </w:r>
    </w:p>
    <w:p w14:paraId="1E527DA4" w14:textId="77777777" w:rsidR="00FD0114" w:rsidRPr="003B29FD" w:rsidRDefault="008E5D04">
      <w:pPr>
        <w:pStyle w:val="a4"/>
        <w:numPr>
          <w:ilvl w:val="0"/>
          <w:numId w:val="12"/>
        </w:numPr>
      </w:pPr>
      <w:r w:rsidRPr="003B29FD">
        <w:t>З</w:t>
      </w:r>
      <w:r w:rsidR="00FD0114" w:rsidRPr="003B29FD">
        <w:t>балансоване використання природних ресурсів у регіонах;</w:t>
      </w:r>
    </w:p>
    <w:p w14:paraId="5DAAAF61" w14:textId="77777777" w:rsidR="00FD0114" w:rsidRPr="003B29FD" w:rsidRDefault="008E5D04">
      <w:pPr>
        <w:pStyle w:val="a4"/>
        <w:numPr>
          <w:ilvl w:val="0"/>
          <w:numId w:val="12"/>
        </w:numPr>
      </w:pPr>
      <w:r w:rsidRPr="003B29FD">
        <w:t>З</w:t>
      </w:r>
      <w:r w:rsidR="00FD0114" w:rsidRPr="003B29FD">
        <w:t>береження і відновлення біорізноманіття та природних екосистем, розвиток природоохоронних територій та об’єктів;</w:t>
      </w:r>
    </w:p>
    <w:p w14:paraId="7816FBEB" w14:textId="77777777" w:rsidR="00FD0114" w:rsidRPr="003B29FD" w:rsidRDefault="00FD0114">
      <w:pPr>
        <w:pStyle w:val="a4"/>
        <w:numPr>
          <w:ilvl w:val="0"/>
          <w:numId w:val="12"/>
        </w:numPr>
      </w:pPr>
      <w:r w:rsidRPr="003B29FD">
        <w:t>Ефективне державне управління у сфері охорони довкілля та природокористування.</w:t>
      </w:r>
    </w:p>
    <w:p w14:paraId="24CB64DA" w14:textId="77777777" w:rsidR="00FC2EE1" w:rsidRPr="003B29FD" w:rsidRDefault="00FC2EE1">
      <w:pPr>
        <w:pStyle w:val="a4"/>
        <w:numPr>
          <w:ilvl w:val="0"/>
          <w:numId w:val="18"/>
        </w:numPr>
        <w:tabs>
          <w:tab w:val="left" w:pos="851"/>
        </w:tabs>
        <w:ind w:left="0" w:firstLine="567"/>
      </w:pPr>
      <w:r w:rsidRPr="003B29FD">
        <w:t>Зазначають середньо- і довгострокові цілі здійснення дій та заходів, що пропонуються у програмі для розв'язання проблеми(проблем)</w:t>
      </w:r>
      <w:r w:rsidR="00FD0114" w:rsidRPr="003B29FD">
        <w:t>, за кожним напрямом виконання Програми окремо</w:t>
      </w:r>
      <w:r w:rsidRPr="003B29FD">
        <w:t>.</w:t>
      </w:r>
    </w:p>
    <w:p w14:paraId="629C19CE" w14:textId="77777777" w:rsidR="00FC2EE1" w:rsidRPr="003B29FD" w:rsidRDefault="00AF6D55">
      <w:pPr>
        <w:pStyle w:val="a4"/>
        <w:numPr>
          <w:ilvl w:val="0"/>
          <w:numId w:val="18"/>
        </w:numPr>
        <w:tabs>
          <w:tab w:val="left" w:pos="851"/>
        </w:tabs>
        <w:ind w:left="0" w:firstLine="567"/>
      </w:pPr>
      <w:r w:rsidRPr="003B29FD">
        <w:t>Рекомендується інтегрувати до Програми середньо- та довгострокові цілі з Національного плану відновлення України від наслідків російської збройної агресії</w:t>
      </w:r>
      <w:r w:rsidR="00FC2EE1" w:rsidRPr="003B29FD">
        <w:t xml:space="preserve">, а також </w:t>
      </w:r>
      <w:r w:rsidR="001A4305" w:rsidRPr="003B29FD">
        <w:t xml:space="preserve">з </w:t>
      </w:r>
      <w:r w:rsidR="00FC2EE1" w:rsidRPr="003B29FD">
        <w:t>пріоритетн</w:t>
      </w:r>
      <w:r w:rsidR="001A4305" w:rsidRPr="003B29FD">
        <w:t xml:space="preserve">их </w:t>
      </w:r>
      <w:r w:rsidR="00FC2EE1" w:rsidRPr="003B29FD">
        <w:t>напрямк</w:t>
      </w:r>
      <w:r w:rsidR="001A4305" w:rsidRPr="003B29FD">
        <w:t xml:space="preserve">ів </w:t>
      </w:r>
      <w:r w:rsidR="00FC2EE1" w:rsidRPr="003B29FD">
        <w:t>державної екологічної політики, визначен</w:t>
      </w:r>
      <w:r w:rsidR="001A4305" w:rsidRPr="003B29FD">
        <w:t xml:space="preserve">их </w:t>
      </w:r>
      <w:r w:rsidR="00FC2EE1" w:rsidRPr="003B29FD">
        <w:t>у законодавстві та програм</w:t>
      </w:r>
      <w:r w:rsidR="00B30F3E" w:rsidRPr="003B29FD">
        <w:t>і</w:t>
      </w:r>
      <w:r w:rsidR="00FC2EE1" w:rsidRPr="003B29FD">
        <w:t xml:space="preserve"> діяльності Кабінету Міністрів України.</w:t>
      </w:r>
    </w:p>
    <w:p w14:paraId="1996DFCF" w14:textId="77777777" w:rsidR="001A4305" w:rsidRPr="003B29FD" w:rsidRDefault="001A4305">
      <w:pPr>
        <w:pStyle w:val="a4"/>
        <w:numPr>
          <w:ilvl w:val="0"/>
          <w:numId w:val="18"/>
        </w:numPr>
        <w:tabs>
          <w:tab w:val="left" w:pos="851"/>
        </w:tabs>
        <w:ind w:left="0" w:firstLine="567"/>
      </w:pPr>
      <w:r w:rsidRPr="003B29FD">
        <w:lastRenderedPageBreak/>
        <w:t xml:space="preserve">Зазначені цілі можуть доповнюватися цілями, спрямованими на розв’язання специфічних регіональних екологічних проблем, </w:t>
      </w:r>
      <w:r w:rsidR="001A5727" w:rsidRPr="003B29FD">
        <w:t xml:space="preserve">в тому числі </w:t>
      </w:r>
      <w:r w:rsidRPr="003B29FD">
        <w:t>що виникли внаслідок російської збройної агресії, або визначеними у програмних документах з відновлення та відбудови регіону після війни.</w:t>
      </w:r>
    </w:p>
    <w:p w14:paraId="4C14D839" w14:textId="77777777" w:rsidR="007A7785" w:rsidRPr="003B29FD" w:rsidRDefault="007A7785">
      <w:pPr>
        <w:pStyle w:val="a4"/>
        <w:numPr>
          <w:ilvl w:val="0"/>
          <w:numId w:val="18"/>
        </w:numPr>
        <w:tabs>
          <w:tab w:val="left" w:pos="851"/>
        </w:tabs>
        <w:ind w:left="0" w:firstLine="567"/>
      </w:pPr>
      <w:r w:rsidRPr="003B29FD">
        <w:t>Цілі мають бути</w:t>
      </w:r>
      <w:r w:rsidR="004F1330" w:rsidRPr="003B29FD">
        <w:t xml:space="preserve"> такими, щоб</w:t>
      </w:r>
      <w:r w:rsidRPr="003B29FD">
        <w:t>:</w:t>
      </w:r>
    </w:p>
    <w:p w14:paraId="56B7DC3F" w14:textId="77777777" w:rsidR="007A7785" w:rsidRPr="003B29FD" w:rsidRDefault="004F1330">
      <w:pPr>
        <w:pStyle w:val="a4"/>
        <w:numPr>
          <w:ilvl w:val="0"/>
          <w:numId w:val="2"/>
        </w:numPr>
        <w:tabs>
          <w:tab w:val="left" w:pos="851"/>
        </w:tabs>
        <w:ind w:left="0" w:firstLine="567"/>
      </w:pPr>
      <w:r w:rsidRPr="003B29FD">
        <w:t>їх можна було досягнути за період (строк) виконання Програми</w:t>
      </w:r>
      <w:r w:rsidR="00C773AD" w:rsidRPr="003B29FD">
        <w:t>;</w:t>
      </w:r>
    </w:p>
    <w:p w14:paraId="6689390C" w14:textId="77777777" w:rsidR="004F1330" w:rsidRPr="003B29FD" w:rsidRDefault="004F1330">
      <w:pPr>
        <w:pStyle w:val="a4"/>
        <w:numPr>
          <w:ilvl w:val="0"/>
          <w:numId w:val="2"/>
        </w:numPr>
        <w:tabs>
          <w:tab w:val="left" w:pos="851"/>
        </w:tabs>
        <w:ind w:left="0" w:firstLine="567"/>
      </w:pPr>
      <w:r w:rsidRPr="003B29FD">
        <w:t>за кожною з цілей можна було визначити (</w:t>
      </w:r>
      <w:r w:rsidR="001A5727" w:rsidRPr="003B29FD">
        <w:t>обґрунтувати</w:t>
      </w:r>
      <w:r w:rsidRPr="003B29FD">
        <w:t>) вимірювані показники для оцінювання прогресу у досягненні цілі, а також для контролю за станом виконання Програми (для моніторингу реалізації Програми).</w:t>
      </w:r>
    </w:p>
    <w:p w14:paraId="395E6B3C" w14:textId="77777777" w:rsidR="00FC2EE1" w:rsidRPr="003B29FD" w:rsidRDefault="00FC2EE1">
      <w:pPr>
        <w:pStyle w:val="a4"/>
        <w:numPr>
          <w:ilvl w:val="0"/>
          <w:numId w:val="18"/>
        </w:numPr>
        <w:tabs>
          <w:tab w:val="left" w:pos="851"/>
        </w:tabs>
        <w:ind w:left="0" w:firstLine="567"/>
      </w:pPr>
      <w:r w:rsidRPr="003B29FD">
        <w:t>Приклади стратегічних цілей:</w:t>
      </w:r>
    </w:p>
    <w:p w14:paraId="7644A985" w14:textId="77777777" w:rsidR="00193FDA" w:rsidRPr="003B29FD" w:rsidRDefault="00C85E3F">
      <w:pPr>
        <w:pStyle w:val="a4"/>
        <w:numPr>
          <w:ilvl w:val="0"/>
          <w:numId w:val="1"/>
        </w:numPr>
        <w:tabs>
          <w:tab w:val="left" w:pos="851"/>
        </w:tabs>
        <w:ind w:left="0" w:firstLine="567"/>
        <w:rPr>
          <w:lang w:eastAsia="uk-UA"/>
        </w:rPr>
      </w:pPr>
      <w:r w:rsidRPr="003B29FD">
        <w:rPr>
          <w:lang w:eastAsia="uk-UA"/>
        </w:rPr>
        <w:t>інтеграція кліматичних цілей в інші сектори (галузі) економіки</w:t>
      </w:r>
      <w:r w:rsidR="00D51165" w:rsidRPr="003B29FD">
        <w:rPr>
          <w:lang w:eastAsia="uk-UA"/>
        </w:rPr>
        <w:t xml:space="preserve"> та у</w:t>
      </w:r>
      <w:r w:rsidRPr="003B29FD">
        <w:rPr>
          <w:lang w:eastAsia="uk-UA"/>
        </w:rPr>
        <w:t xml:space="preserve"> регіональний розвиток</w:t>
      </w:r>
      <w:r w:rsidR="00FD0114" w:rsidRPr="003B29FD">
        <w:rPr>
          <w:lang w:eastAsia="uk-UA"/>
        </w:rPr>
        <w:t>, інтеграція екологічної та кліматичної складової до процесу повоєнного відновлення у регіонах</w:t>
      </w:r>
      <w:r w:rsidRPr="003B29FD">
        <w:rPr>
          <w:lang w:eastAsia="uk-UA"/>
        </w:rPr>
        <w:t>;</w:t>
      </w:r>
    </w:p>
    <w:p w14:paraId="43285385" w14:textId="77777777" w:rsidR="00193FDA" w:rsidRPr="003B29FD" w:rsidRDefault="00193FDA">
      <w:pPr>
        <w:pStyle w:val="a4"/>
        <w:numPr>
          <w:ilvl w:val="0"/>
          <w:numId w:val="1"/>
        </w:numPr>
        <w:tabs>
          <w:tab w:val="left" w:pos="851"/>
        </w:tabs>
        <w:ind w:left="0" w:firstLine="567"/>
        <w:rPr>
          <w:shd w:val="clear" w:color="auto" w:fill="FFFFFF"/>
        </w:rPr>
      </w:pPr>
      <w:r w:rsidRPr="003B29FD">
        <w:rPr>
          <w:shd w:val="clear" w:color="auto" w:fill="FFFFFF"/>
        </w:rPr>
        <w:t>посилення спроможності місцевих органів виконавчої влади до розроблення та здійснення заходів із</w:t>
      </w:r>
      <w:r w:rsidR="006D376A" w:rsidRPr="003B29FD">
        <w:rPr>
          <w:shd w:val="clear" w:color="auto" w:fill="FFFFFF"/>
        </w:rPr>
        <w:t xml:space="preserve"> пом’якшення та адаптації до зміни клімату</w:t>
      </w:r>
      <w:r w:rsidRPr="003B29FD">
        <w:rPr>
          <w:shd w:val="clear" w:color="auto" w:fill="FFFFFF"/>
        </w:rPr>
        <w:t>;</w:t>
      </w:r>
    </w:p>
    <w:p w14:paraId="7D18E70F" w14:textId="77777777" w:rsidR="00F91EF8" w:rsidRPr="003B29FD" w:rsidRDefault="00F91EF8">
      <w:pPr>
        <w:pStyle w:val="a4"/>
        <w:numPr>
          <w:ilvl w:val="0"/>
          <w:numId w:val="1"/>
        </w:numPr>
        <w:tabs>
          <w:tab w:val="left" w:pos="851"/>
        </w:tabs>
        <w:ind w:left="0" w:firstLine="567"/>
        <w:rPr>
          <w:lang w:eastAsia="uk-UA"/>
        </w:rPr>
      </w:pPr>
      <w:r w:rsidRPr="003B29FD">
        <w:rPr>
          <w:lang w:eastAsia="uk-UA"/>
        </w:rPr>
        <w:t>ефективне управління побутовими відходами, небезпечними відходами;</w:t>
      </w:r>
    </w:p>
    <w:p w14:paraId="3F65312C" w14:textId="77777777" w:rsidR="00F91EF8" w:rsidRPr="003B29FD" w:rsidRDefault="00B30F3E">
      <w:pPr>
        <w:pStyle w:val="a4"/>
        <w:numPr>
          <w:ilvl w:val="0"/>
          <w:numId w:val="1"/>
        </w:numPr>
        <w:tabs>
          <w:tab w:val="left" w:pos="851"/>
        </w:tabs>
        <w:ind w:left="0" w:firstLine="567"/>
        <w:rPr>
          <w:lang w:eastAsia="uk-UA"/>
        </w:rPr>
      </w:pPr>
      <w:r w:rsidRPr="003B29FD">
        <w:rPr>
          <w:lang w:eastAsia="uk-UA"/>
        </w:rPr>
        <w:t>р</w:t>
      </w:r>
      <w:r w:rsidR="00F91EF8" w:rsidRPr="003B29FD">
        <w:rPr>
          <w:lang w:eastAsia="uk-UA"/>
        </w:rPr>
        <w:t>озвиток  інфраструктури</w:t>
      </w:r>
      <w:r w:rsidR="003A0417" w:rsidRPr="003B29FD">
        <w:rPr>
          <w:lang w:eastAsia="uk-UA"/>
        </w:rPr>
        <w:t xml:space="preserve"> </w:t>
      </w:r>
      <w:r w:rsidR="00F91EF8" w:rsidRPr="003B29FD">
        <w:rPr>
          <w:lang w:eastAsia="uk-UA"/>
        </w:rPr>
        <w:t>управління відходами;</w:t>
      </w:r>
    </w:p>
    <w:p w14:paraId="281C2F3D" w14:textId="77777777" w:rsidR="00F91EF8" w:rsidRPr="003B29FD" w:rsidRDefault="00F91EF8">
      <w:pPr>
        <w:pStyle w:val="a4"/>
        <w:numPr>
          <w:ilvl w:val="0"/>
          <w:numId w:val="1"/>
        </w:numPr>
        <w:tabs>
          <w:tab w:val="left" w:pos="851"/>
        </w:tabs>
        <w:ind w:left="0" w:firstLine="567"/>
        <w:rPr>
          <w:lang w:eastAsia="uk-UA"/>
        </w:rPr>
      </w:pPr>
      <w:r w:rsidRPr="003B29FD">
        <w:rPr>
          <w:lang w:eastAsia="uk-UA"/>
        </w:rPr>
        <w:t>зменшення (подолання) ризиків для екологічної безпеки, спричинених російською збройною агресією;</w:t>
      </w:r>
    </w:p>
    <w:p w14:paraId="5C4D1139" w14:textId="77777777" w:rsidR="00F91EF8" w:rsidRPr="003B29FD" w:rsidRDefault="00A57293">
      <w:pPr>
        <w:pStyle w:val="a4"/>
        <w:numPr>
          <w:ilvl w:val="0"/>
          <w:numId w:val="1"/>
        </w:numPr>
        <w:tabs>
          <w:tab w:val="left" w:pos="851"/>
        </w:tabs>
        <w:ind w:left="0" w:firstLine="567"/>
        <w:rPr>
          <w:lang w:eastAsia="uk-UA"/>
        </w:rPr>
      </w:pPr>
      <w:r w:rsidRPr="003B29FD">
        <w:rPr>
          <w:lang w:eastAsia="uk-UA"/>
        </w:rPr>
        <w:t xml:space="preserve">зниження </w:t>
      </w:r>
      <w:r w:rsidR="000E3274" w:rsidRPr="003B29FD">
        <w:rPr>
          <w:lang w:eastAsia="uk-UA"/>
        </w:rPr>
        <w:t xml:space="preserve">та запобігання </w:t>
      </w:r>
      <w:r w:rsidR="00F91EF8" w:rsidRPr="003B29FD">
        <w:rPr>
          <w:lang w:eastAsia="uk-UA"/>
        </w:rPr>
        <w:t>забрудненн</w:t>
      </w:r>
      <w:r w:rsidR="000E3274" w:rsidRPr="003B29FD">
        <w:rPr>
          <w:lang w:eastAsia="uk-UA"/>
        </w:rPr>
        <w:t xml:space="preserve">ю </w:t>
      </w:r>
      <w:r w:rsidR="00F91EF8" w:rsidRPr="003B29FD">
        <w:rPr>
          <w:lang w:eastAsia="uk-UA"/>
        </w:rPr>
        <w:t>атмосферного повітря, вод, земель;</w:t>
      </w:r>
    </w:p>
    <w:p w14:paraId="139A9E49" w14:textId="77777777" w:rsidR="00C85E3F" w:rsidRPr="003B29FD" w:rsidRDefault="00C85E3F">
      <w:pPr>
        <w:pStyle w:val="a4"/>
        <w:numPr>
          <w:ilvl w:val="0"/>
          <w:numId w:val="1"/>
        </w:numPr>
        <w:tabs>
          <w:tab w:val="left" w:pos="851"/>
        </w:tabs>
        <w:ind w:left="0" w:firstLine="567"/>
        <w:rPr>
          <w:lang w:eastAsia="uk-UA"/>
        </w:rPr>
      </w:pPr>
      <w:r w:rsidRPr="003B29FD">
        <w:rPr>
          <w:lang w:eastAsia="uk-UA"/>
        </w:rPr>
        <w:t>охорона та збалансоване використання земель (земельних ресурсів) та забезпечення їх належної якості;</w:t>
      </w:r>
    </w:p>
    <w:p w14:paraId="2DB7238C" w14:textId="77777777" w:rsidR="00C85E3F" w:rsidRPr="003B29FD" w:rsidRDefault="00C85E3F">
      <w:pPr>
        <w:pStyle w:val="a4"/>
        <w:numPr>
          <w:ilvl w:val="0"/>
          <w:numId w:val="1"/>
        </w:numPr>
        <w:tabs>
          <w:tab w:val="left" w:pos="851"/>
        </w:tabs>
        <w:ind w:left="0" w:firstLine="567"/>
        <w:rPr>
          <w:lang w:eastAsia="uk-UA"/>
        </w:rPr>
      </w:pPr>
      <w:r w:rsidRPr="003B29FD">
        <w:rPr>
          <w:lang w:eastAsia="uk-UA"/>
        </w:rPr>
        <w:t>охорона та збалансоване використання водних об’єктів та забезпечення належної якості водних ресурсів;</w:t>
      </w:r>
    </w:p>
    <w:p w14:paraId="65DB8135" w14:textId="77777777" w:rsidR="001A5727" w:rsidRPr="003B29FD" w:rsidRDefault="001A5727">
      <w:pPr>
        <w:pStyle w:val="a4"/>
        <w:numPr>
          <w:ilvl w:val="0"/>
          <w:numId w:val="1"/>
        </w:numPr>
        <w:tabs>
          <w:tab w:val="left" w:pos="851"/>
        </w:tabs>
        <w:ind w:left="0" w:firstLine="567"/>
        <w:rPr>
          <w:lang w:eastAsia="uk-UA"/>
        </w:rPr>
      </w:pPr>
      <w:r w:rsidRPr="003B29FD">
        <w:rPr>
          <w:lang w:eastAsia="uk-UA"/>
        </w:rPr>
        <w:t>збереження, відтворення та невиснажливе використання біологічного та ландшафтного різноманіття, збільшення площ природних екосистем та збалансування ландшафтів;</w:t>
      </w:r>
    </w:p>
    <w:p w14:paraId="30F8B5CE" w14:textId="77777777" w:rsidR="001A5727" w:rsidRPr="003B29FD" w:rsidRDefault="001A5727">
      <w:pPr>
        <w:pStyle w:val="a4"/>
        <w:numPr>
          <w:ilvl w:val="0"/>
          <w:numId w:val="1"/>
        </w:numPr>
        <w:tabs>
          <w:tab w:val="left" w:pos="851"/>
        </w:tabs>
        <w:ind w:left="0" w:firstLine="567"/>
        <w:rPr>
          <w:lang w:eastAsia="uk-UA"/>
        </w:rPr>
      </w:pPr>
      <w:r w:rsidRPr="003B29FD">
        <w:rPr>
          <w:lang w:eastAsia="uk-UA"/>
        </w:rPr>
        <w:t>відновлення та розвиток природно-заповідного фонду, інших природоохоронних територій;</w:t>
      </w:r>
    </w:p>
    <w:p w14:paraId="50637AB9" w14:textId="77777777" w:rsidR="00C85E3F" w:rsidRPr="003B29FD" w:rsidRDefault="00B30F3E">
      <w:pPr>
        <w:pStyle w:val="a4"/>
        <w:numPr>
          <w:ilvl w:val="0"/>
          <w:numId w:val="1"/>
        </w:numPr>
        <w:tabs>
          <w:tab w:val="left" w:pos="851"/>
        </w:tabs>
        <w:ind w:left="0" w:firstLine="567"/>
        <w:rPr>
          <w:lang w:eastAsia="uk-UA"/>
        </w:rPr>
      </w:pPr>
      <w:r w:rsidRPr="003B29FD">
        <w:rPr>
          <w:lang w:eastAsia="uk-UA"/>
        </w:rPr>
        <w:t xml:space="preserve">відновлення </w:t>
      </w:r>
      <w:r w:rsidR="00C85E3F" w:rsidRPr="003B29FD">
        <w:rPr>
          <w:lang w:eastAsia="uk-UA"/>
        </w:rPr>
        <w:t>екосистем в межах природно-заповідного фонду</w:t>
      </w:r>
      <w:r w:rsidR="00F91EF8" w:rsidRPr="003B29FD">
        <w:rPr>
          <w:lang w:eastAsia="uk-UA"/>
        </w:rPr>
        <w:t xml:space="preserve"> та інших природних екосистем</w:t>
      </w:r>
      <w:r w:rsidR="00C85E3F" w:rsidRPr="003B29FD">
        <w:rPr>
          <w:lang w:eastAsia="uk-UA"/>
        </w:rPr>
        <w:t>, пошкоджених (з</w:t>
      </w:r>
      <w:r w:rsidR="00F91EF8" w:rsidRPr="003B29FD">
        <w:rPr>
          <w:lang w:eastAsia="uk-UA"/>
        </w:rPr>
        <w:t>нище</w:t>
      </w:r>
      <w:r w:rsidR="00C85E3F" w:rsidRPr="003B29FD">
        <w:rPr>
          <w:lang w:eastAsia="uk-UA"/>
        </w:rPr>
        <w:t>них) внаслідок російської збройної агресії;</w:t>
      </w:r>
    </w:p>
    <w:p w14:paraId="1367F1B6" w14:textId="77777777" w:rsidR="00C85E3F" w:rsidRPr="003B29FD" w:rsidRDefault="00B30F3E">
      <w:pPr>
        <w:pStyle w:val="a4"/>
        <w:numPr>
          <w:ilvl w:val="0"/>
          <w:numId w:val="1"/>
        </w:numPr>
        <w:tabs>
          <w:tab w:val="left" w:pos="851"/>
        </w:tabs>
        <w:ind w:left="0" w:firstLine="567"/>
        <w:rPr>
          <w:lang w:eastAsia="uk-UA"/>
        </w:rPr>
      </w:pPr>
      <w:r w:rsidRPr="003B29FD">
        <w:rPr>
          <w:lang w:eastAsia="uk-UA"/>
        </w:rPr>
        <w:t xml:space="preserve">розвиток </w:t>
      </w:r>
      <w:r w:rsidR="00C85E3F" w:rsidRPr="003B29FD">
        <w:rPr>
          <w:lang w:eastAsia="uk-UA"/>
        </w:rPr>
        <w:t>територій природно-</w:t>
      </w:r>
      <w:r w:rsidR="00F91EF8" w:rsidRPr="003B29FD">
        <w:rPr>
          <w:lang w:eastAsia="uk-UA"/>
        </w:rPr>
        <w:t>заповідного</w:t>
      </w:r>
      <w:r w:rsidR="00C85E3F" w:rsidRPr="003B29FD">
        <w:rPr>
          <w:lang w:eastAsia="uk-UA"/>
        </w:rPr>
        <w:t xml:space="preserve"> фонду та інших природоохоронних територій, які відповідають кращим європейським практикам;</w:t>
      </w:r>
    </w:p>
    <w:p w14:paraId="15B0992E" w14:textId="77777777" w:rsidR="001A5727" w:rsidRPr="003B29FD" w:rsidRDefault="00B30F3E">
      <w:pPr>
        <w:pStyle w:val="a4"/>
        <w:numPr>
          <w:ilvl w:val="0"/>
          <w:numId w:val="1"/>
        </w:numPr>
        <w:tabs>
          <w:tab w:val="left" w:pos="851"/>
        </w:tabs>
        <w:ind w:left="0" w:firstLine="567"/>
        <w:rPr>
          <w:lang w:eastAsia="uk-UA"/>
        </w:rPr>
      </w:pPr>
      <w:r w:rsidRPr="003B29FD">
        <w:t xml:space="preserve">забезпечення </w:t>
      </w:r>
      <w:r w:rsidR="001A5727" w:rsidRPr="003B29FD">
        <w:t>збалансованого вивчення та експлуатації мінеральних ресурсів (збалансоване надрокористування);</w:t>
      </w:r>
    </w:p>
    <w:p w14:paraId="32F126D2" w14:textId="77777777" w:rsidR="00C85E3F" w:rsidRPr="003B29FD" w:rsidRDefault="00B30F3E">
      <w:pPr>
        <w:pStyle w:val="a4"/>
        <w:numPr>
          <w:ilvl w:val="0"/>
          <w:numId w:val="1"/>
        </w:numPr>
        <w:tabs>
          <w:tab w:val="left" w:pos="851"/>
        </w:tabs>
        <w:ind w:left="0" w:firstLine="567"/>
        <w:rPr>
          <w:lang w:eastAsia="uk-UA"/>
        </w:rPr>
      </w:pPr>
      <w:r w:rsidRPr="003B29FD">
        <w:rPr>
          <w:lang w:eastAsia="uk-UA"/>
        </w:rPr>
        <w:t xml:space="preserve">розбудова </w:t>
      </w:r>
      <w:r w:rsidR="00C85E3F" w:rsidRPr="003B29FD">
        <w:rPr>
          <w:lang w:eastAsia="uk-UA"/>
        </w:rPr>
        <w:t>системи моніторингу довкілля</w:t>
      </w:r>
      <w:r w:rsidR="00F91EF8" w:rsidRPr="003B29FD">
        <w:rPr>
          <w:lang w:eastAsia="uk-UA"/>
        </w:rPr>
        <w:t xml:space="preserve"> на регіональному рівні</w:t>
      </w:r>
      <w:r w:rsidR="00E80544" w:rsidRPr="003B29FD">
        <w:rPr>
          <w:lang w:eastAsia="uk-UA"/>
        </w:rPr>
        <w:t xml:space="preserve"> (</w:t>
      </w:r>
      <w:r w:rsidR="00E80544" w:rsidRPr="003B29FD">
        <w:t xml:space="preserve">за виключенням державного моніторингу </w:t>
      </w:r>
      <w:r w:rsidR="00225B7C" w:rsidRPr="003B29FD">
        <w:t xml:space="preserve">вод та </w:t>
      </w:r>
      <w:r w:rsidR="00E80544" w:rsidRPr="003B29FD">
        <w:t>у сфері охорони атмосферного повітря, для здійснення як</w:t>
      </w:r>
      <w:r w:rsidR="00225B7C" w:rsidRPr="003B29FD">
        <w:t xml:space="preserve">их </w:t>
      </w:r>
      <w:r w:rsidR="00E80544" w:rsidRPr="003B29FD">
        <w:t>затверджується окрема програма)</w:t>
      </w:r>
      <w:r w:rsidR="00F91EF8" w:rsidRPr="003B29FD">
        <w:rPr>
          <w:lang w:eastAsia="uk-UA"/>
        </w:rPr>
        <w:t>;</w:t>
      </w:r>
    </w:p>
    <w:p w14:paraId="686B071A" w14:textId="77777777" w:rsidR="00F91EF8" w:rsidRPr="003B29FD" w:rsidRDefault="00B30F3E">
      <w:pPr>
        <w:pStyle w:val="a4"/>
        <w:numPr>
          <w:ilvl w:val="0"/>
          <w:numId w:val="1"/>
        </w:numPr>
        <w:tabs>
          <w:tab w:val="left" w:pos="851"/>
        </w:tabs>
        <w:ind w:left="0" w:firstLine="567"/>
        <w:rPr>
          <w:lang w:eastAsia="uk-UA"/>
        </w:rPr>
      </w:pPr>
      <w:r w:rsidRPr="003B29FD">
        <w:rPr>
          <w:lang w:eastAsia="uk-UA"/>
        </w:rPr>
        <w:t xml:space="preserve">посилення </w:t>
      </w:r>
      <w:r w:rsidR="00F91EF8" w:rsidRPr="003B29FD">
        <w:rPr>
          <w:lang w:eastAsia="uk-UA"/>
        </w:rPr>
        <w:t xml:space="preserve">інституційної спроможності державного управління у галузі охорони довкілля та сталого природокористування на регіональному рівні, шляхом </w:t>
      </w:r>
      <w:proofErr w:type="spellStart"/>
      <w:r w:rsidR="00F91EF8" w:rsidRPr="003B29FD">
        <w:rPr>
          <w:lang w:eastAsia="uk-UA"/>
        </w:rPr>
        <w:t>цифровізації</w:t>
      </w:r>
      <w:proofErr w:type="spellEnd"/>
      <w:r w:rsidR="00F91EF8" w:rsidRPr="003B29FD">
        <w:rPr>
          <w:lang w:eastAsia="uk-UA"/>
        </w:rPr>
        <w:t>;</w:t>
      </w:r>
    </w:p>
    <w:p w14:paraId="6CFC4EDA" w14:textId="77777777" w:rsidR="00F91EF8" w:rsidRPr="003B29FD" w:rsidRDefault="00F91EF8">
      <w:pPr>
        <w:pStyle w:val="a4"/>
        <w:numPr>
          <w:ilvl w:val="0"/>
          <w:numId w:val="1"/>
        </w:numPr>
        <w:tabs>
          <w:tab w:val="left" w:pos="851"/>
        </w:tabs>
        <w:ind w:left="0" w:firstLine="567"/>
        <w:rPr>
          <w:lang w:eastAsia="uk-UA"/>
        </w:rPr>
      </w:pPr>
      <w:r w:rsidRPr="003B29FD">
        <w:rPr>
          <w:lang w:eastAsia="uk-UA"/>
        </w:rPr>
        <w:t>досягнення європейських стандартів державного управління у галузі охорони довкілля;</w:t>
      </w:r>
    </w:p>
    <w:p w14:paraId="2669FC4E" w14:textId="77777777" w:rsidR="00F91EF8" w:rsidRPr="003B29FD" w:rsidRDefault="00F91EF8">
      <w:pPr>
        <w:pStyle w:val="a4"/>
        <w:numPr>
          <w:ilvl w:val="0"/>
          <w:numId w:val="1"/>
        </w:numPr>
        <w:tabs>
          <w:tab w:val="left" w:pos="851"/>
        </w:tabs>
        <w:ind w:left="0" w:firstLine="567"/>
        <w:rPr>
          <w:lang w:eastAsia="uk-UA"/>
        </w:rPr>
      </w:pPr>
      <w:r w:rsidRPr="003B29FD">
        <w:rPr>
          <w:lang w:eastAsia="uk-UA"/>
        </w:rPr>
        <w:t>оцінка шкоди та збитків довкіллю, завданих внаслідок російської збройної агресії, та потреб на відновлення довкілля та інженерних об’єктів у галузі охорони довкілля, що постраждали внаслідок бойових дій;</w:t>
      </w:r>
    </w:p>
    <w:p w14:paraId="4B010098" w14:textId="77777777" w:rsidR="000E3274" w:rsidRPr="003B29FD" w:rsidRDefault="000E3274">
      <w:pPr>
        <w:pStyle w:val="a4"/>
        <w:numPr>
          <w:ilvl w:val="0"/>
          <w:numId w:val="1"/>
        </w:numPr>
        <w:tabs>
          <w:tab w:val="left" w:pos="851"/>
        </w:tabs>
        <w:ind w:left="0" w:firstLine="567"/>
        <w:rPr>
          <w:lang w:eastAsia="uk-UA"/>
        </w:rPr>
      </w:pPr>
      <w:r w:rsidRPr="003B29FD">
        <w:t>формування / відновлення безпечного для людини і довкілля середовища в умовах розвитку інвестиційної привабливості регіонів та населених пунктів;</w:t>
      </w:r>
    </w:p>
    <w:p w14:paraId="0080B345" w14:textId="77777777" w:rsidR="00F91EF8" w:rsidRPr="003B29FD" w:rsidRDefault="00B30F3E">
      <w:pPr>
        <w:pStyle w:val="a4"/>
        <w:numPr>
          <w:ilvl w:val="0"/>
          <w:numId w:val="1"/>
        </w:numPr>
        <w:tabs>
          <w:tab w:val="left" w:pos="851"/>
        </w:tabs>
        <w:ind w:left="0" w:firstLine="567"/>
        <w:rPr>
          <w:lang w:eastAsia="uk-UA"/>
        </w:rPr>
      </w:pPr>
      <w:r w:rsidRPr="003B29FD">
        <w:rPr>
          <w:lang w:eastAsia="uk-UA"/>
        </w:rPr>
        <w:t>з</w:t>
      </w:r>
      <w:r w:rsidR="00F91EF8" w:rsidRPr="003B29FD">
        <w:rPr>
          <w:lang w:eastAsia="uk-UA"/>
        </w:rPr>
        <w:t>абезпечення прав громадян на доступ до екологічної інформації</w:t>
      </w:r>
      <w:r w:rsidR="003D1E80" w:rsidRPr="003B29FD">
        <w:rPr>
          <w:lang w:eastAsia="uk-UA"/>
        </w:rPr>
        <w:t>.</w:t>
      </w:r>
    </w:p>
    <w:p w14:paraId="646A0EB1" w14:textId="77777777" w:rsidR="00686249" w:rsidRPr="003B29FD" w:rsidRDefault="00686249" w:rsidP="00DB0B3B">
      <w:pPr>
        <w:pStyle w:val="1"/>
      </w:pPr>
      <w:r w:rsidRPr="003B29FD">
        <w:t>Обґрунтування шляхів і способів розв'язання проблеми</w:t>
      </w:r>
    </w:p>
    <w:p w14:paraId="53C29815" w14:textId="77777777" w:rsidR="00FD0114" w:rsidRPr="003B29FD" w:rsidRDefault="00FD0114">
      <w:pPr>
        <w:pStyle w:val="a4"/>
        <w:numPr>
          <w:ilvl w:val="0"/>
          <w:numId w:val="19"/>
        </w:numPr>
        <w:tabs>
          <w:tab w:val="left" w:pos="851"/>
        </w:tabs>
        <w:ind w:left="0" w:firstLine="567"/>
      </w:pPr>
      <w:r w:rsidRPr="003B29FD">
        <w:t>У розділі інформацію викладають за кожним напрямом окремо.</w:t>
      </w:r>
    </w:p>
    <w:p w14:paraId="6B5145A1" w14:textId="77777777" w:rsidR="00D51165" w:rsidRPr="003B29FD" w:rsidRDefault="00D51165">
      <w:pPr>
        <w:pStyle w:val="a4"/>
        <w:numPr>
          <w:ilvl w:val="0"/>
          <w:numId w:val="19"/>
        </w:numPr>
        <w:tabs>
          <w:tab w:val="left" w:pos="851"/>
        </w:tabs>
        <w:ind w:left="0" w:firstLine="567"/>
      </w:pPr>
      <w:r w:rsidRPr="003B29FD">
        <w:t>У розділі рекомендується</w:t>
      </w:r>
      <w:r w:rsidR="00116BA8" w:rsidRPr="003B29FD">
        <w:t>:</w:t>
      </w:r>
    </w:p>
    <w:p w14:paraId="27E90FD3" w14:textId="77777777" w:rsidR="00D51165" w:rsidRPr="003B29FD" w:rsidRDefault="00503A27">
      <w:pPr>
        <w:pStyle w:val="a4"/>
        <w:numPr>
          <w:ilvl w:val="0"/>
          <w:numId w:val="3"/>
        </w:numPr>
        <w:tabs>
          <w:tab w:val="left" w:pos="851"/>
        </w:tabs>
        <w:ind w:left="0" w:firstLine="567"/>
      </w:pPr>
      <w:r w:rsidRPr="003B29FD">
        <w:lastRenderedPageBreak/>
        <w:t>з</w:t>
      </w:r>
      <w:r w:rsidR="00D51165" w:rsidRPr="003B29FD">
        <w:t>а кожним напрямом навести стислу діагностику ключових проблем та визначити проблему(проблеми), на розв'язання якої(яких) спрямовано Програму, з акцентом на проблематику, що виникла або загострилася в регіоні внаслідок збройної агресії</w:t>
      </w:r>
      <w:r w:rsidR="008E5D04" w:rsidRPr="003B29FD">
        <w:t xml:space="preserve"> російської федерації</w:t>
      </w:r>
      <w:r w:rsidR="00116BA8" w:rsidRPr="003B29FD">
        <w:t xml:space="preserve">; </w:t>
      </w:r>
    </w:p>
    <w:p w14:paraId="3310DF81" w14:textId="77777777" w:rsidR="00D51165" w:rsidRPr="003B29FD" w:rsidRDefault="00503A27">
      <w:pPr>
        <w:pStyle w:val="a4"/>
        <w:numPr>
          <w:ilvl w:val="0"/>
          <w:numId w:val="3"/>
        </w:numPr>
        <w:tabs>
          <w:tab w:val="left" w:pos="851"/>
        </w:tabs>
        <w:ind w:left="0" w:firstLine="567"/>
      </w:pPr>
      <w:r w:rsidRPr="003B29FD">
        <w:t>с</w:t>
      </w:r>
      <w:r w:rsidR="00D51165" w:rsidRPr="003B29FD">
        <w:t xml:space="preserve">тисло визначити </w:t>
      </w:r>
      <w:r w:rsidR="00116BA8" w:rsidRPr="003B29FD">
        <w:t>кореневі причини виникнення</w:t>
      </w:r>
      <w:r w:rsidR="00D51165" w:rsidRPr="003B29FD">
        <w:t xml:space="preserve"> та загострення</w:t>
      </w:r>
      <w:r w:rsidR="00116BA8" w:rsidRPr="003B29FD">
        <w:t xml:space="preserve"> проблеми</w:t>
      </w:r>
      <w:r w:rsidR="00D51165" w:rsidRPr="003B29FD">
        <w:t xml:space="preserve"> (проблем), у тому числі оцінити вплив війни</w:t>
      </w:r>
      <w:r w:rsidR="00116BA8" w:rsidRPr="003B29FD">
        <w:t xml:space="preserve">; </w:t>
      </w:r>
    </w:p>
    <w:p w14:paraId="295B2724" w14:textId="77777777" w:rsidR="00116BA8" w:rsidRPr="003B29FD" w:rsidRDefault="00503A27">
      <w:pPr>
        <w:pStyle w:val="a4"/>
        <w:numPr>
          <w:ilvl w:val="0"/>
          <w:numId w:val="3"/>
        </w:numPr>
        <w:tabs>
          <w:tab w:val="left" w:pos="851"/>
        </w:tabs>
        <w:ind w:left="0" w:firstLine="567"/>
      </w:pPr>
      <w:r w:rsidRPr="003B29FD">
        <w:t>в</w:t>
      </w:r>
      <w:r w:rsidR="00D51165" w:rsidRPr="003B29FD">
        <w:t xml:space="preserve">изначити </w:t>
      </w:r>
      <w:r w:rsidR="00116BA8" w:rsidRPr="003B29FD">
        <w:t xml:space="preserve">шляхи і способи розв'язання  проблеми (в </w:t>
      </w:r>
      <w:r w:rsidR="00D01051" w:rsidRPr="003B29FD">
        <w:t>тому числі</w:t>
      </w:r>
      <w:r w:rsidR="00116BA8" w:rsidRPr="003B29FD">
        <w:t xml:space="preserve"> такі, що вже передбачені чинною державною політикою, стратегічними документами </w:t>
      </w:r>
      <w:r w:rsidR="007A7785" w:rsidRPr="003B29FD">
        <w:t>державного</w:t>
      </w:r>
      <w:r w:rsidR="00116BA8" w:rsidRPr="003B29FD">
        <w:t xml:space="preserve"> планування на момент проведення аналізу)</w:t>
      </w:r>
      <w:r w:rsidR="003668A5" w:rsidRPr="003B29FD">
        <w:t xml:space="preserve"> та </w:t>
      </w:r>
      <w:r w:rsidR="00116BA8" w:rsidRPr="003B29FD">
        <w:t>оптимальн</w:t>
      </w:r>
      <w:r w:rsidR="003668A5" w:rsidRPr="003B29FD">
        <w:t xml:space="preserve">ий </w:t>
      </w:r>
      <w:r w:rsidR="00116BA8" w:rsidRPr="003B29FD">
        <w:t>варіант</w:t>
      </w:r>
      <w:r w:rsidR="003668A5" w:rsidRPr="003B29FD">
        <w:t xml:space="preserve"> </w:t>
      </w:r>
      <w:r w:rsidR="00116BA8" w:rsidRPr="003B29FD">
        <w:t>розв'язання проблеми на основі порівняльного аналізу можливих варіантів</w:t>
      </w:r>
      <w:r w:rsidR="00D51165" w:rsidRPr="003B29FD">
        <w:t>;</w:t>
      </w:r>
    </w:p>
    <w:p w14:paraId="28F94A4D" w14:textId="77777777" w:rsidR="00686249" w:rsidRPr="003B29FD" w:rsidRDefault="00D51165">
      <w:pPr>
        <w:pStyle w:val="a4"/>
        <w:numPr>
          <w:ilvl w:val="0"/>
          <w:numId w:val="3"/>
        </w:numPr>
        <w:tabs>
          <w:tab w:val="left" w:pos="851"/>
        </w:tabs>
        <w:ind w:left="0" w:firstLine="567"/>
      </w:pPr>
      <w:r w:rsidRPr="003B29FD">
        <w:t xml:space="preserve">охарактеризувати </w:t>
      </w:r>
      <w:proofErr w:type="spellStart"/>
      <w:r w:rsidRPr="003B29FD">
        <w:t>кроссекторальні</w:t>
      </w:r>
      <w:proofErr w:type="spellEnd"/>
      <w:r w:rsidRPr="003B29FD">
        <w:t xml:space="preserve"> зв'язки </w:t>
      </w:r>
      <w:proofErr w:type="spellStart"/>
      <w:r w:rsidRPr="003B29FD">
        <w:t>діагностованої</w:t>
      </w:r>
      <w:proofErr w:type="spellEnd"/>
      <w:r w:rsidRPr="003B29FD">
        <w:t xml:space="preserve"> проблеми з іншими галузями господарської діяльності, напрямами повоєнного відновлення або соціально-економічного розвитку держави. Наприклад, розв’язання екологічних проблем може бути тісно пов’язано з вирішенням проблем в енергетиці, у сфері управління у галузі промисловості, житлово-комунального господарства, містобудування, земельних відносин.</w:t>
      </w:r>
    </w:p>
    <w:p w14:paraId="7EA4249D" w14:textId="77777777" w:rsidR="00686249" w:rsidRPr="003B29FD" w:rsidRDefault="00686249">
      <w:pPr>
        <w:pStyle w:val="a4"/>
        <w:numPr>
          <w:ilvl w:val="0"/>
          <w:numId w:val="19"/>
        </w:numPr>
        <w:tabs>
          <w:tab w:val="left" w:pos="851"/>
        </w:tabs>
        <w:ind w:left="0" w:firstLine="567"/>
      </w:pPr>
      <w:bookmarkStart w:id="0" w:name="o35"/>
      <w:bookmarkEnd w:id="0"/>
      <w:r w:rsidRPr="003B29FD">
        <w:t xml:space="preserve">Шляхи та способи </w:t>
      </w:r>
      <w:r w:rsidR="001970F9" w:rsidRPr="003B29FD">
        <w:t>розв’язання</w:t>
      </w:r>
      <w:r w:rsidRPr="003B29FD">
        <w:t xml:space="preserve"> проблеми визначають на підставі аналізу її кореневих причин, аналізу та порівняння можливих варіантів розв'язання проблеми </w:t>
      </w:r>
      <w:r w:rsidR="002A56FC" w:rsidRPr="003B29FD">
        <w:t>або</w:t>
      </w:r>
      <w:r w:rsidRPr="003B29FD">
        <w:t xml:space="preserve"> сценаріїв досягнення цілі(цілей) за даним напрямом програми та підсумкового </w:t>
      </w:r>
      <w:r w:rsidR="001970F9" w:rsidRPr="003B29FD">
        <w:t>обґрунтування</w:t>
      </w:r>
      <w:r w:rsidRPr="003B29FD">
        <w:t xml:space="preserve"> оптимального варіанту (сценарію). Враховують наявний позитивний досвід у регіоні та державі, </w:t>
      </w:r>
      <w:r w:rsidR="002A56FC" w:rsidRPr="003B29FD">
        <w:t xml:space="preserve">міжнародний досвід та підходи </w:t>
      </w:r>
      <w:r w:rsidRPr="003B29FD">
        <w:t>країн-член</w:t>
      </w:r>
      <w:r w:rsidR="002A56FC" w:rsidRPr="003B29FD">
        <w:t xml:space="preserve">ів </w:t>
      </w:r>
      <w:r w:rsidRPr="003B29FD">
        <w:t xml:space="preserve">ЄС та </w:t>
      </w:r>
      <w:r w:rsidR="002A56FC" w:rsidRPr="003B29FD">
        <w:t>ін.</w:t>
      </w:r>
      <w:r w:rsidRPr="003B29FD">
        <w:t>, наявні науково-технічні розробки</w:t>
      </w:r>
      <w:r w:rsidR="001970F9" w:rsidRPr="003B29FD">
        <w:t xml:space="preserve">, </w:t>
      </w:r>
      <w:r w:rsidRPr="003B29FD">
        <w:t xml:space="preserve">попередні </w:t>
      </w:r>
      <w:r w:rsidR="001970F9" w:rsidRPr="003B29FD">
        <w:t xml:space="preserve">техніко-економічні обґрунтування та </w:t>
      </w:r>
      <w:r w:rsidRPr="003B29FD">
        <w:t>інженерні вишукування.</w:t>
      </w:r>
    </w:p>
    <w:p w14:paraId="7A1DA786" w14:textId="77777777" w:rsidR="00686249" w:rsidRPr="003B29FD" w:rsidRDefault="00686249" w:rsidP="00686249">
      <w:r w:rsidRPr="003B29FD">
        <w:t>Наприклад, розв’язання проблем, а також досягнення цілей у сфері кліматичної політики може здійснюватися шляхом:</w:t>
      </w:r>
    </w:p>
    <w:p w14:paraId="5EB0AFB2" w14:textId="77777777" w:rsidR="00686249" w:rsidRPr="003B29FD" w:rsidRDefault="00503A27">
      <w:pPr>
        <w:pStyle w:val="a4"/>
        <w:numPr>
          <w:ilvl w:val="0"/>
          <w:numId w:val="4"/>
        </w:numPr>
        <w:tabs>
          <w:tab w:val="left" w:pos="851"/>
        </w:tabs>
        <w:ind w:left="0" w:firstLine="567"/>
        <w:rPr>
          <w:bdr w:val="none" w:sz="0" w:space="0" w:color="auto" w:frame="1"/>
        </w:rPr>
      </w:pPr>
      <w:r w:rsidRPr="003B29FD">
        <w:rPr>
          <w:bdr w:val="none" w:sz="0" w:space="0" w:color="auto" w:frame="1"/>
        </w:rPr>
        <w:t>і</w:t>
      </w:r>
      <w:r w:rsidR="00686249" w:rsidRPr="003B29FD">
        <w:rPr>
          <w:bdr w:val="none" w:sz="0" w:space="0" w:color="auto" w:frame="1"/>
        </w:rPr>
        <w:t>нтеграції кліматичних рішень у відновлення та розвиток окремих галузей (енергетика, ЖКГ, промисловість та ін.), інфраструктури, населених пунктів і інших територій, та у відповідні стратегії, програми і плани;</w:t>
      </w:r>
    </w:p>
    <w:p w14:paraId="3B512EC9" w14:textId="77777777" w:rsidR="00686249" w:rsidRPr="003B29FD" w:rsidRDefault="00503A27">
      <w:pPr>
        <w:pStyle w:val="a4"/>
        <w:numPr>
          <w:ilvl w:val="0"/>
          <w:numId w:val="4"/>
        </w:numPr>
        <w:tabs>
          <w:tab w:val="left" w:pos="851"/>
        </w:tabs>
        <w:ind w:left="0" w:firstLine="567"/>
      </w:pPr>
      <w:r w:rsidRPr="003B29FD">
        <w:t>п</w:t>
      </w:r>
      <w:r w:rsidR="00686249" w:rsidRPr="003B29FD">
        <w:t>ереходу до низьковуглецевого розвитку, скорочення залежності від викопного палива, збільшення частки відновлюваних джерел енергії, а також збільшення поглинання парникових газів;</w:t>
      </w:r>
    </w:p>
    <w:p w14:paraId="347C96CF" w14:textId="77777777" w:rsidR="00686249" w:rsidRPr="003B29FD" w:rsidRDefault="00686249">
      <w:pPr>
        <w:pStyle w:val="a4"/>
        <w:numPr>
          <w:ilvl w:val="0"/>
          <w:numId w:val="4"/>
        </w:numPr>
        <w:tabs>
          <w:tab w:val="left" w:pos="851"/>
        </w:tabs>
        <w:ind w:left="0" w:firstLine="567"/>
      </w:pPr>
      <w:r w:rsidRPr="003B29FD">
        <w:t>підвищення енергоефективності, зниження енергоємності економіки регіонів;</w:t>
      </w:r>
    </w:p>
    <w:p w14:paraId="2AB2491C" w14:textId="77777777" w:rsidR="00686249" w:rsidRPr="003B29FD" w:rsidRDefault="00686249">
      <w:pPr>
        <w:pStyle w:val="a4"/>
        <w:numPr>
          <w:ilvl w:val="0"/>
          <w:numId w:val="4"/>
        </w:numPr>
        <w:tabs>
          <w:tab w:val="left" w:pos="851"/>
        </w:tabs>
        <w:ind w:left="0" w:firstLine="567"/>
      </w:pPr>
      <w:r w:rsidRPr="003B29FD">
        <w:t>імплементації національно визначеного внеску України на регіональному рівні;</w:t>
      </w:r>
    </w:p>
    <w:p w14:paraId="14AB7CB5" w14:textId="77777777" w:rsidR="00686249" w:rsidRPr="003B29FD" w:rsidRDefault="00686249">
      <w:pPr>
        <w:pStyle w:val="a4"/>
        <w:numPr>
          <w:ilvl w:val="0"/>
          <w:numId w:val="4"/>
        </w:numPr>
        <w:tabs>
          <w:tab w:val="left" w:pos="851"/>
        </w:tabs>
        <w:ind w:left="0" w:firstLine="567"/>
      </w:pPr>
      <w:r w:rsidRPr="003B29FD">
        <w:t>зміцнення кліматичної адаптації та стійкості (опірності) до пов’язаних з кліматом ризиків і стихійних лих, на підставі проведеного прогнозування та оцінки ризиків</w:t>
      </w:r>
      <w:r w:rsidR="00895967" w:rsidRPr="003B29FD">
        <w:t xml:space="preserve"> і вразливості</w:t>
      </w:r>
      <w:r w:rsidRPr="003B29FD">
        <w:t>;</w:t>
      </w:r>
    </w:p>
    <w:p w14:paraId="11DBF4D0" w14:textId="77777777" w:rsidR="00686249" w:rsidRPr="003B29FD" w:rsidRDefault="00686249">
      <w:pPr>
        <w:pStyle w:val="a4"/>
        <w:numPr>
          <w:ilvl w:val="0"/>
          <w:numId w:val="4"/>
        </w:numPr>
        <w:tabs>
          <w:tab w:val="left" w:pos="851"/>
        </w:tabs>
        <w:ind w:left="0" w:firstLine="567"/>
      </w:pPr>
      <w:r w:rsidRPr="003B29FD">
        <w:t>транскордонного співробітництва із сусідніми країнами-партнерами;</w:t>
      </w:r>
    </w:p>
    <w:p w14:paraId="3E4B86DC" w14:textId="77777777" w:rsidR="00686249" w:rsidRPr="003B29FD" w:rsidRDefault="00503A27">
      <w:pPr>
        <w:pStyle w:val="a4"/>
        <w:numPr>
          <w:ilvl w:val="0"/>
          <w:numId w:val="4"/>
        </w:numPr>
        <w:tabs>
          <w:tab w:val="left" w:pos="851"/>
        </w:tabs>
        <w:ind w:left="0" w:firstLine="567"/>
      </w:pPr>
      <w:r w:rsidRPr="003B29FD">
        <w:t>з</w:t>
      </w:r>
      <w:r w:rsidR="00686249" w:rsidRPr="003B29FD">
        <w:t>алучення інвестицій, розробки та впровадження технологій або нових методів, організації досліджень та збирання даних та інформації</w:t>
      </w:r>
      <w:r w:rsidRPr="003B29FD">
        <w:t>.</w:t>
      </w:r>
    </w:p>
    <w:p w14:paraId="728181B5" w14:textId="77777777" w:rsidR="00D51165" w:rsidRPr="003B29FD" w:rsidRDefault="00D51165">
      <w:pPr>
        <w:pStyle w:val="a4"/>
        <w:numPr>
          <w:ilvl w:val="0"/>
          <w:numId w:val="19"/>
        </w:numPr>
        <w:tabs>
          <w:tab w:val="left" w:pos="851"/>
        </w:tabs>
        <w:ind w:left="0" w:firstLine="567"/>
      </w:pPr>
      <w:r w:rsidRPr="003B29FD">
        <w:t>Характеризуючи проблему та її причини, рекомендується використовувати державні статистичні дані, дані державного обліку у відповідній сфері, державного моніторингу і контролю за станом довкілля та його забрудненням.</w:t>
      </w:r>
    </w:p>
    <w:p w14:paraId="6D59EA26" w14:textId="77777777" w:rsidR="00D51165" w:rsidRPr="003B29FD" w:rsidRDefault="00D51165">
      <w:pPr>
        <w:pStyle w:val="a4"/>
        <w:numPr>
          <w:ilvl w:val="0"/>
          <w:numId w:val="19"/>
        </w:numPr>
        <w:tabs>
          <w:tab w:val="left" w:pos="851"/>
        </w:tabs>
        <w:ind w:left="0" w:firstLine="567"/>
      </w:pPr>
      <w:r w:rsidRPr="003B29FD">
        <w:t>Слід уникати формулювання проблем без визначених цілей, завдань та заходів, запропонованих на їх розв’язання.</w:t>
      </w:r>
    </w:p>
    <w:p w14:paraId="2D789523" w14:textId="77777777" w:rsidR="00B43BD6" w:rsidRPr="003B29FD" w:rsidRDefault="00B43BD6" w:rsidP="007152B3">
      <w:pPr>
        <w:pStyle w:val="1"/>
      </w:pPr>
      <w:r w:rsidRPr="003B29FD">
        <w:t>Визначення завдань і заходів</w:t>
      </w:r>
    </w:p>
    <w:p w14:paraId="05FE37C2" w14:textId="77777777" w:rsidR="0053533E" w:rsidRPr="003B29FD" w:rsidRDefault="00737540">
      <w:pPr>
        <w:pStyle w:val="a4"/>
        <w:numPr>
          <w:ilvl w:val="0"/>
          <w:numId w:val="20"/>
        </w:numPr>
        <w:tabs>
          <w:tab w:val="left" w:pos="993"/>
        </w:tabs>
        <w:ind w:left="0" w:firstLine="567"/>
      </w:pPr>
      <w:r w:rsidRPr="003B29FD">
        <w:t xml:space="preserve">У розділі «Завдання і заходи» визначається </w:t>
      </w:r>
      <w:r w:rsidR="00B11F9F" w:rsidRPr="003B29FD">
        <w:t xml:space="preserve">перелік </w:t>
      </w:r>
      <w:r w:rsidR="00B43BD6" w:rsidRPr="003B29FD">
        <w:t>завдан</w:t>
      </w:r>
      <w:r w:rsidR="00B11F9F" w:rsidRPr="003B29FD">
        <w:t xml:space="preserve">ь </w:t>
      </w:r>
      <w:r w:rsidR="00B43BD6" w:rsidRPr="003B29FD">
        <w:t>і заход</w:t>
      </w:r>
      <w:r w:rsidR="00B11F9F" w:rsidRPr="003B29FD">
        <w:t>ів</w:t>
      </w:r>
      <w:r w:rsidR="00B43BD6" w:rsidRPr="003B29FD">
        <w:t xml:space="preserve">, що </w:t>
      </w:r>
      <w:r w:rsidR="0053533E" w:rsidRPr="003B29FD">
        <w:t xml:space="preserve">пропонується реалізувати </w:t>
      </w:r>
      <w:r w:rsidR="00B43BD6" w:rsidRPr="003B29FD">
        <w:t>в ході виконання Програми і спрям</w:t>
      </w:r>
      <w:r w:rsidR="0053533E" w:rsidRPr="003B29FD">
        <w:t xml:space="preserve">увати </w:t>
      </w:r>
      <w:r w:rsidR="00B43BD6" w:rsidRPr="003B29FD">
        <w:t>на розв'язання проблем та досягнення стратегічних цілей Програми.</w:t>
      </w:r>
      <w:r w:rsidR="00B11F9F" w:rsidRPr="003B29FD">
        <w:t xml:space="preserve"> </w:t>
      </w:r>
    </w:p>
    <w:p w14:paraId="04ADD15E" w14:textId="77777777" w:rsidR="000E3274" w:rsidRPr="003B29FD" w:rsidRDefault="008E5D04">
      <w:pPr>
        <w:pStyle w:val="a4"/>
        <w:numPr>
          <w:ilvl w:val="0"/>
          <w:numId w:val="20"/>
        </w:numPr>
        <w:tabs>
          <w:tab w:val="left" w:pos="993"/>
        </w:tabs>
        <w:ind w:left="0" w:firstLine="567"/>
      </w:pPr>
      <w:r w:rsidRPr="003B29FD">
        <w:t>З</w:t>
      </w:r>
      <w:r w:rsidR="000E3274" w:rsidRPr="003B29FD">
        <w:t xml:space="preserve">авдання та заходи </w:t>
      </w:r>
      <w:r w:rsidR="003668A5" w:rsidRPr="003B29FD">
        <w:t xml:space="preserve">рекомендується пов’язати з відповідними проблемами, стратегічними цілями, що були визначені у Програмі, та згрупувати </w:t>
      </w:r>
      <w:r w:rsidR="000E3274" w:rsidRPr="003B29FD">
        <w:t>за напрямами виконання Програми (напрямами реалізації її завдань та заходів).</w:t>
      </w:r>
    </w:p>
    <w:p w14:paraId="1B45A5FE" w14:textId="77777777" w:rsidR="00F673E6" w:rsidRPr="00D42E67" w:rsidRDefault="008E5D04">
      <w:pPr>
        <w:pStyle w:val="a4"/>
        <w:numPr>
          <w:ilvl w:val="0"/>
          <w:numId w:val="20"/>
        </w:numPr>
        <w:tabs>
          <w:tab w:val="left" w:pos="993"/>
        </w:tabs>
        <w:ind w:left="0" w:firstLine="567"/>
      </w:pPr>
      <w:r w:rsidRPr="00D42E67">
        <w:lastRenderedPageBreak/>
        <w:t>До</w:t>
      </w:r>
      <w:r w:rsidR="000E3274" w:rsidRPr="00D42E67">
        <w:t xml:space="preserve"> напряму «Кліматична політика: </w:t>
      </w:r>
      <w:r w:rsidR="00F673E6" w:rsidRPr="00D42E67">
        <w:t>пом’якшення та адаптація до зміни клімату</w:t>
      </w:r>
      <w:r w:rsidR="000E3274" w:rsidRPr="00D42E67">
        <w:t>» рекомендується включати</w:t>
      </w:r>
      <w:r w:rsidRPr="00D42E67">
        <w:t xml:space="preserve"> </w:t>
      </w:r>
      <w:r w:rsidR="000A48C5" w:rsidRPr="00D42E67">
        <w:t xml:space="preserve">завдання та заходи, </w:t>
      </w:r>
      <w:r w:rsidRPr="00D42E67">
        <w:t>спрямовані на</w:t>
      </w:r>
      <w:r w:rsidR="000A48C5" w:rsidRPr="00D42E67">
        <w:t xml:space="preserve"> забезпечення</w:t>
      </w:r>
      <w:r w:rsidRPr="00D42E67">
        <w:t xml:space="preserve"> </w:t>
      </w:r>
      <w:r w:rsidR="007342C3" w:rsidRPr="00D42E67">
        <w:t>на регіональному рівні та рівні територіальних громад</w:t>
      </w:r>
      <w:r w:rsidR="00F673E6" w:rsidRPr="00D42E67">
        <w:t>:</w:t>
      </w:r>
    </w:p>
    <w:p w14:paraId="59FDC682" w14:textId="77777777" w:rsidR="00D01051" w:rsidRPr="00D42E67" w:rsidRDefault="00D01051">
      <w:pPr>
        <w:pStyle w:val="a4"/>
        <w:numPr>
          <w:ilvl w:val="0"/>
          <w:numId w:val="9"/>
        </w:numPr>
        <w:tabs>
          <w:tab w:val="left" w:pos="851"/>
        </w:tabs>
        <w:ind w:left="0" w:firstLine="567"/>
      </w:pPr>
      <w:r w:rsidRPr="00D42E67">
        <w:t xml:space="preserve">пом’якшення зміни клімату шляхом скорочення антропогенних викидів, збільшення абсорбції парникових газів </w:t>
      </w:r>
      <w:r w:rsidRPr="00D42E67">
        <w:rPr>
          <w:rStyle w:val="hps"/>
        </w:rPr>
        <w:t xml:space="preserve">та поступового </w:t>
      </w:r>
      <w:r w:rsidRPr="00D42E67">
        <w:rPr>
          <w:lang w:eastAsia="ru-RU"/>
        </w:rPr>
        <w:t>переходу до низьковуглецевого розвитку</w:t>
      </w:r>
      <w:r w:rsidRPr="00D42E67">
        <w:t>;</w:t>
      </w:r>
    </w:p>
    <w:p w14:paraId="77B53CC5" w14:textId="77777777" w:rsidR="000E3274" w:rsidRPr="00D42E67" w:rsidRDefault="007342C3" w:rsidP="00296D14">
      <w:pPr>
        <w:pStyle w:val="a4"/>
        <w:numPr>
          <w:ilvl w:val="0"/>
          <w:numId w:val="9"/>
        </w:numPr>
        <w:tabs>
          <w:tab w:val="left" w:pos="851"/>
        </w:tabs>
        <w:spacing w:after="0"/>
        <w:ind w:left="0" w:firstLine="567"/>
      </w:pPr>
      <w:r w:rsidRPr="00D42E67">
        <w:t>адаптації до зміни клімату</w:t>
      </w:r>
      <w:r w:rsidR="00F673E6" w:rsidRPr="00D42E67">
        <w:t>, підвищення опірності та зниження ризиків</w:t>
      </w:r>
      <w:r w:rsidR="00895967" w:rsidRPr="00D42E67">
        <w:t xml:space="preserve"> і вразливості</w:t>
      </w:r>
      <w:r w:rsidR="00F673E6" w:rsidRPr="00D42E67">
        <w:t>, пов</w:t>
      </w:r>
      <w:r w:rsidR="001B5589" w:rsidRPr="00D42E67">
        <w:t>’</w:t>
      </w:r>
      <w:r w:rsidR="00F673E6" w:rsidRPr="00D42E67">
        <w:t xml:space="preserve">язаних зі зміною клімату, </w:t>
      </w:r>
      <w:r w:rsidRPr="00D42E67">
        <w:t xml:space="preserve">впровадження </w:t>
      </w:r>
      <w:proofErr w:type="spellStart"/>
      <w:r w:rsidRPr="00D42E67">
        <w:t>природоорієнтованих</w:t>
      </w:r>
      <w:proofErr w:type="spellEnd"/>
      <w:r w:rsidRPr="00D42E67">
        <w:t xml:space="preserve"> рішень в управління землями (територіями), поверхневими водними об’єктами, зеленими і захисними насадженнями тощо.</w:t>
      </w:r>
    </w:p>
    <w:p w14:paraId="7EE93FB5" w14:textId="77777777" w:rsidR="00296D14" w:rsidRPr="000D39C4" w:rsidRDefault="00296D14" w:rsidP="000D39C4">
      <w:pPr>
        <w:tabs>
          <w:tab w:val="left" w:pos="851"/>
        </w:tabs>
        <w:spacing w:after="0"/>
        <w:rPr>
          <w:shd w:val="clear" w:color="auto" w:fill="FFFFFF"/>
        </w:rPr>
      </w:pPr>
      <w:r w:rsidRPr="00D42E67">
        <w:t>11 грудня 2019 року</w:t>
      </w:r>
      <w:r>
        <w:t xml:space="preserve"> Єврокомісія опублікувала Європейський зелений курс (далі - ЄЗК), чим задекларувала намір зробити Європу першим кліматично нейтральним континентом, визначивши зобов’язання ЄС досягти кліматичної нейтральності до 2050 року. З метою </w:t>
      </w:r>
      <w:r w:rsidRPr="000D39C4">
        <w:t>реалізації положень ЄЗК, 9 липня 2021 року Регламентом (ЄС) 2021/1119 Європейського парламенту та Ради був ухвалений Європейський кліматичний закон, який законодавчо закріплює мету Європейського союзу стати кліматично нейтральним до 2050 року та проміжну ціль щодо скорочення чистих викидів парникових газів на щонайменше 55% у порівнянні з рівнем 1990 року до 2030 року</w:t>
      </w:r>
    </w:p>
    <w:p w14:paraId="553E038E" w14:textId="77777777" w:rsidR="00296D14" w:rsidRPr="000D39C4" w:rsidRDefault="000D39C4" w:rsidP="000D39C4">
      <w:pPr>
        <w:spacing w:after="0"/>
      </w:pPr>
      <w:r w:rsidRPr="000D39C4">
        <w:rPr>
          <w:shd w:val="clear" w:color="auto" w:fill="FFFFFF"/>
        </w:rPr>
        <w:t>Україна підписала і ратифік</w:t>
      </w:r>
      <w:r w:rsidR="00D42E67">
        <w:rPr>
          <w:shd w:val="clear" w:color="auto" w:fill="FFFFFF"/>
        </w:rPr>
        <w:t>у</w:t>
      </w:r>
      <w:r w:rsidRPr="000D39C4">
        <w:rPr>
          <w:shd w:val="clear" w:color="auto" w:fill="FFFFFF"/>
        </w:rPr>
        <w:t xml:space="preserve">вала </w:t>
      </w:r>
      <w:r w:rsidRPr="000D39C4">
        <w:t xml:space="preserve">Рамкова конвенція ООН зі зміни клімату, яка є </w:t>
      </w:r>
      <w:r w:rsidR="007971B2" w:rsidRPr="000D39C4">
        <w:t>міжнародни</w:t>
      </w:r>
      <w:r w:rsidRPr="000D39C4">
        <w:t>м</w:t>
      </w:r>
      <w:r w:rsidR="007971B2" w:rsidRPr="000D39C4">
        <w:t xml:space="preserve"> екологічни</w:t>
      </w:r>
      <w:r w:rsidRPr="000D39C4">
        <w:t xml:space="preserve">м </w:t>
      </w:r>
      <w:r w:rsidR="007971B2" w:rsidRPr="000D39C4">
        <w:t>догов</w:t>
      </w:r>
      <w:r w:rsidRPr="000D39C4">
        <w:t>ором</w:t>
      </w:r>
      <w:r w:rsidR="007971B2" w:rsidRPr="000D39C4">
        <w:t>, мета якого полягає в стабілізації концентрації </w:t>
      </w:r>
      <w:hyperlink r:id="rId9" w:tooltip="Парниковий газ" w:history="1">
        <w:r w:rsidR="007971B2" w:rsidRPr="000D39C4">
          <w:rPr>
            <w:rStyle w:val="a7"/>
            <w:rFonts w:eastAsiaTheme="majorEastAsia"/>
            <w:color w:val="auto"/>
            <w:u w:val="none"/>
          </w:rPr>
          <w:t>парникових газів</w:t>
        </w:r>
      </w:hyperlink>
      <w:r w:rsidR="007971B2" w:rsidRPr="000D39C4">
        <w:t> в атмосфері на такому рівні, який не допускав би небезпечного антропогенного впливу на клімат Землі</w:t>
      </w:r>
      <w:r w:rsidRPr="000D39C4">
        <w:t>.</w:t>
      </w:r>
    </w:p>
    <w:p w14:paraId="471B41B7" w14:textId="77777777" w:rsidR="00D42E67" w:rsidRPr="00D42E67" w:rsidRDefault="00D42E67" w:rsidP="00D42E67">
      <w:pPr>
        <w:spacing w:after="0"/>
      </w:pPr>
      <w:r w:rsidRPr="00D42E67">
        <w:rPr>
          <w:color w:val="202122"/>
          <w:shd w:val="clear" w:color="auto" w:fill="FFFFFF"/>
        </w:rPr>
        <w:t xml:space="preserve">Крім того, </w:t>
      </w:r>
      <w:r w:rsidRPr="00D42E67">
        <w:t>включені</w:t>
      </w:r>
      <w:r w:rsidRPr="00CC358E">
        <w:t xml:space="preserve"> заходи в напрямок «</w:t>
      </w:r>
      <w:r w:rsidRPr="00D42E67">
        <w:t>Кліматична політика: пом’якшення та адаптація до зміни клімату» в ЄС також регулюються:</w:t>
      </w:r>
    </w:p>
    <w:p w14:paraId="7BB4EF3B" w14:textId="77777777" w:rsidR="00D42E67" w:rsidRDefault="000D39C4" w:rsidP="00D42E67">
      <w:pPr>
        <w:pStyle w:val="a4"/>
        <w:numPr>
          <w:ilvl w:val="0"/>
          <w:numId w:val="9"/>
        </w:numPr>
        <w:spacing w:after="0"/>
        <w:ind w:left="0" w:firstLine="567"/>
      </w:pPr>
      <w:r w:rsidRPr="00D42E67">
        <w:t>Регламент</w:t>
      </w:r>
      <w:r w:rsidR="00D42E67">
        <w:t>ом</w:t>
      </w:r>
      <w:r w:rsidRPr="00D42E67">
        <w:t xml:space="preserve"> (ЄС) 2021/1119 Європейського Парламенту та Ради від 30 червня 2021 року, що встановлює основу для досягнення кліматичної нейтральності та вносить зміни до Регламентів (ЄС) № 401/2009 та (ЄС) 2018/1999 («Європейське законодавство про клімат»)</w:t>
      </w:r>
      <w:r w:rsidR="00D42E67" w:rsidRPr="00D42E67">
        <w:t>;</w:t>
      </w:r>
    </w:p>
    <w:p w14:paraId="674A9DE5" w14:textId="77777777" w:rsidR="00503522" w:rsidRPr="00D42E67" w:rsidRDefault="00503522" w:rsidP="00D42E67">
      <w:pPr>
        <w:pStyle w:val="a4"/>
        <w:numPr>
          <w:ilvl w:val="0"/>
          <w:numId w:val="9"/>
        </w:numPr>
        <w:spacing w:after="0"/>
        <w:ind w:left="0" w:firstLine="567"/>
      </w:pPr>
      <w:r w:rsidRPr="00D42E67">
        <w:t>Регламент</w:t>
      </w:r>
      <w:r w:rsidR="00D42E67">
        <w:t>ом</w:t>
      </w:r>
      <w:r w:rsidRPr="00D42E67">
        <w:t xml:space="preserve"> (ЄС) 2021/783 Європейського Парламенту та Ради від 29</w:t>
      </w:r>
      <w:r w:rsidR="00464995" w:rsidRPr="00D42E67">
        <w:t>.04.</w:t>
      </w:r>
      <w:r w:rsidRPr="00D42E67">
        <w:t>2021 про заснування Програми дій із навколишнього середовища та зміни клімату (LIFE) та скасування Регламенту (ЄС) № 1293/2013</w:t>
      </w:r>
      <w:r w:rsidR="00D42E67">
        <w:t>.</w:t>
      </w:r>
    </w:p>
    <w:p w14:paraId="349856F3" w14:textId="56ADD053" w:rsidR="000E3274" w:rsidRPr="003B29FD" w:rsidRDefault="000E3274" w:rsidP="00AF24FB">
      <w:pPr>
        <w:pStyle w:val="a4"/>
        <w:numPr>
          <w:ilvl w:val="0"/>
          <w:numId w:val="20"/>
        </w:numPr>
        <w:tabs>
          <w:tab w:val="left" w:pos="993"/>
        </w:tabs>
        <w:ind w:left="0" w:firstLine="567"/>
      </w:pPr>
      <w:r w:rsidRPr="003B29FD">
        <w:t>В рамках напряму «</w:t>
      </w:r>
      <w:r w:rsidR="003C13BF" w:rsidRPr="003B29FD">
        <w:t>Запобігання промисловому забрудненню та о</w:t>
      </w:r>
      <w:r w:rsidRPr="003B29FD">
        <w:t xml:space="preserve">хорона атмосферного повітря» рекомендується включати завдання та заходи, </w:t>
      </w:r>
      <w:r w:rsidR="00EA539D" w:rsidRPr="003B29FD">
        <w:t xml:space="preserve">спрямовані на </w:t>
      </w:r>
      <w:r w:rsidR="00EA539D" w:rsidRPr="003B29FD">
        <w:rPr>
          <w:bCs w:val="0"/>
          <w:shd w:val="clear" w:color="auto" w:fill="FFFFFF"/>
        </w:rPr>
        <w:t>запобігання, зменшення та контроль забруднення, що виникає в результаті промислової діяльності в тому числі</w:t>
      </w:r>
      <w:r w:rsidR="00EA539D" w:rsidRPr="003B29FD">
        <w:rPr>
          <w:b/>
          <w:bCs w:val="0"/>
          <w:shd w:val="clear" w:color="auto" w:fill="FFFFFF"/>
        </w:rPr>
        <w:t xml:space="preserve"> </w:t>
      </w:r>
      <w:r w:rsidR="00EA539D" w:rsidRPr="003B29FD">
        <w:rPr>
          <w:bCs w:val="0"/>
          <w:shd w:val="clear" w:color="auto" w:fill="FFFFFF"/>
        </w:rPr>
        <w:t xml:space="preserve">щодо </w:t>
      </w:r>
      <w:r w:rsidR="00A46A4E" w:rsidRPr="003B29FD">
        <w:t xml:space="preserve">спрямовані на </w:t>
      </w:r>
      <w:r w:rsidRPr="003B29FD">
        <w:t>зменшення</w:t>
      </w:r>
      <w:r w:rsidR="008E5D04" w:rsidRPr="003B29FD">
        <w:t xml:space="preserve"> </w:t>
      </w:r>
      <w:r w:rsidRPr="003B29FD">
        <w:t xml:space="preserve">забруднення повітряного басейну, насамперед, ті, що передбачають виконання природоохоронних заходів та впровадження сучасних технологій очищення промислових викидів. Крім того, рекомендується включити перелік заходів щодо скорочення викидів забруднюючих речовин в атмосферне повітря з метою досягнення найбільшими підприємствами-забруднювачами атмосферного повітря регіону нормативів гранично допустимих викидів забруднюючих речовин стаціонарних джерел, затверджених у дозволах на викиди забруднюючих речовин в атмосферне повітря стаціонарними джерелами. Також, у даному розділі рекомендується включати завдання та заходи, спрямовані на ліквідацію завданих пошкоджень промисловості внаслідок повномасштабної російської збройної агресії. Відбудову промисловості України, а саме післявоєнне відновлення об’єктів, які були знищені або зазнали значних руйнувань під час воєнної агресії </w:t>
      </w:r>
      <w:proofErr w:type="spellStart"/>
      <w:r w:rsidRPr="003B29FD">
        <w:t>росії</w:t>
      </w:r>
      <w:proofErr w:type="spellEnd"/>
      <w:r w:rsidRPr="003B29FD">
        <w:t xml:space="preserve"> проти України, передбачено здійснювати з урахуванням найкращих доступних технологій та методів управління</w:t>
      </w:r>
      <w:r w:rsidR="0050183F" w:rsidRPr="003B29FD">
        <w:t xml:space="preserve"> (далі – НДТМ)</w:t>
      </w:r>
      <w:r w:rsidRPr="003B29FD">
        <w:t>.</w:t>
      </w:r>
    </w:p>
    <w:p w14:paraId="534C6C50" w14:textId="77777777" w:rsidR="003B29FD" w:rsidRPr="00EC76A2" w:rsidRDefault="003B29FD" w:rsidP="004074D9">
      <w:pPr>
        <w:pStyle w:val="a4"/>
        <w:tabs>
          <w:tab w:val="left" w:pos="993"/>
        </w:tabs>
        <w:spacing w:after="0"/>
        <w:ind w:left="0"/>
      </w:pPr>
      <w:r w:rsidRPr="003B29FD">
        <w:t xml:space="preserve">Разом з тим, інформуємо, що в рамках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Україна </w:t>
      </w:r>
      <w:proofErr w:type="spellStart"/>
      <w:r w:rsidRPr="003B29FD">
        <w:t>імплементує</w:t>
      </w:r>
      <w:proofErr w:type="spellEnd"/>
      <w:r w:rsidRPr="003B29FD">
        <w:t xml:space="preserve"> Директиву 2010/75/ЄС Європейського Парламенту та Ради від 24.11.2010 про промислові викиди (інтегроване запобігання та контроль забруднення) (далі - Директиви 2010/75/ЄС), з метою створення правових та інституційних передумов для ефективного запобігання, зменшення і контролю </w:t>
      </w:r>
      <w:r w:rsidRPr="00EC76A2">
        <w:t>промислового забруднення в Україні</w:t>
      </w:r>
      <w:r w:rsidR="00CB2500">
        <w:t xml:space="preserve"> (стаття 1 </w:t>
      </w:r>
      <w:r w:rsidR="00CB2500" w:rsidRPr="003B29FD">
        <w:t>Директиви 2010/75/ЄС</w:t>
      </w:r>
      <w:r w:rsidR="00CB2500">
        <w:t>)</w:t>
      </w:r>
      <w:r w:rsidRPr="00EC76A2">
        <w:t>.</w:t>
      </w:r>
    </w:p>
    <w:p w14:paraId="35E41034" w14:textId="77777777" w:rsidR="00CB4BF7" w:rsidRDefault="00CB4BF7" w:rsidP="00CB4BF7">
      <w:pPr>
        <w:pStyle w:val="a4"/>
        <w:spacing w:after="0"/>
        <w:ind w:left="0"/>
      </w:pPr>
      <w:r w:rsidRPr="00EC76A2">
        <w:rPr>
          <w:lang w:eastAsia="ru-RU"/>
        </w:rPr>
        <w:lastRenderedPageBreak/>
        <w:t xml:space="preserve">У рамках імплементації положень Директиви 2010/75/ЄС обов’язковим є застосування суб’єктами господарювання </w:t>
      </w:r>
      <w:r w:rsidR="00EC76A2">
        <w:rPr>
          <w:lang w:eastAsia="ru-RU"/>
        </w:rPr>
        <w:t xml:space="preserve">НДТМ </w:t>
      </w:r>
      <w:r w:rsidRPr="00EC76A2">
        <w:rPr>
          <w:lang w:eastAsia="ru-RU"/>
        </w:rPr>
        <w:t>і досягнення встановлених відповідно до них гранично допустимих обсягів забруднення</w:t>
      </w:r>
      <w:r w:rsidR="0047289D">
        <w:rPr>
          <w:lang w:eastAsia="ru-RU"/>
        </w:rPr>
        <w:t xml:space="preserve"> (стаття 14 </w:t>
      </w:r>
      <w:r w:rsidR="0047289D" w:rsidRPr="003B29FD">
        <w:t>Директиви 2010/75/ЄС</w:t>
      </w:r>
      <w:r w:rsidR="0047289D">
        <w:t>)</w:t>
      </w:r>
      <w:r w:rsidR="0047289D" w:rsidRPr="00EC76A2">
        <w:t>.</w:t>
      </w:r>
    </w:p>
    <w:p w14:paraId="094E7E40" w14:textId="77777777" w:rsidR="002168BD" w:rsidRPr="002920A1" w:rsidRDefault="002920A1" w:rsidP="00CB4BF7">
      <w:pPr>
        <w:pStyle w:val="a4"/>
        <w:spacing w:after="0"/>
        <w:ind w:left="0"/>
        <w:rPr>
          <w:lang w:eastAsia="ru-RU"/>
        </w:rPr>
      </w:pPr>
      <w:r w:rsidRPr="002920A1">
        <w:rPr>
          <w:lang w:eastAsia="ru-RU"/>
        </w:rPr>
        <w:t xml:space="preserve">Крім  того, заходи з даного напряму також визначені </w:t>
      </w:r>
      <w:r w:rsidR="002168BD" w:rsidRPr="002920A1">
        <w:rPr>
          <w:lang w:eastAsia="ru-RU"/>
        </w:rPr>
        <w:t>Директив</w:t>
      </w:r>
      <w:r w:rsidRPr="002920A1">
        <w:rPr>
          <w:lang w:eastAsia="ru-RU"/>
        </w:rPr>
        <w:t>ою</w:t>
      </w:r>
      <w:r w:rsidR="002168BD" w:rsidRPr="002920A1">
        <w:rPr>
          <w:lang w:eastAsia="ru-RU"/>
        </w:rPr>
        <w:t xml:space="preserve"> 2008/50/ЄС Європейського Парламенту та Ради від 21</w:t>
      </w:r>
      <w:r w:rsidR="0049030E">
        <w:rPr>
          <w:lang w:eastAsia="ru-RU"/>
        </w:rPr>
        <w:t>.05.</w:t>
      </w:r>
      <w:r w:rsidR="002168BD" w:rsidRPr="002920A1">
        <w:rPr>
          <w:lang w:eastAsia="ru-RU"/>
        </w:rPr>
        <w:t>2008 про якість атмосферного повітря та чистіше повітря в Європі</w:t>
      </w:r>
      <w:r w:rsidRPr="002920A1">
        <w:rPr>
          <w:lang w:eastAsia="ru-RU"/>
        </w:rPr>
        <w:t>.</w:t>
      </w:r>
    </w:p>
    <w:p w14:paraId="234E0B2F" w14:textId="052B3301" w:rsidR="000E3274" w:rsidRPr="005946B3" w:rsidRDefault="000E3274" w:rsidP="00232B80">
      <w:pPr>
        <w:pStyle w:val="a4"/>
        <w:numPr>
          <w:ilvl w:val="0"/>
          <w:numId w:val="20"/>
        </w:numPr>
        <w:tabs>
          <w:tab w:val="left" w:pos="993"/>
        </w:tabs>
        <w:spacing w:after="0"/>
        <w:ind w:left="0" w:firstLine="567"/>
      </w:pPr>
      <w:r w:rsidRPr="005946B3">
        <w:t xml:space="preserve">В рамках напряму «Ефективне управління відходами» рекомендується включати </w:t>
      </w:r>
      <w:r w:rsidR="007342C3" w:rsidRPr="005946B3">
        <w:t>завдання і заходи, пов</w:t>
      </w:r>
      <w:r w:rsidR="00A46A4E" w:rsidRPr="005946B3">
        <w:t>’</w:t>
      </w:r>
      <w:r w:rsidR="007342C3" w:rsidRPr="005946B3">
        <w:t>язані з розробленням та виконанням регіональних і місцевих планів управління відходами, досягненням норм екологічної безпеки при здійсненні операцій з небезпечними відходами, модернізації та розширенні інфраструктури управління побутовими відходами та ін.</w:t>
      </w:r>
      <w:r w:rsidR="003C5A64">
        <w:t xml:space="preserve"> </w:t>
      </w:r>
      <w:r w:rsidR="003C5A64" w:rsidRPr="003C5A64">
        <w:t xml:space="preserve">Також передбачається включити завдання та заходи спрямовані на </w:t>
      </w:r>
      <w:r w:rsidR="003C5A64" w:rsidRPr="003C5A64">
        <w:rPr>
          <w:shd w:val="clear" w:color="auto" w:fill="FFFFFF"/>
        </w:rPr>
        <w:t>забезпечення хімічної безпеки.</w:t>
      </w:r>
    </w:p>
    <w:p w14:paraId="040FCAD1" w14:textId="77777777" w:rsidR="005946B3" w:rsidRDefault="00232B80" w:rsidP="005946B3">
      <w:pPr>
        <w:spacing w:after="0"/>
      </w:pPr>
      <w:r w:rsidRPr="00232B80">
        <w:t>Директиви ЄС в галузі управління відходами спрямовані на якомога більшу переробку відходів та щоб якомога менше цих відходів потрапило на полігони чи на видалення. Також кожна з директив спрямована зробити поводження з відходами більш безпечним для довкілля та людини.</w:t>
      </w:r>
    </w:p>
    <w:p w14:paraId="6CE46500" w14:textId="77777777" w:rsidR="005946B3" w:rsidRPr="005946B3" w:rsidRDefault="005946B3" w:rsidP="005946B3">
      <w:pPr>
        <w:spacing w:after="0"/>
      </w:pPr>
      <w:r w:rsidRPr="005946B3">
        <w:rPr>
          <w:rFonts w:eastAsiaTheme="majorEastAsia"/>
        </w:rPr>
        <w:t>Директива 2008/98/ЄС</w:t>
      </w:r>
      <w:r w:rsidRPr="005946B3">
        <w:t> встановлює перелік відходів, класифікацію операцій поводження з відходами, вимоги до поводження з небезпечними відходами, заборону змішувати небезпечних відходів (ст. 17), маркування небезпечних відходів (ст. 19), наявність необхідних документів при перевезенні небезпечних відходів через територію країн ЄС.</w:t>
      </w:r>
    </w:p>
    <w:p w14:paraId="1103B03B" w14:textId="77777777" w:rsidR="00232B80" w:rsidRDefault="00A93F9E" w:rsidP="00232B80">
      <w:pPr>
        <w:spacing w:after="0"/>
      </w:pPr>
      <w:r w:rsidRPr="00CC358E">
        <w:t>Крім того, в</w:t>
      </w:r>
      <w:r w:rsidR="00396A64" w:rsidRPr="00CC358E">
        <w:t>ключені заходи в напрямок «Ефективне управління відходами</w:t>
      </w:r>
      <w:r w:rsidR="00026169">
        <w:t>»</w:t>
      </w:r>
      <w:r w:rsidR="00396A64" w:rsidRPr="00CC358E">
        <w:t xml:space="preserve"> в ЄС </w:t>
      </w:r>
      <w:r w:rsidRPr="00CC358E">
        <w:t xml:space="preserve">також </w:t>
      </w:r>
      <w:r w:rsidR="00396A64" w:rsidRPr="00CC358E">
        <w:t>регулюються:</w:t>
      </w:r>
    </w:p>
    <w:p w14:paraId="558C8B64" w14:textId="77777777" w:rsidR="00E07C04" w:rsidRDefault="00E07C04" w:rsidP="00606506">
      <w:pPr>
        <w:shd w:val="clear" w:color="auto" w:fill="FFFFFF"/>
        <w:spacing w:after="0"/>
        <w:rPr>
          <w:rFonts w:ascii="IBM Plex Serif" w:hAnsi="IBM Plex Serif"/>
          <w:bCs w:val="0"/>
          <w:lang w:eastAsia="uk-UA"/>
        </w:rPr>
      </w:pPr>
      <w:r w:rsidRPr="00E07C04">
        <w:rPr>
          <w:rFonts w:ascii="IBM Plex Serif" w:hAnsi="IBM Plex Serif"/>
          <w:bCs w:val="0"/>
          <w:lang w:eastAsia="uk-UA"/>
        </w:rPr>
        <w:t>- Директивою 2018/851/ЄС Європейського Парламенту та Ради від 30</w:t>
      </w:r>
      <w:r w:rsidR="00CA6D56">
        <w:rPr>
          <w:rFonts w:ascii="IBM Plex Serif" w:hAnsi="IBM Plex Serif"/>
          <w:bCs w:val="0"/>
          <w:lang w:eastAsia="uk-UA"/>
        </w:rPr>
        <w:t>.05.</w:t>
      </w:r>
      <w:r w:rsidRPr="00E07C04">
        <w:rPr>
          <w:rFonts w:ascii="IBM Plex Serif" w:hAnsi="IBM Plex Serif"/>
          <w:bCs w:val="0"/>
          <w:lang w:eastAsia="uk-UA"/>
        </w:rPr>
        <w:t>2018 про внесення змін до Директиви 2008/98/ЄС про відходи;</w:t>
      </w:r>
    </w:p>
    <w:p w14:paraId="0BCC71DE" w14:textId="77777777" w:rsidR="00E07C04" w:rsidRPr="00E07C04" w:rsidRDefault="00E07C04" w:rsidP="00606506">
      <w:pPr>
        <w:shd w:val="clear" w:color="auto" w:fill="FFFFFF"/>
        <w:spacing w:after="0"/>
        <w:rPr>
          <w:rFonts w:ascii="IBM Plex Serif" w:hAnsi="IBM Plex Serif"/>
          <w:bCs w:val="0"/>
          <w:lang w:eastAsia="uk-UA"/>
        </w:rPr>
      </w:pPr>
      <w:r w:rsidRPr="00E07C04">
        <w:rPr>
          <w:rFonts w:ascii="IBM Plex Serif" w:hAnsi="IBM Plex Serif"/>
          <w:bCs w:val="0"/>
          <w:lang w:eastAsia="uk-UA"/>
        </w:rPr>
        <w:t>- Директивою Ради 1999/31/ЄС від 26</w:t>
      </w:r>
      <w:r w:rsidR="00CA6D56">
        <w:rPr>
          <w:rFonts w:ascii="IBM Plex Serif" w:hAnsi="IBM Plex Serif"/>
          <w:bCs w:val="0"/>
          <w:lang w:eastAsia="uk-UA"/>
        </w:rPr>
        <w:t>.04.</w:t>
      </w:r>
      <w:r w:rsidRPr="00E07C04">
        <w:rPr>
          <w:rFonts w:ascii="IBM Plex Serif" w:hAnsi="IBM Plex Serif"/>
          <w:bCs w:val="0"/>
          <w:lang w:eastAsia="uk-UA"/>
        </w:rPr>
        <w:t>1999 про захоронення відходів;</w:t>
      </w:r>
    </w:p>
    <w:p w14:paraId="3D3912C3" w14:textId="77777777" w:rsidR="00E07C04" w:rsidRPr="00E07C04" w:rsidRDefault="00E07C04" w:rsidP="00606506">
      <w:pPr>
        <w:shd w:val="clear" w:color="auto" w:fill="FFFFFF"/>
        <w:spacing w:after="0"/>
        <w:rPr>
          <w:rFonts w:ascii="IBM Plex Serif" w:hAnsi="IBM Plex Serif"/>
          <w:bCs w:val="0"/>
          <w:lang w:eastAsia="uk-UA"/>
        </w:rPr>
      </w:pPr>
      <w:r w:rsidRPr="00E07C04">
        <w:rPr>
          <w:rFonts w:ascii="IBM Plex Serif" w:hAnsi="IBM Plex Serif"/>
          <w:bCs w:val="0"/>
          <w:lang w:eastAsia="uk-UA"/>
        </w:rPr>
        <w:t>- Директивою 2006/21/ЄС Європейського Парламенту та Ради від 15</w:t>
      </w:r>
      <w:r w:rsidR="00CA6D56">
        <w:rPr>
          <w:rFonts w:ascii="IBM Plex Serif" w:hAnsi="IBM Plex Serif"/>
          <w:bCs w:val="0"/>
          <w:lang w:eastAsia="uk-UA"/>
        </w:rPr>
        <w:t>.03.</w:t>
      </w:r>
      <w:r w:rsidR="002B556F">
        <w:rPr>
          <w:rFonts w:ascii="IBM Plex Serif" w:hAnsi="IBM Plex Serif"/>
          <w:bCs w:val="0"/>
          <w:lang w:eastAsia="uk-UA"/>
        </w:rPr>
        <w:t xml:space="preserve">2006 </w:t>
      </w:r>
      <w:r w:rsidRPr="00E07C04">
        <w:rPr>
          <w:rFonts w:ascii="IBM Plex Serif" w:hAnsi="IBM Plex Serif"/>
          <w:bCs w:val="0"/>
          <w:lang w:eastAsia="uk-UA"/>
        </w:rPr>
        <w:t>про управління відходами видобувної промисловості та внесення змін до Директиви 2004/35/ЄС;</w:t>
      </w:r>
    </w:p>
    <w:p w14:paraId="519196C2" w14:textId="77777777" w:rsidR="00E07C04" w:rsidRPr="00E07C04" w:rsidRDefault="00E07C04" w:rsidP="00606506">
      <w:pPr>
        <w:shd w:val="clear" w:color="auto" w:fill="FFFFFF"/>
        <w:spacing w:after="0"/>
        <w:rPr>
          <w:rFonts w:ascii="IBM Plex Serif" w:hAnsi="IBM Plex Serif"/>
          <w:bCs w:val="0"/>
          <w:lang w:eastAsia="uk-UA"/>
        </w:rPr>
      </w:pPr>
      <w:r w:rsidRPr="00E07C04">
        <w:rPr>
          <w:rFonts w:ascii="IBM Plex Serif" w:hAnsi="IBM Plex Serif"/>
          <w:bCs w:val="0"/>
          <w:lang w:eastAsia="uk-UA"/>
        </w:rPr>
        <w:t xml:space="preserve">- Регламентом (ЄЄ) </w:t>
      </w:r>
      <w:r w:rsidR="00840C8D">
        <w:rPr>
          <w:rFonts w:ascii="IBM Plex Serif" w:hAnsi="IBM Plex Serif"/>
          <w:bCs w:val="0"/>
          <w:lang w:eastAsia="uk-UA"/>
        </w:rPr>
        <w:t>№</w:t>
      </w:r>
      <w:r w:rsidRPr="00E07C04">
        <w:rPr>
          <w:rFonts w:ascii="IBM Plex Serif" w:hAnsi="IBM Plex Serif"/>
          <w:bCs w:val="0"/>
          <w:lang w:eastAsia="uk-UA"/>
        </w:rPr>
        <w:t xml:space="preserve"> 1013/2006 Європейського Парламенту та Ради від 14</w:t>
      </w:r>
      <w:r w:rsidR="00840C8D">
        <w:rPr>
          <w:rFonts w:ascii="IBM Plex Serif" w:hAnsi="IBM Plex Serif"/>
          <w:bCs w:val="0"/>
          <w:lang w:eastAsia="uk-UA"/>
        </w:rPr>
        <w:t>.06.</w:t>
      </w:r>
      <w:r w:rsidRPr="00E07C04">
        <w:rPr>
          <w:rFonts w:ascii="IBM Plex Serif" w:hAnsi="IBM Plex Serif"/>
          <w:bCs w:val="0"/>
          <w:lang w:eastAsia="uk-UA"/>
        </w:rPr>
        <w:t>2006 про перевезення відходів;</w:t>
      </w:r>
    </w:p>
    <w:p w14:paraId="59517B19" w14:textId="77777777" w:rsidR="00E07C04" w:rsidRPr="00E07C04" w:rsidRDefault="00E07C04" w:rsidP="00606506">
      <w:pPr>
        <w:shd w:val="clear" w:color="auto" w:fill="FFFFFF"/>
        <w:spacing w:after="0"/>
        <w:rPr>
          <w:rFonts w:ascii="IBM Plex Serif" w:hAnsi="IBM Plex Serif"/>
          <w:bCs w:val="0"/>
          <w:lang w:eastAsia="uk-UA"/>
        </w:rPr>
      </w:pPr>
      <w:r w:rsidRPr="00E07C04">
        <w:rPr>
          <w:rFonts w:ascii="IBM Plex Serif" w:hAnsi="IBM Plex Serif"/>
          <w:bCs w:val="0"/>
          <w:lang w:eastAsia="uk-UA"/>
        </w:rPr>
        <w:t xml:space="preserve">- Регламентом Комісії (ЄЄ) </w:t>
      </w:r>
      <w:r w:rsidR="00840C8D">
        <w:rPr>
          <w:rFonts w:ascii="IBM Plex Serif" w:hAnsi="IBM Plex Serif"/>
          <w:bCs w:val="0"/>
          <w:lang w:eastAsia="uk-UA"/>
        </w:rPr>
        <w:t>№</w:t>
      </w:r>
      <w:r w:rsidRPr="00E07C04">
        <w:rPr>
          <w:rFonts w:ascii="IBM Plex Serif" w:hAnsi="IBM Plex Serif"/>
          <w:bCs w:val="0"/>
          <w:lang w:eastAsia="uk-UA"/>
        </w:rPr>
        <w:t xml:space="preserve"> 1357/2014 від 18</w:t>
      </w:r>
      <w:r w:rsidR="0049030E">
        <w:rPr>
          <w:rFonts w:ascii="IBM Plex Serif" w:hAnsi="IBM Plex Serif"/>
          <w:bCs w:val="0"/>
          <w:lang w:eastAsia="uk-UA"/>
        </w:rPr>
        <w:t>.12.2014</w:t>
      </w:r>
      <w:r w:rsidRPr="00E07C04">
        <w:rPr>
          <w:rFonts w:ascii="IBM Plex Serif" w:hAnsi="IBM Plex Serif"/>
          <w:bCs w:val="0"/>
          <w:lang w:eastAsia="uk-UA"/>
        </w:rPr>
        <w:t>, що замінює Додаток III до Директиви 2008/98/ЄС Європейського Парламенту та Ради про відходи та скасування окремих директив;</w:t>
      </w:r>
    </w:p>
    <w:p w14:paraId="25EC5A21" w14:textId="77777777" w:rsidR="00E07C04" w:rsidRPr="00E07C04" w:rsidRDefault="00E07C04" w:rsidP="00606506">
      <w:pPr>
        <w:shd w:val="clear" w:color="auto" w:fill="FFFFFF"/>
        <w:spacing w:after="0"/>
        <w:rPr>
          <w:rFonts w:ascii="IBM Plex Serif" w:hAnsi="IBM Plex Serif"/>
          <w:bCs w:val="0"/>
          <w:lang w:eastAsia="uk-UA"/>
        </w:rPr>
      </w:pPr>
      <w:r w:rsidRPr="00E07C04">
        <w:rPr>
          <w:rFonts w:ascii="IBM Plex Serif" w:hAnsi="IBM Plex Serif"/>
          <w:bCs w:val="0"/>
          <w:lang w:eastAsia="uk-UA"/>
        </w:rPr>
        <w:t>- Повідомленням Комісії C/2018/1447 про технічні рекомендації щодо класифікації відходів;</w:t>
      </w:r>
    </w:p>
    <w:p w14:paraId="774A7AFA" w14:textId="77777777" w:rsidR="00717F10" w:rsidRPr="00E07C04" w:rsidRDefault="00717F10" w:rsidP="00717F10">
      <w:pPr>
        <w:shd w:val="clear" w:color="auto" w:fill="FFFFFF"/>
        <w:spacing w:after="0"/>
        <w:rPr>
          <w:rFonts w:ascii="IBM Plex Serif" w:hAnsi="IBM Plex Serif"/>
          <w:bCs w:val="0"/>
          <w:lang w:eastAsia="uk-UA"/>
        </w:rPr>
      </w:pPr>
      <w:r>
        <w:rPr>
          <w:rFonts w:ascii="IBM Plex Serif" w:hAnsi="IBM Plex Serif"/>
          <w:bCs w:val="0"/>
          <w:lang w:eastAsia="uk-UA"/>
        </w:rPr>
        <w:t xml:space="preserve">- </w:t>
      </w:r>
      <w:r>
        <w:t>Регламентом (ЄС) № 1907/2006 Європейського Парламенту та Ради від 18</w:t>
      </w:r>
      <w:r w:rsidR="0049030E">
        <w:t>.12.</w:t>
      </w:r>
      <w:r>
        <w:t>2006 щодо реєстрації, оцінки, авторизації та обмеження хімічних речовин (REACH);</w:t>
      </w:r>
    </w:p>
    <w:p w14:paraId="7F5CC499" w14:textId="77777777" w:rsidR="00E07C04" w:rsidRPr="00873A5C" w:rsidRDefault="00E07C04" w:rsidP="00606506">
      <w:pPr>
        <w:shd w:val="clear" w:color="auto" w:fill="FFFFFF"/>
        <w:spacing w:after="0"/>
        <w:rPr>
          <w:rFonts w:ascii="IBM Plex Serif" w:hAnsi="IBM Plex Serif"/>
          <w:bCs w:val="0"/>
          <w:lang w:eastAsia="uk-UA"/>
        </w:rPr>
      </w:pPr>
      <w:r w:rsidRPr="00E07C04">
        <w:rPr>
          <w:rFonts w:ascii="IBM Plex Serif" w:hAnsi="IBM Plex Serif"/>
          <w:bCs w:val="0"/>
          <w:lang w:eastAsia="uk-UA"/>
        </w:rPr>
        <w:t>- Рішення Комісії 2014/955/ЄС від 18</w:t>
      </w:r>
      <w:r w:rsidR="0049030E">
        <w:rPr>
          <w:rFonts w:ascii="IBM Plex Serif" w:hAnsi="IBM Plex Serif"/>
          <w:bCs w:val="0"/>
          <w:lang w:eastAsia="uk-UA"/>
        </w:rPr>
        <w:t>.12.</w:t>
      </w:r>
      <w:r w:rsidRPr="00E07C04">
        <w:rPr>
          <w:rFonts w:ascii="IBM Plex Serif" w:hAnsi="IBM Plex Serif"/>
          <w:bCs w:val="0"/>
          <w:lang w:eastAsia="uk-UA"/>
        </w:rPr>
        <w:t xml:space="preserve">2014 про внесення змін до рішення 2000/532/ЄС про </w:t>
      </w:r>
      <w:r w:rsidRPr="00873A5C">
        <w:rPr>
          <w:rFonts w:ascii="IBM Plex Serif" w:hAnsi="IBM Plex Serif"/>
          <w:bCs w:val="0"/>
          <w:lang w:eastAsia="uk-UA"/>
        </w:rPr>
        <w:t>перелік відходів відповідно до Директиви 2008/98/ЄС Європейського Парламенту та Ради</w:t>
      </w:r>
      <w:r w:rsidR="00717F10" w:rsidRPr="00873A5C">
        <w:rPr>
          <w:rFonts w:ascii="IBM Plex Serif" w:hAnsi="IBM Plex Serif"/>
          <w:bCs w:val="0"/>
          <w:lang w:eastAsia="uk-UA"/>
        </w:rPr>
        <w:t>;</w:t>
      </w:r>
    </w:p>
    <w:p w14:paraId="24EF247C" w14:textId="77777777" w:rsidR="000E3274" w:rsidRPr="00873A5C" w:rsidRDefault="000E3274" w:rsidP="00097B2C">
      <w:pPr>
        <w:pStyle w:val="a4"/>
        <w:numPr>
          <w:ilvl w:val="0"/>
          <w:numId w:val="20"/>
        </w:numPr>
        <w:tabs>
          <w:tab w:val="left" w:pos="993"/>
        </w:tabs>
        <w:spacing w:after="0"/>
        <w:ind w:left="0" w:firstLine="567"/>
      </w:pPr>
      <w:r w:rsidRPr="00873A5C">
        <w:t xml:space="preserve">В рамках напряму «Збалансоване використання природних ресурсів у регіонах» рекомендується включати завдання та заходи з охорони і раціонального  використання </w:t>
      </w:r>
      <w:r w:rsidR="000933FF" w:rsidRPr="00873A5C">
        <w:t xml:space="preserve">мінеральних (сировинних) ресурсів, </w:t>
      </w:r>
      <w:r w:rsidRPr="00873A5C">
        <w:t>водних ресурсів</w:t>
      </w:r>
      <w:r w:rsidR="00B16133" w:rsidRPr="00873A5C">
        <w:t xml:space="preserve"> (водних об’єктів)</w:t>
      </w:r>
      <w:r w:rsidRPr="00873A5C">
        <w:t xml:space="preserve">, а також земель та </w:t>
      </w:r>
      <w:proofErr w:type="spellStart"/>
      <w:r w:rsidRPr="00873A5C">
        <w:t>грунтів</w:t>
      </w:r>
      <w:proofErr w:type="spellEnd"/>
      <w:r w:rsidR="00012171" w:rsidRPr="00873A5C">
        <w:t xml:space="preserve"> (за межами </w:t>
      </w:r>
      <w:proofErr w:type="spellStart"/>
      <w:r w:rsidR="0051178B" w:rsidRPr="00873A5C">
        <w:t>пром</w:t>
      </w:r>
      <w:r w:rsidR="00012171" w:rsidRPr="00873A5C">
        <w:t>майданчиків</w:t>
      </w:r>
      <w:proofErr w:type="spellEnd"/>
      <w:r w:rsidR="00012171" w:rsidRPr="00873A5C">
        <w:t xml:space="preserve"> </w:t>
      </w:r>
      <w:r w:rsidR="00443915" w:rsidRPr="00873A5C">
        <w:t xml:space="preserve">промислових та сільськогосподарських установок та інших </w:t>
      </w:r>
      <w:r w:rsidR="00012171" w:rsidRPr="00873A5C">
        <w:t>об’єктів)</w:t>
      </w:r>
      <w:r w:rsidR="000D050F" w:rsidRPr="00873A5C">
        <w:t>.</w:t>
      </w:r>
    </w:p>
    <w:p w14:paraId="0557691D" w14:textId="77777777" w:rsidR="00097B2C" w:rsidRDefault="00097B2C" w:rsidP="00097B2C">
      <w:pPr>
        <w:spacing w:after="0"/>
      </w:pPr>
      <w:r w:rsidRPr="00873A5C">
        <w:t>Включені заходи в напрямок «Збалансоване використання природних ресурсів у регіонах» в ЄС</w:t>
      </w:r>
      <w:r w:rsidRPr="00097B2C">
        <w:t xml:space="preserve"> також регулюються:</w:t>
      </w:r>
    </w:p>
    <w:p w14:paraId="05683CA1" w14:textId="77777777" w:rsidR="000D050F" w:rsidRPr="00097B2C" w:rsidRDefault="00097B2C" w:rsidP="00097B2C">
      <w:pPr>
        <w:pStyle w:val="a4"/>
        <w:tabs>
          <w:tab w:val="left" w:pos="993"/>
        </w:tabs>
        <w:spacing w:after="0"/>
        <w:ind w:left="0"/>
        <w:rPr>
          <w:highlight w:val="yellow"/>
        </w:rPr>
      </w:pPr>
      <w:r w:rsidRPr="00097B2C">
        <w:t xml:space="preserve">- </w:t>
      </w:r>
      <w:r w:rsidR="002168BD" w:rsidRPr="00097B2C">
        <w:t>Директив</w:t>
      </w:r>
      <w:r w:rsidRPr="00097B2C">
        <w:t xml:space="preserve">ою </w:t>
      </w:r>
      <w:r w:rsidR="002168BD" w:rsidRPr="00097B2C">
        <w:t>2000/60/ЄС Європейського Парламенту та Ради від 23</w:t>
      </w:r>
      <w:r w:rsidR="002B556F" w:rsidRPr="00097B2C">
        <w:t>.10.2000</w:t>
      </w:r>
      <w:r w:rsidR="002168BD" w:rsidRPr="00097B2C">
        <w:t>, що встановлює основу для дій Співтовариства у сфері водної політики</w:t>
      </w:r>
    </w:p>
    <w:p w14:paraId="6199D2BB" w14:textId="77777777" w:rsidR="00026169" w:rsidRPr="007A078C" w:rsidRDefault="000E3274" w:rsidP="00026169">
      <w:pPr>
        <w:pStyle w:val="a4"/>
        <w:numPr>
          <w:ilvl w:val="0"/>
          <w:numId w:val="20"/>
        </w:numPr>
        <w:tabs>
          <w:tab w:val="left" w:pos="993"/>
        </w:tabs>
        <w:spacing w:after="0"/>
        <w:ind w:left="0" w:firstLine="567"/>
      </w:pPr>
      <w:r w:rsidRPr="007A078C">
        <w:t>В рамках напряму «</w:t>
      </w:r>
      <w:r w:rsidR="00BE5A43" w:rsidRPr="007A078C">
        <w:t xml:space="preserve">Збереження і відновлення біорізноманіття та природних екосистем, розвиток </w:t>
      </w:r>
      <w:r w:rsidR="00A46A4E" w:rsidRPr="007A078C">
        <w:t xml:space="preserve">природоохоронних </w:t>
      </w:r>
      <w:r w:rsidR="00BE5A43" w:rsidRPr="007A078C">
        <w:t>територій та об’єктів</w:t>
      </w:r>
      <w:r w:rsidRPr="007A078C">
        <w:t>» рекомендується включати</w:t>
      </w:r>
      <w:r w:rsidR="009F3F40" w:rsidRPr="007A078C">
        <w:t xml:space="preserve"> заходи</w:t>
      </w:r>
      <w:r w:rsidR="00BA6A45" w:rsidRPr="007A078C">
        <w:t xml:space="preserve">, </w:t>
      </w:r>
      <w:r w:rsidR="00302766" w:rsidRPr="007A078C">
        <w:t xml:space="preserve">спрямовані на підвищення ефективності природоохоронної, науково-дослідної, рекреаційної та культурно-освітньої діяльності в межах природно-заповідного фонду та інших природоохоронних територій, </w:t>
      </w:r>
      <w:r w:rsidR="00F3029D" w:rsidRPr="007A078C">
        <w:t xml:space="preserve">реалізацію </w:t>
      </w:r>
      <w:proofErr w:type="spellStart"/>
      <w:r w:rsidR="00302766" w:rsidRPr="007A078C">
        <w:t>природоорієнтованих</w:t>
      </w:r>
      <w:proofErr w:type="spellEnd"/>
      <w:r w:rsidR="00302766" w:rsidRPr="007A078C">
        <w:t xml:space="preserve"> рішень у </w:t>
      </w:r>
      <w:r w:rsidR="00302766" w:rsidRPr="007A078C">
        <w:lastRenderedPageBreak/>
        <w:t xml:space="preserve">господарській діяльності на цих територіях, розширення </w:t>
      </w:r>
      <w:r w:rsidR="00F3029D" w:rsidRPr="007A078C">
        <w:t xml:space="preserve">практичного </w:t>
      </w:r>
      <w:r w:rsidR="00302766" w:rsidRPr="007A078C">
        <w:t xml:space="preserve">досвіду з відновлення природних комплексів, екосистем та їхніх корисних функцій (екосистемних послуг), що вони виконують для економіки та суспільства, заходів з реабілітації деградованих та знищених природних комплексів, реабілітації і повернення у природу диких тварин, </w:t>
      </w:r>
      <w:proofErr w:type="spellStart"/>
      <w:r w:rsidR="00302766" w:rsidRPr="007A078C">
        <w:t>реінтродукції</w:t>
      </w:r>
      <w:proofErr w:type="spellEnd"/>
      <w:r w:rsidR="00302766" w:rsidRPr="007A078C">
        <w:t xml:space="preserve"> рослин тощо</w:t>
      </w:r>
      <w:r w:rsidR="00F3029D" w:rsidRPr="007A078C">
        <w:t>, здійснення землеустрою земель природно-заповідного фонду та іншого природоохоронного призначення</w:t>
      </w:r>
      <w:r w:rsidR="00A46A4E" w:rsidRPr="007A078C">
        <w:t>, в тому числі встановлення в натурі (на місцевості) його територій та об’єктів</w:t>
      </w:r>
      <w:r w:rsidR="00302766" w:rsidRPr="007A078C">
        <w:t>.</w:t>
      </w:r>
    </w:p>
    <w:p w14:paraId="653641F9" w14:textId="77777777" w:rsidR="00C918BD" w:rsidRPr="00E22D7B" w:rsidRDefault="00E22D7B" w:rsidP="00E22D7B">
      <w:pPr>
        <w:tabs>
          <w:tab w:val="left" w:pos="993"/>
        </w:tabs>
        <w:spacing w:after="0"/>
        <w:rPr>
          <w:highlight w:val="yellow"/>
        </w:rPr>
      </w:pPr>
      <w:r w:rsidRPr="007A078C">
        <w:rPr>
          <w:shd w:val="clear" w:color="auto" w:fill="FFFFFF"/>
        </w:rPr>
        <w:t>Існують міжнародні природоохоронні конвенції й угоди, прийняті в Європі, і які вже ратифікувала Україна (</w:t>
      </w:r>
      <w:hyperlink r:id="rId10" w:tgtFrame="_blank" w:history="1">
        <w:r w:rsidRPr="007A078C">
          <w:rPr>
            <w:shd w:val="clear" w:color="auto" w:fill="FFFFFF"/>
          </w:rPr>
          <w:t>Конвенція про охорону мігруючих видів тварин</w:t>
        </w:r>
      </w:hyperlink>
      <w:r w:rsidRPr="007A078C">
        <w:rPr>
          <w:shd w:val="clear" w:color="auto" w:fill="FFFFFF"/>
        </w:rPr>
        <w:t>, </w:t>
      </w:r>
      <w:hyperlink r:id="rId11" w:tgtFrame="_blank" w:history="1">
        <w:r w:rsidRPr="007A078C">
          <w:rPr>
            <w:shd w:val="clear" w:color="auto" w:fill="FFFFFF"/>
          </w:rPr>
          <w:t>Конвенція про охорону біологічного різноманіття</w:t>
        </w:r>
      </w:hyperlink>
      <w:r w:rsidRPr="00E22D7B">
        <w:rPr>
          <w:shd w:val="clear" w:color="auto" w:fill="FFFFFF"/>
        </w:rPr>
        <w:t>, </w:t>
      </w:r>
      <w:hyperlink r:id="rId12" w:tgtFrame="_blank" w:history="1">
        <w:r w:rsidRPr="00E22D7B">
          <w:rPr>
            <w:shd w:val="clear" w:color="auto" w:fill="FFFFFF"/>
          </w:rPr>
          <w:t>Бернська конвенція</w:t>
        </w:r>
      </w:hyperlink>
      <w:r w:rsidRPr="00E22D7B">
        <w:rPr>
          <w:shd w:val="clear" w:color="auto" w:fill="FFFFFF"/>
        </w:rPr>
        <w:t>, </w:t>
      </w:r>
      <w:hyperlink r:id="rId13" w:tgtFrame="_blank" w:history="1">
        <w:r w:rsidRPr="00E22D7B">
          <w:rPr>
            <w:shd w:val="clear" w:color="auto" w:fill="FFFFFF"/>
          </w:rPr>
          <w:t>Угода про охорону кажанів у Європі</w:t>
        </w:r>
      </w:hyperlink>
      <w:r>
        <w:rPr>
          <w:shd w:val="clear" w:color="auto" w:fill="FFFFFF"/>
        </w:rPr>
        <w:t>;</w:t>
      </w:r>
      <w:r w:rsidRPr="00E22D7B">
        <w:rPr>
          <w:shd w:val="clear" w:color="auto" w:fill="FFFFFF"/>
        </w:rPr>
        <w:t xml:space="preserve"> Директива ЄС від 02.04.</w:t>
      </w:r>
      <w:r>
        <w:rPr>
          <w:shd w:val="clear" w:color="auto" w:fill="FFFFFF"/>
        </w:rPr>
        <w:t>19</w:t>
      </w:r>
      <w:r w:rsidRPr="00E22D7B">
        <w:rPr>
          <w:shd w:val="clear" w:color="auto" w:fill="FFFFFF"/>
        </w:rPr>
        <w:t>79</w:t>
      </w:r>
      <w:r>
        <w:rPr>
          <w:shd w:val="clear" w:color="auto" w:fill="FFFFFF"/>
        </w:rPr>
        <w:t xml:space="preserve"> №</w:t>
      </w:r>
      <w:r w:rsidRPr="00E22D7B">
        <w:rPr>
          <w:shd w:val="clear" w:color="auto" w:fill="FFFFFF"/>
        </w:rPr>
        <w:t xml:space="preserve"> 74/409/ЄЕС </w:t>
      </w:r>
      <w:r>
        <w:rPr>
          <w:shd w:val="clear" w:color="auto" w:fill="FFFFFF"/>
        </w:rPr>
        <w:t>«</w:t>
      </w:r>
      <w:r w:rsidRPr="00E22D7B">
        <w:rPr>
          <w:shd w:val="clear" w:color="auto" w:fill="FFFFFF"/>
        </w:rPr>
        <w:t>Про збереження диких птахів</w:t>
      </w:r>
      <w:r>
        <w:rPr>
          <w:shd w:val="clear" w:color="auto" w:fill="FFFFFF"/>
        </w:rPr>
        <w:t>»</w:t>
      </w:r>
      <w:r w:rsidRPr="00E22D7B">
        <w:rPr>
          <w:shd w:val="clear" w:color="auto" w:fill="FFFFFF"/>
        </w:rPr>
        <w:t xml:space="preserve"> і Д</w:t>
      </w:r>
      <w:hyperlink r:id="rId14" w:tgtFrame="_blank" w:history="1">
        <w:r w:rsidRPr="00E22D7B">
          <w:rPr>
            <w:shd w:val="clear" w:color="auto" w:fill="FFFFFF"/>
          </w:rPr>
          <w:t>иректива ЄС від 21.05.</w:t>
        </w:r>
        <w:r>
          <w:rPr>
            <w:shd w:val="clear" w:color="auto" w:fill="FFFFFF"/>
          </w:rPr>
          <w:t>19</w:t>
        </w:r>
        <w:r w:rsidRPr="00E22D7B">
          <w:rPr>
            <w:shd w:val="clear" w:color="auto" w:fill="FFFFFF"/>
          </w:rPr>
          <w:t xml:space="preserve">92 </w:t>
        </w:r>
        <w:r>
          <w:rPr>
            <w:shd w:val="clear" w:color="auto" w:fill="FFFFFF"/>
          </w:rPr>
          <w:t>№</w:t>
        </w:r>
        <w:r w:rsidRPr="00E22D7B">
          <w:rPr>
            <w:shd w:val="clear" w:color="auto" w:fill="FFFFFF"/>
          </w:rPr>
          <w:t xml:space="preserve"> 92/43/Є</w:t>
        </w:r>
        <w:r>
          <w:rPr>
            <w:shd w:val="clear" w:color="auto" w:fill="FFFFFF"/>
          </w:rPr>
          <w:t>ЕС «</w:t>
        </w:r>
        <w:r w:rsidRPr="00E22D7B">
          <w:rPr>
            <w:shd w:val="clear" w:color="auto" w:fill="FFFFFF"/>
          </w:rPr>
          <w:t>Про збереження природних середовищ існування і дикої фауни і флори</w:t>
        </w:r>
        <w:r>
          <w:rPr>
            <w:shd w:val="clear" w:color="auto" w:fill="FFFFFF"/>
          </w:rPr>
          <w:t>»</w:t>
        </w:r>
      </w:hyperlink>
      <w:r w:rsidRPr="00E22D7B">
        <w:rPr>
          <w:shd w:val="clear" w:color="auto" w:fill="FFFFFF"/>
        </w:rPr>
        <w:t>)</w:t>
      </w:r>
      <w:r>
        <w:rPr>
          <w:shd w:val="clear" w:color="auto" w:fill="FFFFFF"/>
        </w:rPr>
        <w:t>.</w:t>
      </w:r>
    </w:p>
    <w:p w14:paraId="6D8DD8D4" w14:textId="77777777" w:rsidR="00C54B35" w:rsidRPr="00F70A3B" w:rsidRDefault="00F70A3B" w:rsidP="00C54B35">
      <w:pPr>
        <w:tabs>
          <w:tab w:val="left" w:pos="993"/>
        </w:tabs>
        <w:rPr>
          <w:highlight w:val="yellow"/>
        </w:rPr>
      </w:pPr>
      <w:r w:rsidRPr="00F70A3B">
        <w:rPr>
          <w:shd w:val="clear" w:color="auto" w:fill="FFFFFF"/>
        </w:rPr>
        <w:t>Усі шість міжнародних документа вимагають від країн-учасниць узяти під строгу охорону місця проживання, відпочинку, виведення потомства видів тварин, занесених у дані документи. Детально ці вимоги записані в Директиві ЄС "Про охорону диких птахів" (ст. 2, 4, 5), Директиві ЄС "Про охорону природних місць проживання і дикої фауни й флори" (ст. 6, 12, 13), Конвенції про охорону біологічного різноманіття (ст. 8), Бернської конвенції (ст. 6), у Конвенції про охорону мігруючих видів тварин (ст. 3), Угоді про охорону кажанів в Європі (ст. 3). Тому рубки повинні бути строго заборонені перш за все в природних заповідниках і заповідних зонах, і обмежені в інших об'єктах ПЗФ, для чого у відповідні закони України повинні бути внесені відповідні зміни.</w:t>
      </w:r>
    </w:p>
    <w:p w14:paraId="75C42204" w14:textId="27112B85" w:rsidR="00CC64DA" w:rsidRPr="0095796C" w:rsidRDefault="000E3274" w:rsidP="00CC64DA">
      <w:pPr>
        <w:pStyle w:val="a4"/>
        <w:numPr>
          <w:ilvl w:val="0"/>
          <w:numId w:val="20"/>
        </w:numPr>
        <w:tabs>
          <w:tab w:val="left" w:pos="993"/>
        </w:tabs>
        <w:spacing w:after="0"/>
        <w:ind w:left="0" w:firstLine="567"/>
      </w:pPr>
      <w:r w:rsidRPr="0095796C">
        <w:t xml:space="preserve">В рамках напряму «Ефективне державне управління у сфері охорони довкілля та природокористування» рекомендується включати завдання та заходи, пов’язані з удосконаленням реалізації державного управління на регіональному рівні, </w:t>
      </w:r>
      <w:proofErr w:type="spellStart"/>
      <w:r w:rsidRPr="0095796C">
        <w:t>цифровізації</w:t>
      </w:r>
      <w:proofErr w:type="spellEnd"/>
      <w:r w:rsidRPr="0095796C">
        <w:t xml:space="preserve"> природоохоронної галузі</w:t>
      </w:r>
      <w:r w:rsidR="00BE5A43" w:rsidRPr="0095796C">
        <w:t xml:space="preserve"> та її електронних послуг (сервісів)</w:t>
      </w:r>
      <w:r w:rsidRPr="0095796C">
        <w:t xml:space="preserve"> </w:t>
      </w:r>
      <w:r w:rsidR="00BE5A43" w:rsidRPr="0095796C">
        <w:t xml:space="preserve">у сфері захисту навколишнього природного середовища та використання природних ресурсів, </w:t>
      </w:r>
      <w:r w:rsidRPr="0095796C">
        <w:t>підвищення ефективності державної системи моніторингу довкілля на регіональному рівні (за виключенням державного моніторингу у сфері охорони атмосферного повітря, для здійснення якого затверджується окрема програма), організації регіональних центрів моніторингу довкілля, запровадження та ведення баз даних, відкритих даних у межах компетенції місцевих органів виконавчої влади у природоохоронній галузі, розвитку наукових (науково-технічних) і програмних засобів для прийняття ефективних управлінських рішень у процесі здійснення оцінки впливу на довкілля, стратегічної екологічної оцінки</w:t>
      </w:r>
      <w:r w:rsidR="00726FFE">
        <w:t xml:space="preserve"> (наприклад, засобів для інтеграції геоінформаційних систем, технологій дистанційного зондування Землі, </w:t>
      </w:r>
      <w:r w:rsidR="006405EE">
        <w:t xml:space="preserve">математичного </w:t>
      </w:r>
      <w:r w:rsidR="00726FFE">
        <w:t xml:space="preserve">моделювання впливу </w:t>
      </w:r>
      <w:r w:rsidR="006405EE">
        <w:t xml:space="preserve">та наслідків, оцінки екологічних ризиків </w:t>
      </w:r>
      <w:r w:rsidR="00726FFE">
        <w:t>та розвитку відповідних наукових досліджень</w:t>
      </w:r>
      <w:r w:rsidR="006405EE">
        <w:t xml:space="preserve"> / інженерних розробок, спрямованих на виконання цього завдання на регіональному рівні)</w:t>
      </w:r>
      <w:r w:rsidRPr="0095796C">
        <w:t>, обґрунтування гранично допустимих викидів, моделювання і прогнозування стану і забруднення довкілля, екологічних ризиків. Також у цьому напрямі можуть передбачатися заходи з екологічної освіти та навчання, підвищення кваліфікації у галузі, розвитку екологічної науки для задоволення інформаційних потреб державного природоохоронного управління, забезпечення відкритого доступу громадськості до екологічної інформації.</w:t>
      </w:r>
    </w:p>
    <w:p w14:paraId="0059EDF7" w14:textId="77777777" w:rsidR="00CC64DA" w:rsidRPr="0095796C" w:rsidRDefault="00CC64DA" w:rsidP="0095796C">
      <w:pPr>
        <w:spacing w:after="0"/>
      </w:pPr>
      <w:r>
        <w:tab/>
      </w:r>
      <w:r w:rsidRPr="0095796C">
        <w:t>Включені заходи в напрямок «Ефективне державне управління у сфері охорони довкілля та природокористування» в країнах ЄС також регулюються:</w:t>
      </w:r>
    </w:p>
    <w:p w14:paraId="150ACF9C" w14:textId="77777777" w:rsidR="0095796C" w:rsidRPr="0095796C" w:rsidRDefault="0095796C" w:rsidP="0095796C">
      <w:pPr>
        <w:pStyle w:val="a4"/>
        <w:numPr>
          <w:ilvl w:val="0"/>
          <w:numId w:val="9"/>
        </w:numPr>
        <w:spacing w:after="0"/>
        <w:ind w:left="0" w:firstLine="567"/>
      </w:pPr>
      <w:r w:rsidRPr="0095796C">
        <w:t>Конвенці</w:t>
      </w:r>
      <w:r>
        <w:t>єю</w:t>
      </w:r>
      <w:r w:rsidRPr="0095796C">
        <w:t xml:space="preserve"> </w:t>
      </w:r>
      <w:r w:rsidR="00CC64DA" w:rsidRPr="0095796C">
        <w:t>про доступ до ін</w:t>
      </w:r>
      <w:r w:rsidRPr="0095796C">
        <w:t xml:space="preserve">формації, участь громадськості </w:t>
      </w:r>
      <w:r w:rsidR="00CC64DA" w:rsidRPr="0095796C">
        <w:t xml:space="preserve"> в процесі прийняття </w:t>
      </w:r>
      <w:r>
        <w:t xml:space="preserve">рішень та доступ до </w:t>
      </w:r>
      <w:r w:rsidRPr="0095796C">
        <w:t xml:space="preserve">правосуддя </w:t>
      </w:r>
      <w:r w:rsidR="00CC64DA" w:rsidRPr="0095796C">
        <w:t xml:space="preserve">з питань, що стосуються довкілля </w:t>
      </w:r>
      <w:bookmarkStart w:id="1" w:name="o2"/>
      <w:bookmarkEnd w:id="1"/>
      <w:r w:rsidRPr="0095796C">
        <w:t>(</w:t>
      </w:r>
      <w:proofErr w:type="spellStart"/>
      <w:r w:rsidR="00CC64DA" w:rsidRPr="0095796C">
        <w:t>Орхуська</w:t>
      </w:r>
      <w:proofErr w:type="spellEnd"/>
      <w:r w:rsidR="00CC64DA" w:rsidRPr="0095796C">
        <w:t xml:space="preserve"> Конвенція)</w:t>
      </w:r>
      <w:r w:rsidRPr="0095796C">
        <w:t>;</w:t>
      </w:r>
      <w:r w:rsidR="00CC64DA" w:rsidRPr="0095796C">
        <w:t xml:space="preserve"> </w:t>
      </w:r>
    </w:p>
    <w:p w14:paraId="5ACB53F6" w14:textId="77777777" w:rsidR="0095796C" w:rsidRPr="0095796C" w:rsidRDefault="004031AA" w:rsidP="0095796C">
      <w:pPr>
        <w:pStyle w:val="a4"/>
        <w:numPr>
          <w:ilvl w:val="0"/>
          <w:numId w:val="9"/>
        </w:numPr>
        <w:spacing w:after="0"/>
        <w:ind w:left="0" w:firstLine="567"/>
      </w:pPr>
      <w:r w:rsidRPr="0095796C">
        <w:t>Директив</w:t>
      </w:r>
      <w:r w:rsidR="0095796C" w:rsidRPr="0095796C">
        <w:t>ою</w:t>
      </w:r>
      <w:r w:rsidRPr="0095796C">
        <w:t xml:space="preserve"> 2003/35/ЄС Європейського Парламенту та Ради від 26</w:t>
      </w:r>
      <w:r w:rsidR="00464995" w:rsidRPr="0095796C">
        <w:t>.05.</w:t>
      </w:r>
      <w:r w:rsidRPr="0095796C">
        <w:t>2003, що передбачає участь громадськості у розробці певних планів і програм, що стосуються довкілля, і вносить зміни щодо участі громадськості та доступу до правосуддя в Директивах Ради 85/337/</w:t>
      </w:r>
      <w:r w:rsidR="0095796C" w:rsidRPr="0095796C">
        <w:t>EEC та 96/61/EC - Заява Комісії;</w:t>
      </w:r>
    </w:p>
    <w:p w14:paraId="4560E6BB" w14:textId="77777777" w:rsidR="004031AA" w:rsidRPr="0095796C" w:rsidRDefault="004031AA" w:rsidP="0095796C">
      <w:pPr>
        <w:pStyle w:val="a4"/>
        <w:numPr>
          <w:ilvl w:val="0"/>
          <w:numId w:val="9"/>
        </w:numPr>
        <w:spacing w:after="0"/>
        <w:ind w:left="0" w:firstLine="567"/>
      </w:pPr>
      <w:r w:rsidRPr="0095796C">
        <w:t>Директив</w:t>
      </w:r>
      <w:r w:rsidR="0095796C" w:rsidRPr="0095796C">
        <w:t>ою</w:t>
      </w:r>
      <w:r w:rsidRPr="0095796C">
        <w:t xml:space="preserve"> 2001/42/ЄС Європейського Парламенту та Ради від 27</w:t>
      </w:r>
      <w:r w:rsidR="00464995" w:rsidRPr="0095796C">
        <w:t>.06.</w:t>
      </w:r>
      <w:r w:rsidRPr="0095796C">
        <w:t>2001 про оцінку впливу певних планів і програм на навколишнє середовище</w:t>
      </w:r>
    </w:p>
    <w:p w14:paraId="3180623C" w14:textId="77777777" w:rsidR="007342C3" w:rsidRPr="00482AD9" w:rsidRDefault="007342C3">
      <w:pPr>
        <w:pStyle w:val="a4"/>
        <w:numPr>
          <w:ilvl w:val="0"/>
          <w:numId w:val="20"/>
        </w:numPr>
        <w:tabs>
          <w:tab w:val="left" w:pos="993"/>
        </w:tabs>
        <w:ind w:left="0" w:firstLine="567"/>
      </w:pPr>
      <w:r w:rsidRPr="00482AD9">
        <w:lastRenderedPageBreak/>
        <w:t>Приклади завдань та заходів, які може бути інтегровано до регіональних програм з охорони довкілля, наведені у додатку 2.</w:t>
      </w:r>
    </w:p>
    <w:p w14:paraId="25456A85" w14:textId="77777777" w:rsidR="00B43BD6" w:rsidRPr="00482AD9" w:rsidRDefault="0053533E">
      <w:pPr>
        <w:pStyle w:val="a4"/>
        <w:numPr>
          <w:ilvl w:val="0"/>
          <w:numId w:val="20"/>
        </w:numPr>
        <w:tabs>
          <w:tab w:val="left" w:pos="1134"/>
        </w:tabs>
        <w:ind w:left="0" w:firstLine="567"/>
      </w:pPr>
      <w:r w:rsidRPr="00482AD9">
        <w:t xml:space="preserve">Завдання та заходи мають бути нерозривно </w:t>
      </w:r>
      <w:r w:rsidR="000933FF" w:rsidRPr="00482AD9">
        <w:t>пов’язані</w:t>
      </w:r>
      <w:r w:rsidRPr="00482AD9">
        <w:t xml:space="preserve"> з </w:t>
      </w:r>
      <w:r w:rsidR="00B11F9F" w:rsidRPr="00482AD9">
        <w:t>відповідальн</w:t>
      </w:r>
      <w:r w:rsidRPr="00482AD9">
        <w:t xml:space="preserve">ими </w:t>
      </w:r>
      <w:r w:rsidR="00B11F9F" w:rsidRPr="00482AD9">
        <w:t>виконавц</w:t>
      </w:r>
      <w:r w:rsidRPr="00482AD9">
        <w:t>ями</w:t>
      </w:r>
      <w:r w:rsidR="00B11F9F" w:rsidRPr="00482AD9">
        <w:t>, строк</w:t>
      </w:r>
      <w:r w:rsidRPr="00482AD9">
        <w:t xml:space="preserve">ами </w:t>
      </w:r>
      <w:r w:rsidR="00B11F9F" w:rsidRPr="00482AD9">
        <w:t>виконання (</w:t>
      </w:r>
      <w:r w:rsidRPr="00482AD9">
        <w:t>за етапами та роками</w:t>
      </w:r>
      <w:r w:rsidR="00B11F9F" w:rsidRPr="00482AD9">
        <w:t>), обсяг</w:t>
      </w:r>
      <w:r w:rsidRPr="00482AD9">
        <w:t xml:space="preserve">ами </w:t>
      </w:r>
      <w:r w:rsidR="00B11F9F" w:rsidRPr="00482AD9">
        <w:t>та джерела</w:t>
      </w:r>
      <w:r w:rsidRPr="00482AD9">
        <w:t xml:space="preserve">ми </w:t>
      </w:r>
      <w:r w:rsidR="00B11F9F" w:rsidRPr="00482AD9">
        <w:t>фінансування (в цілому, у розрізі етапів Програми та по роках).</w:t>
      </w:r>
    </w:p>
    <w:p w14:paraId="7314382B" w14:textId="77777777" w:rsidR="00D31F74" w:rsidRPr="00482AD9" w:rsidRDefault="00972060">
      <w:pPr>
        <w:pStyle w:val="a4"/>
        <w:numPr>
          <w:ilvl w:val="0"/>
          <w:numId w:val="20"/>
        </w:numPr>
        <w:tabs>
          <w:tab w:val="left" w:pos="1134"/>
        </w:tabs>
        <w:ind w:left="0" w:firstLine="567"/>
      </w:pPr>
      <w:r w:rsidRPr="00482AD9">
        <w:t>Завдання</w:t>
      </w:r>
      <w:r w:rsidR="00904E25" w:rsidRPr="00482AD9">
        <w:t xml:space="preserve"> повинні</w:t>
      </w:r>
      <w:r w:rsidR="00D31F74" w:rsidRPr="00482AD9">
        <w:t>:</w:t>
      </w:r>
    </w:p>
    <w:p w14:paraId="69BBD13D" w14:textId="77777777" w:rsidR="00D31F74" w:rsidRPr="00482AD9" w:rsidRDefault="00972060">
      <w:pPr>
        <w:pStyle w:val="a4"/>
        <w:numPr>
          <w:ilvl w:val="0"/>
          <w:numId w:val="5"/>
        </w:numPr>
        <w:tabs>
          <w:tab w:val="left" w:pos="851"/>
        </w:tabs>
        <w:ind w:left="0" w:firstLine="567"/>
        <w:rPr>
          <w:lang w:eastAsia="uk-UA"/>
        </w:rPr>
      </w:pPr>
      <w:r w:rsidRPr="00482AD9">
        <w:rPr>
          <w:lang w:eastAsia="uk-UA"/>
        </w:rPr>
        <w:t>визнача</w:t>
      </w:r>
      <w:r w:rsidR="00904E25" w:rsidRPr="00482AD9">
        <w:rPr>
          <w:lang w:eastAsia="uk-UA"/>
        </w:rPr>
        <w:t xml:space="preserve">тися </w:t>
      </w:r>
      <w:r w:rsidRPr="00482AD9">
        <w:rPr>
          <w:lang w:eastAsia="uk-UA"/>
        </w:rPr>
        <w:t>на досягнення стратегічної цілі(цілей), а також на розв’язання проблем(и) за Напрямом</w:t>
      </w:r>
      <w:r w:rsidR="00D31F74" w:rsidRPr="00482AD9">
        <w:rPr>
          <w:lang w:eastAsia="uk-UA"/>
        </w:rPr>
        <w:t>;</w:t>
      </w:r>
    </w:p>
    <w:p w14:paraId="655708AB" w14:textId="77777777" w:rsidR="00D31F74" w:rsidRPr="00482AD9" w:rsidRDefault="00D31F74">
      <w:pPr>
        <w:pStyle w:val="a4"/>
        <w:numPr>
          <w:ilvl w:val="0"/>
          <w:numId w:val="5"/>
        </w:numPr>
        <w:tabs>
          <w:tab w:val="left" w:pos="851"/>
        </w:tabs>
        <w:ind w:left="0" w:firstLine="567"/>
        <w:rPr>
          <w:lang w:eastAsia="uk-UA"/>
        </w:rPr>
      </w:pPr>
      <w:r w:rsidRPr="00482AD9">
        <w:rPr>
          <w:lang w:eastAsia="uk-UA"/>
        </w:rPr>
        <w:t>деталізу</w:t>
      </w:r>
      <w:r w:rsidR="00904E25" w:rsidRPr="00482AD9">
        <w:rPr>
          <w:lang w:eastAsia="uk-UA"/>
        </w:rPr>
        <w:t xml:space="preserve">вати </w:t>
      </w:r>
      <w:r w:rsidRPr="00482AD9">
        <w:rPr>
          <w:lang w:eastAsia="uk-UA"/>
        </w:rPr>
        <w:t>шлях досягнення цілі(цілей) або розв’язання проблеми</w:t>
      </w:r>
      <w:r w:rsidR="000B29DF" w:rsidRPr="00482AD9">
        <w:rPr>
          <w:lang w:eastAsia="uk-UA"/>
        </w:rPr>
        <w:t>, відповідно до оптимального варіанту (сценарію), визначеного у попередньому розділі</w:t>
      </w:r>
      <w:r w:rsidRPr="00482AD9">
        <w:rPr>
          <w:lang w:eastAsia="uk-UA"/>
        </w:rPr>
        <w:t>;</w:t>
      </w:r>
    </w:p>
    <w:p w14:paraId="56F47D75" w14:textId="77777777" w:rsidR="00B11F9F" w:rsidRPr="00482AD9" w:rsidRDefault="00D31F74">
      <w:pPr>
        <w:pStyle w:val="a4"/>
        <w:numPr>
          <w:ilvl w:val="0"/>
          <w:numId w:val="5"/>
        </w:numPr>
        <w:tabs>
          <w:tab w:val="left" w:pos="851"/>
        </w:tabs>
        <w:ind w:left="0" w:firstLine="567"/>
        <w:rPr>
          <w:lang w:eastAsia="uk-UA"/>
        </w:rPr>
      </w:pPr>
      <w:r w:rsidRPr="00482AD9">
        <w:rPr>
          <w:lang w:eastAsia="uk-UA"/>
        </w:rPr>
        <w:t>виклада</w:t>
      </w:r>
      <w:r w:rsidR="00904E25" w:rsidRPr="00482AD9">
        <w:rPr>
          <w:lang w:eastAsia="uk-UA"/>
        </w:rPr>
        <w:t xml:space="preserve">тися </w:t>
      </w:r>
      <w:r w:rsidR="00972060" w:rsidRPr="00482AD9">
        <w:rPr>
          <w:lang w:eastAsia="uk-UA"/>
        </w:rPr>
        <w:t>у логічній послідовності</w:t>
      </w:r>
      <w:r w:rsidR="00904E25" w:rsidRPr="00482AD9">
        <w:rPr>
          <w:lang w:eastAsia="uk-UA"/>
        </w:rPr>
        <w:t xml:space="preserve">, </w:t>
      </w:r>
      <w:r w:rsidRPr="00482AD9">
        <w:rPr>
          <w:lang w:eastAsia="uk-UA"/>
        </w:rPr>
        <w:t>групу</w:t>
      </w:r>
      <w:r w:rsidR="00904E25" w:rsidRPr="00482AD9">
        <w:rPr>
          <w:lang w:eastAsia="uk-UA"/>
        </w:rPr>
        <w:t xml:space="preserve">ватися </w:t>
      </w:r>
      <w:r w:rsidRPr="00482AD9">
        <w:rPr>
          <w:lang w:eastAsia="uk-UA"/>
        </w:rPr>
        <w:t>за етапами виконання Програми (якщо передбачено етапи);</w:t>
      </w:r>
    </w:p>
    <w:p w14:paraId="7C7DDC93" w14:textId="77777777" w:rsidR="00D31F74" w:rsidRPr="00482AD9" w:rsidRDefault="00904E25">
      <w:pPr>
        <w:pStyle w:val="a4"/>
        <w:numPr>
          <w:ilvl w:val="0"/>
          <w:numId w:val="5"/>
        </w:numPr>
        <w:tabs>
          <w:tab w:val="left" w:pos="851"/>
        </w:tabs>
        <w:ind w:left="0" w:firstLine="567"/>
        <w:rPr>
          <w:lang w:eastAsia="uk-UA"/>
        </w:rPr>
      </w:pPr>
      <w:r w:rsidRPr="00482AD9">
        <w:rPr>
          <w:lang w:eastAsia="uk-UA"/>
        </w:rPr>
        <w:t xml:space="preserve">не </w:t>
      </w:r>
      <w:r w:rsidR="00D31F74" w:rsidRPr="00482AD9">
        <w:rPr>
          <w:lang w:eastAsia="uk-UA"/>
        </w:rPr>
        <w:t>суперечити одне одному в межах Напряму та між різними Напрямами в рамках Програми</w:t>
      </w:r>
      <w:r w:rsidR="00E42297" w:rsidRPr="00482AD9">
        <w:rPr>
          <w:lang w:eastAsia="uk-UA"/>
        </w:rPr>
        <w:t>;</w:t>
      </w:r>
    </w:p>
    <w:p w14:paraId="0383E2E6" w14:textId="77777777" w:rsidR="00E42297" w:rsidRPr="00482AD9" w:rsidRDefault="00E42297">
      <w:pPr>
        <w:pStyle w:val="a4"/>
        <w:numPr>
          <w:ilvl w:val="0"/>
          <w:numId w:val="5"/>
        </w:numPr>
        <w:tabs>
          <w:tab w:val="left" w:pos="851"/>
        </w:tabs>
        <w:ind w:left="0" w:firstLine="567"/>
        <w:rPr>
          <w:lang w:eastAsia="uk-UA"/>
        </w:rPr>
      </w:pPr>
      <w:r w:rsidRPr="00482AD9">
        <w:rPr>
          <w:lang w:eastAsia="uk-UA"/>
        </w:rPr>
        <w:t>вк</w:t>
      </w:r>
      <w:r w:rsidR="00904E25" w:rsidRPr="00482AD9">
        <w:rPr>
          <w:lang w:eastAsia="uk-UA"/>
        </w:rPr>
        <w:t xml:space="preserve">лючати, з-поміж інших, </w:t>
      </w:r>
      <w:r w:rsidRPr="00482AD9">
        <w:rPr>
          <w:lang w:eastAsia="uk-UA"/>
        </w:rPr>
        <w:t>такі, реалізація яких є необхідною для відповідного Напряму у воєнний і післявоєнний періоди; для відновлення і відбудови регіону у воєнний і післявоєнний періоди;</w:t>
      </w:r>
    </w:p>
    <w:p w14:paraId="75A44FD1" w14:textId="77777777" w:rsidR="00E42297" w:rsidRPr="00482AD9" w:rsidRDefault="00E42297">
      <w:pPr>
        <w:pStyle w:val="a4"/>
        <w:numPr>
          <w:ilvl w:val="0"/>
          <w:numId w:val="5"/>
        </w:numPr>
        <w:tabs>
          <w:tab w:val="left" w:pos="851"/>
        </w:tabs>
        <w:ind w:left="0" w:firstLine="567"/>
        <w:rPr>
          <w:lang w:eastAsia="uk-UA"/>
        </w:rPr>
      </w:pPr>
      <w:r w:rsidRPr="00482AD9">
        <w:rPr>
          <w:lang w:eastAsia="uk-UA"/>
        </w:rPr>
        <w:t>враховувати необхідні зміни для подальшої інтеграції України до Європейського Союзу.</w:t>
      </w:r>
    </w:p>
    <w:p w14:paraId="3B9702F5" w14:textId="77777777" w:rsidR="00265B04" w:rsidRPr="00482AD9" w:rsidRDefault="00265B04">
      <w:pPr>
        <w:pStyle w:val="a4"/>
        <w:numPr>
          <w:ilvl w:val="0"/>
          <w:numId w:val="20"/>
        </w:numPr>
        <w:tabs>
          <w:tab w:val="left" w:pos="1134"/>
        </w:tabs>
        <w:ind w:left="0" w:firstLine="567"/>
      </w:pPr>
      <w:r w:rsidRPr="00482AD9">
        <w:t xml:space="preserve">Рекомендується визначити інші, ніж охорона довкілля, сектори (галузі) діяльності та сфери управління, з якими взаємопов’язані завдання за Напрямом, з метою визначення шляхів інтеграції екологічних </w:t>
      </w:r>
      <w:r w:rsidR="00904E25" w:rsidRPr="00482AD9">
        <w:t>і</w:t>
      </w:r>
      <w:r w:rsidRPr="00482AD9">
        <w:t xml:space="preserve"> кліматичних завдань та цілей у відповідні галузі (сфери) при прийнятті управлінських рішень з регіонального та галузевого розвитку.</w:t>
      </w:r>
    </w:p>
    <w:p w14:paraId="2B593890" w14:textId="77777777" w:rsidR="00D31F74" w:rsidRPr="00482AD9" w:rsidRDefault="00D31F74">
      <w:pPr>
        <w:pStyle w:val="a4"/>
        <w:numPr>
          <w:ilvl w:val="0"/>
          <w:numId w:val="20"/>
        </w:numPr>
        <w:tabs>
          <w:tab w:val="left" w:pos="1134"/>
        </w:tabs>
        <w:ind w:left="0" w:firstLine="567"/>
      </w:pPr>
      <w:r w:rsidRPr="00482AD9">
        <w:t xml:space="preserve"> Далі кожне завдання деталізується через заходи. </w:t>
      </w:r>
    </w:p>
    <w:p w14:paraId="18DBB1B3" w14:textId="77777777" w:rsidR="00D31F74" w:rsidRPr="00482AD9" w:rsidRDefault="00972060" w:rsidP="00972060">
      <w:r w:rsidRPr="00482AD9">
        <w:t>Заходи – це організаційні (адміністративні), технічні, господарські</w:t>
      </w:r>
      <w:r w:rsidR="00D31F74" w:rsidRPr="00482AD9">
        <w:t xml:space="preserve"> </w:t>
      </w:r>
      <w:r w:rsidRPr="00482AD9">
        <w:t>та ін</w:t>
      </w:r>
      <w:r w:rsidR="00E65061" w:rsidRPr="00482AD9">
        <w:t>ші</w:t>
      </w:r>
      <w:r w:rsidRPr="00482AD9">
        <w:t xml:space="preserve"> дії та </w:t>
      </w:r>
      <w:r w:rsidR="001253C2" w:rsidRPr="00482AD9">
        <w:t>види діяльності</w:t>
      </w:r>
      <w:r w:rsidRPr="00482AD9">
        <w:t xml:space="preserve">, </w:t>
      </w:r>
      <w:r w:rsidR="00D31F74" w:rsidRPr="00482AD9">
        <w:t>які повинні виконати органи влади</w:t>
      </w:r>
      <w:r w:rsidR="0095625C" w:rsidRPr="00482AD9">
        <w:t>, підприємства, установи, організаці</w:t>
      </w:r>
      <w:r w:rsidR="00E65061" w:rsidRPr="00482AD9">
        <w:t>ї</w:t>
      </w:r>
      <w:r w:rsidR="00D31F74" w:rsidRPr="00482AD9">
        <w:t xml:space="preserve"> та/або інші суб’єкти</w:t>
      </w:r>
      <w:r w:rsidR="00D31F74" w:rsidRPr="00482AD9">
        <w:rPr>
          <w:color w:val="FF0000"/>
        </w:rPr>
        <w:t xml:space="preserve"> </w:t>
      </w:r>
      <w:r w:rsidR="00D31F74" w:rsidRPr="00482AD9">
        <w:t>з метою здійснення вкладу у досягнення стратегічної цілі(цілей) Програми</w:t>
      </w:r>
      <w:r w:rsidR="008E7357" w:rsidRPr="00482AD9">
        <w:t xml:space="preserve"> та її конкретного завдання</w:t>
      </w:r>
      <w:r w:rsidR="00D31F74" w:rsidRPr="00482AD9">
        <w:t xml:space="preserve">. </w:t>
      </w:r>
    </w:p>
    <w:p w14:paraId="3F3CDB25" w14:textId="77777777" w:rsidR="0053533E" w:rsidRPr="00482AD9" w:rsidRDefault="0053533E">
      <w:pPr>
        <w:pStyle w:val="a4"/>
        <w:numPr>
          <w:ilvl w:val="0"/>
          <w:numId w:val="20"/>
        </w:numPr>
        <w:tabs>
          <w:tab w:val="left" w:pos="1134"/>
        </w:tabs>
        <w:ind w:left="0" w:firstLine="567"/>
      </w:pPr>
      <w:r w:rsidRPr="00482AD9">
        <w:t>Формування заходів Програми рекомендується здійснювати за кожним Напрямом окремо.</w:t>
      </w:r>
    </w:p>
    <w:p w14:paraId="1CB00059" w14:textId="77777777" w:rsidR="00D31F74" w:rsidRPr="00482AD9" w:rsidRDefault="00D31F74">
      <w:pPr>
        <w:pStyle w:val="a4"/>
        <w:numPr>
          <w:ilvl w:val="0"/>
          <w:numId w:val="20"/>
        </w:numPr>
        <w:tabs>
          <w:tab w:val="left" w:pos="1134"/>
        </w:tabs>
        <w:ind w:left="0" w:firstLine="567"/>
      </w:pPr>
      <w:r w:rsidRPr="00482AD9">
        <w:t>Заходи:</w:t>
      </w:r>
    </w:p>
    <w:p w14:paraId="270A0B02" w14:textId="77777777" w:rsidR="00D31F74" w:rsidRPr="00482AD9" w:rsidRDefault="00F419A0">
      <w:pPr>
        <w:pStyle w:val="a4"/>
        <w:numPr>
          <w:ilvl w:val="0"/>
          <w:numId w:val="5"/>
        </w:numPr>
        <w:tabs>
          <w:tab w:val="left" w:pos="851"/>
        </w:tabs>
        <w:ind w:left="0" w:firstLine="567"/>
        <w:rPr>
          <w:lang w:eastAsia="uk-UA"/>
        </w:rPr>
      </w:pPr>
      <w:r w:rsidRPr="00482AD9">
        <w:rPr>
          <w:lang w:eastAsia="uk-UA"/>
        </w:rPr>
        <w:t>м</w:t>
      </w:r>
      <w:r w:rsidR="00D31F74" w:rsidRPr="00482AD9">
        <w:rPr>
          <w:lang w:eastAsia="uk-UA"/>
        </w:rPr>
        <w:t xml:space="preserve">ають бути пов'язані з </w:t>
      </w:r>
      <w:r w:rsidR="00972060" w:rsidRPr="00482AD9">
        <w:rPr>
          <w:lang w:eastAsia="uk-UA"/>
        </w:rPr>
        <w:t>визначени</w:t>
      </w:r>
      <w:r w:rsidR="00D31F74" w:rsidRPr="00482AD9">
        <w:rPr>
          <w:lang w:eastAsia="uk-UA"/>
        </w:rPr>
        <w:t>ми у Програмі Напрямами, цілями, завданнями;</w:t>
      </w:r>
    </w:p>
    <w:p w14:paraId="475519CD" w14:textId="77777777" w:rsidR="00972060" w:rsidRPr="00482AD9" w:rsidRDefault="00F419A0">
      <w:pPr>
        <w:pStyle w:val="a4"/>
        <w:numPr>
          <w:ilvl w:val="0"/>
          <w:numId w:val="5"/>
        </w:numPr>
        <w:tabs>
          <w:tab w:val="left" w:pos="851"/>
        </w:tabs>
        <w:ind w:left="0" w:firstLine="567"/>
        <w:rPr>
          <w:lang w:eastAsia="uk-UA"/>
        </w:rPr>
      </w:pPr>
      <w:r w:rsidRPr="00482AD9">
        <w:rPr>
          <w:lang w:eastAsia="uk-UA"/>
        </w:rPr>
        <w:t>р</w:t>
      </w:r>
      <w:r w:rsidR="00D31F74" w:rsidRPr="00482AD9">
        <w:rPr>
          <w:lang w:eastAsia="uk-UA"/>
        </w:rPr>
        <w:t>озподіляються за етапами та/ або роками;</w:t>
      </w:r>
    </w:p>
    <w:p w14:paraId="26CBB1A7" w14:textId="77777777" w:rsidR="00D31F74" w:rsidRPr="00482AD9" w:rsidRDefault="00F419A0">
      <w:pPr>
        <w:pStyle w:val="a4"/>
        <w:numPr>
          <w:ilvl w:val="0"/>
          <w:numId w:val="5"/>
        </w:numPr>
        <w:tabs>
          <w:tab w:val="left" w:pos="851"/>
        </w:tabs>
        <w:ind w:left="0" w:firstLine="567"/>
        <w:rPr>
          <w:lang w:eastAsia="uk-UA"/>
        </w:rPr>
      </w:pPr>
      <w:r w:rsidRPr="00482AD9">
        <w:rPr>
          <w:lang w:eastAsia="uk-UA"/>
        </w:rPr>
        <w:t>м</w:t>
      </w:r>
      <w:r w:rsidR="00D31F74" w:rsidRPr="00482AD9">
        <w:rPr>
          <w:lang w:eastAsia="uk-UA"/>
        </w:rPr>
        <w:t>ожуть бути сформульовані у формі проектів (проектних пропозицій для залучення зовнішнього фінансування);</w:t>
      </w:r>
    </w:p>
    <w:p w14:paraId="6F6B27E3" w14:textId="77777777" w:rsidR="00AC67CF" w:rsidRPr="00482AD9" w:rsidRDefault="00AC67CF">
      <w:pPr>
        <w:pStyle w:val="a4"/>
        <w:numPr>
          <w:ilvl w:val="0"/>
          <w:numId w:val="5"/>
        </w:numPr>
        <w:tabs>
          <w:tab w:val="left" w:pos="851"/>
        </w:tabs>
        <w:ind w:left="0" w:firstLine="567"/>
        <w:rPr>
          <w:lang w:eastAsia="uk-UA"/>
        </w:rPr>
      </w:pPr>
      <w:r w:rsidRPr="00482AD9">
        <w:rPr>
          <w:lang w:eastAsia="uk-UA"/>
        </w:rPr>
        <w:t>заходи, визначені на виконання одного завдання, мають бути між собою пов</w:t>
      </w:r>
      <w:r w:rsidR="00904E25" w:rsidRPr="00482AD9">
        <w:rPr>
          <w:lang w:eastAsia="uk-UA"/>
        </w:rPr>
        <w:t>’</w:t>
      </w:r>
      <w:r w:rsidRPr="00482AD9">
        <w:rPr>
          <w:lang w:eastAsia="uk-UA"/>
        </w:rPr>
        <w:t>язаними;</w:t>
      </w:r>
    </w:p>
    <w:p w14:paraId="7CE60F98" w14:textId="77777777" w:rsidR="00E42297" w:rsidRPr="00482AD9" w:rsidRDefault="00E42297">
      <w:pPr>
        <w:pStyle w:val="a4"/>
        <w:numPr>
          <w:ilvl w:val="0"/>
          <w:numId w:val="20"/>
        </w:numPr>
        <w:tabs>
          <w:tab w:val="left" w:pos="1134"/>
        </w:tabs>
        <w:ind w:left="0" w:firstLine="567"/>
      </w:pPr>
      <w:r w:rsidRPr="00482AD9">
        <w:t>Загальні вимоги до завдань та заходів:</w:t>
      </w:r>
    </w:p>
    <w:p w14:paraId="20F13C39" w14:textId="77777777" w:rsidR="00E42297" w:rsidRPr="00482AD9" w:rsidRDefault="00E42297">
      <w:pPr>
        <w:pStyle w:val="a4"/>
        <w:numPr>
          <w:ilvl w:val="0"/>
          <w:numId w:val="5"/>
        </w:numPr>
        <w:tabs>
          <w:tab w:val="left" w:pos="851"/>
        </w:tabs>
        <w:ind w:left="0" w:firstLine="567"/>
        <w:rPr>
          <w:lang w:eastAsia="uk-UA"/>
        </w:rPr>
      </w:pPr>
      <w:r w:rsidRPr="00482AD9">
        <w:rPr>
          <w:lang w:eastAsia="uk-UA"/>
        </w:rPr>
        <w:t>повинні бути узгоджені із загальною рамкою Напряму;</w:t>
      </w:r>
    </w:p>
    <w:p w14:paraId="61A00FE0" w14:textId="77777777" w:rsidR="00E42297" w:rsidRPr="00482AD9" w:rsidRDefault="00E42297">
      <w:pPr>
        <w:pStyle w:val="a4"/>
        <w:numPr>
          <w:ilvl w:val="0"/>
          <w:numId w:val="5"/>
        </w:numPr>
        <w:tabs>
          <w:tab w:val="left" w:pos="851"/>
        </w:tabs>
        <w:ind w:left="0" w:firstLine="567"/>
        <w:rPr>
          <w:bCs w:val="0"/>
          <w:color w:val="000000"/>
          <w:lang w:eastAsia="uk-UA"/>
        </w:rPr>
      </w:pPr>
      <w:r w:rsidRPr="00482AD9">
        <w:rPr>
          <w:bCs w:val="0"/>
          <w:color w:val="000000"/>
          <w:lang w:eastAsia="uk-UA"/>
        </w:rPr>
        <w:t>повинні бути конкретними та змістовними;</w:t>
      </w:r>
    </w:p>
    <w:p w14:paraId="548DF4EB" w14:textId="77777777" w:rsidR="00E42297" w:rsidRPr="00482AD9" w:rsidRDefault="00E42297">
      <w:pPr>
        <w:pStyle w:val="a4"/>
        <w:numPr>
          <w:ilvl w:val="0"/>
          <w:numId w:val="5"/>
        </w:numPr>
        <w:tabs>
          <w:tab w:val="left" w:pos="851"/>
        </w:tabs>
        <w:spacing w:after="0"/>
        <w:ind w:left="0" w:firstLine="567"/>
        <w:textAlignment w:val="baseline"/>
        <w:rPr>
          <w:bCs w:val="0"/>
          <w:color w:val="000000"/>
          <w:lang w:eastAsia="uk-UA"/>
        </w:rPr>
      </w:pPr>
      <w:r w:rsidRPr="00482AD9">
        <w:rPr>
          <w:bCs w:val="0"/>
          <w:color w:val="000000"/>
          <w:lang w:eastAsia="uk-UA"/>
        </w:rPr>
        <w:t>повинні бути реалістичними;</w:t>
      </w:r>
    </w:p>
    <w:p w14:paraId="64F9AE77" w14:textId="77777777" w:rsidR="005E09FC" w:rsidRPr="00482AD9" w:rsidRDefault="00E42297">
      <w:pPr>
        <w:pStyle w:val="a4"/>
        <w:numPr>
          <w:ilvl w:val="0"/>
          <w:numId w:val="5"/>
        </w:numPr>
        <w:tabs>
          <w:tab w:val="left" w:pos="851"/>
        </w:tabs>
        <w:spacing w:after="0"/>
        <w:ind w:left="0" w:firstLine="567"/>
        <w:textAlignment w:val="baseline"/>
        <w:rPr>
          <w:bCs w:val="0"/>
          <w:color w:val="000000"/>
          <w:lang w:eastAsia="uk-UA"/>
        </w:rPr>
      </w:pPr>
      <w:r w:rsidRPr="00482AD9">
        <w:rPr>
          <w:bCs w:val="0"/>
          <w:color w:val="000000"/>
          <w:lang w:eastAsia="uk-UA"/>
        </w:rPr>
        <w:t>повинні бути перехресно узгоджені із іншими секторальними напрямками, планами і програмами щодо відновлення та відбудови регіону після війни, на сферу відповідальності яких такі завдання та заходи мають вплив;</w:t>
      </w:r>
    </w:p>
    <w:p w14:paraId="59A6F5ED" w14:textId="77777777" w:rsidR="00AC67CF" w:rsidRPr="00482AD9" w:rsidRDefault="00E42297">
      <w:pPr>
        <w:pStyle w:val="a4"/>
        <w:numPr>
          <w:ilvl w:val="0"/>
          <w:numId w:val="5"/>
        </w:numPr>
        <w:tabs>
          <w:tab w:val="left" w:pos="851"/>
        </w:tabs>
        <w:spacing w:after="0"/>
        <w:ind w:left="0" w:firstLine="567"/>
        <w:textAlignment w:val="baseline"/>
        <w:rPr>
          <w:bCs w:val="0"/>
          <w:color w:val="000000"/>
          <w:lang w:eastAsia="uk-UA"/>
        </w:rPr>
      </w:pPr>
      <w:r w:rsidRPr="00482AD9">
        <w:rPr>
          <w:lang w:eastAsia="uk-UA"/>
        </w:rPr>
        <w:t xml:space="preserve">повинні включати зміни до чинних стратегій </w:t>
      </w:r>
      <w:r w:rsidR="00EE7B3C" w:rsidRPr="00482AD9">
        <w:rPr>
          <w:lang w:eastAsia="uk-UA"/>
        </w:rPr>
        <w:t xml:space="preserve">та програмних документів </w:t>
      </w:r>
      <w:r w:rsidRPr="00482AD9">
        <w:rPr>
          <w:lang w:eastAsia="uk-UA"/>
        </w:rPr>
        <w:t>регіонального розвитку або у разі необхідності - прийняття нових</w:t>
      </w:r>
      <w:r w:rsidR="00AC67CF" w:rsidRPr="00482AD9">
        <w:rPr>
          <w:lang w:eastAsia="uk-UA"/>
        </w:rPr>
        <w:t>;</w:t>
      </w:r>
    </w:p>
    <w:p w14:paraId="7535781C" w14:textId="77777777" w:rsidR="00AC67CF" w:rsidRPr="00482AD9" w:rsidRDefault="00AC67CF">
      <w:pPr>
        <w:pStyle w:val="a4"/>
        <w:numPr>
          <w:ilvl w:val="0"/>
          <w:numId w:val="5"/>
        </w:numPr>
        <w:tabs>
          <w:tab w:val="left" w:pos="851"/>
        </w:tabs>
        <w:spacing w:after="0"/>
        <w:ind w:left="0" w:firstLine="567"/>
        <w:textAlignment w:val="baseline"/>
        <w:rPr>
          <w:bCs w:val="0"/>
          <w:color w:val="000000"/>
          <w:lang w:eastAsia="uk-UA"/>
        </w:rPr>
      </w:pPr>
      <w:r w:rsidRPr="00482AD9">
        <w:t>слід уникати формулювання завдань та заходів, що не пов’язані із проблемою та стратегічною ціллю, визначен</w:t>
      </w:r>
      <w:r w:rsidR="005E09FC" w:rsidRPr="00482AD9">
        <w:t>ими</w:t>
      </w:r>
      <w:r w:rsidRPr="00482AD9">
        <w:t xml:space="preserve"> у Напрямі, або за якими не можливо визначити результати, яких необхідно досягти, і строки їх досягнення.</w:t>
      </w:r>
    </w:p>
    <w:p w14:paraId="1F4DC368" w14:textId="77777777" w:rsidR="008B40FA" w:rsidRPr="00482AD9" w:rsidRDefault="008B40FA">
      <w:pPr>
        <w:pStyle w:val="a4"/>
        <w:numPr>
          <w:ilvl w:val="0"/>
          <w:numId w:val="20"/>
        </w:numPr>
        <w:tabs>
          <w:tab w:val="left" w:pos="0"/>
          <w:tab w:val="left" w:pos="1276"/>
        </w:tabs>
        <w:ind w:left="0" w:firstLine="567"/>
      </w:pPr>
      <w:r w:rsidRPr="00482AD9">
        <w:t xml:space="preserve">Деякі екологічні проблеми та проблеми кліматичної політики можуть існувати в різних аспектах і бути пов’язаними з кількома Напрямами. У таких випадках, проблему може бути вирішено шляхом визначення та реалізації різних за Напрямами, але узгоджених між </w:t>
      </w:r>
      <w:r w:rsidRPr="00482AD9">
        <w:lastRenderedPageBreak/>
        <w:t>собою завдань, в межах специфіки кожного Напряму. Наприклад, проблему вразливості окремих регіонів до наслідків зміни клімату може бути розв’язано шляхом реалізації відповідних завдань та заходів в рамках напряму «Кліматична політика», «Збалансоване використання природних ресурсів у регіонах» (</w:t>
      </w:r>
      <w:r w:rsidR="00B3345A" w:rsidRPr="00482AD9">
        <w:t>реалізація політики щодо водних і земельних ресурсів</w:t>
      </w:r>
      <w:r w:rsidRPr="00482AD9">
        <w:t>), а також «</w:t>
      </w:r>
      <w:r w:rsidR="00E65061" w:rsidRPr="00482AD9">
        <w:t xml:space="preserve">Збереження і відновлення біорізноманіття та природних екосистем, розвиток </w:t>
      </w:r>
      <w:r w:rsidR="00306071" w:rsidRPr="00482AD9">
        <w:t xml:space="preserve">природоохоронних </w:t>
      </w:r>
      <w:r w:rsidR="00E65061" w:rsidRPr="00482AD9">
        <w:t>територій та об’єктів</w:t>
      </w:r>
      <w:r w:rsidRPr="00482AD9">
        <w:t>».</w:t>
      </w:r>
    </w:p>
    <w:p w14:paraId="054E42BA" w14:textId="77777777" w:rsidR="00257AE7" w:rsidRPr="00482AD9" w:rsidRDefault="00257AE7">
      <w:pPr>
        <w:pStyle w:val="a4"/>
        <w:numPr>
          <w:ilvl w:val="0"/>
          <w:numId w:val="20"/>
        </w:numPr>
        <w:tabs>
          <w:tab w:val="left" w:pos="0"/>
          <w:tab w:val="left" w:pos="1276"/>
        </w:tabs>
        <w:ind w:left="0" w:firstLine="567"/>
      </w:pPr>
      <w:r w:rsidRPr="00482AD9">
        <w:t>При складанні переліку необхідних завдань та заходів рекомендується:</w:t>
      </w:r>
    </w:p>
    <w:p w14:paraId="26629A29" w14:textId="77777777" w:rsidR="00257AE7" w:rsidRPr="00482AD9" w:rsidRDefault="00E34740">
      <w:pPr>
        <w:pStyle w:val="a4"/>
        <w:numPr>
          <w:ilvl w:val="0"/>
          <w:numId w:val="5"/>
        </w:numPr>
        <w:tabs>
          <w:tab w:val="left" w:pos="851"/>
        </w:tabs>
        <w:spacing w:after="0"/>
        <w:ind w:left="0" w:firstLine="567"/>
        <w:textAlignment w:val="baseline"/>
      </w:pPr>
      <w:r w:rsidRPr="00482AD9">
        <w:t xml:space="preserve">інтегрувати до Програми завдання та заходи (проекти) з Національного плану відновлення України від наслідків російської збройної агресії, </w:t>
      </w:r>
      <w:r w:rsidR="000933FF" w:rsidRPr="00482AD9">
        <w:t xml:space="preserve">програми діяльності Кабінету Міністрів України, </w:t>
      </w:r>
      <w:r w:rsidRPr="00482AD9">
        <w:t xml:space="preserve">стратегічних документів державного планування у сфері державної екологічної політики, </w:t>
      </w:r>
      <w:r w:rsidR="000933FF" w:rsidRPr="00482AD9">
        <w:t xml:space="preserve">планів управління річковими басейнами, </w:t>
      </w:r>
      <w:r w:rsidRPr="00482AD9">
        <w:t>з урахуванням специфіки регіону та повноважень місцевих органів виконавчої влади у сфері охорони навколишнього природного середовища</w:t>
      </w:r>
      <w:r w:rsidR="00257AE7" w:rsidRPr="00482AD9">
        <w:t>;</w:t>
      </w:r>
    </w:p>
    <w:p w14:paraId="2FC0E067" w14:textId="77777777" w:rsidR="00454E67" w:rsidRPr="00482AD9" w:rsidRDefault="00454E67">
      <w:pPr>
        <w:pStyle w:val="a4"/>
        <w:numPr>
          <w:ilvl w:val="0"/>
          <w:numId w:val="5"/>
        </w:numPr>
        <w:tabs>
          <w:tab w:val="left" w:pos="851"/>
        </w:tabs>
        <w:spacing w:after="0"/>
        <w:ind w:left="0" w:firstLine="567"/>
        <w:textAlignment w:val="baseline"/>
      </w:pPr>
      <w:r w:rsidRPr="00482AD9">
        <w:t>враховувати Перелік видів діяльності, що належать до природоохоронних заходів, затверджений постановою Кабінету Міністрів України від 17.09.1996  № 1147.</w:t>
      </w:r>
      <w:bookmarkStart w:id="2" w:name="o10"/>
      <w:bookmarkEnd w:id="2"/>
    </w:p>
    <w:p w14:paraId="156D8A2A" w14:textId="77777777" w:rsidR="00E65061" w:rsidRPr="00482AD9" w:rsidRDefault="00E65061" w:rsidP="00835BFA">
      <w:r w:rsidRPr="00482AD9">
        <w:t xml:space="preserve">Оскільки питання пом’якшення </w:t>
      </w:r>
      <w:r w:rsidR="00B46924" w:rsidRPr="00482AD9">
        <w:t xml:space="preserve">та адаптації до </w:t>
      </w:r>
      <w:r w:rsidRPr="00482AD9">
        <w:t xml:space="preserve">зміни клімату мають </w:t>
      </w:r>
      <w:proofErr w:type="spellStart"/>
      <w:r w:rsidRPr="00482AD9">
        <w:t>мультидисциплінарний</w:t>
      </w:r>
      <w:proofErr w:type="spellEnd"/>
      <w:r w:rsidRPr="00482AD9">
        <w:t xml:space="preserve"> та </w:t>
      </w:r>
      <w:proofErr w:type="spellStart"/>
      <w:r w:rsidRPr="00482AD9">
        <w:t>кроссекторальний</w:t>
      </w:r>
      <w:proofErr w:type="spellEnd"/>
      <w:r w:rsidRPr="00482AD9">
        <w:t xml:space="preserve"> характер і, відповідно, завдання та заходи з реалізації кліматичної політики є досить масштабними як за складністю, так і за обсягами фінансування, то вони потребують залучення джерел фінансування поза рамками регіональних екологічних програм. Важливо розглянути варіанти співфінансування з різних джерел, у тому числі </w:t>
      </w:r>
      <w:r w:rsidR="0008766B" w:rsidRPr="00482AD9">
        <w:t xml:space="preserve">фінансовий інструмент Європейського Союзу, спрямований на захист довкілля та кліматичні заходи, - </w:t>
      </w:r>
      <w:r w:rsidRPr="00482AD9">
        <w:t xml:space="preserve">програму </w:t>
      </w:r>
      <w:r w:rsidR="00835BFA" w:rsidRPr="00482AD9">
        <w:t xml:space="preserve">ЄС </w:t>
      </w:r>
      <w:hyperlink r:id="rId15" w:history="1">
        <w:r w:rsidRPr="00482AD9">
          <w:t xml:space="preserve">LIFE </w:t>
        </w:r>
        <w:r w:rsidR="00835BFA" w:rsidRPr="00482AD9">
          <w:t>–</w:t>
        </w:r>
      </w:hyperlink>
      <w:r w:rsidR="00835BFA" w:rsidRPr="00482AD9">
        <w:t xml:space="preserve"> Програму дій з довкілля та клімату </w:t>
      </w:r>
      <w:r w:rsidRPr="00482AD9">
        <w:rPr>
          <w:vertAlign w:val="superscript"/>
        </w:rPr>
        <w:footnoteReference w:id="1"/>
      </w:r>
      <w:r w:rsidR="00835BFA" w:rsidRPr="00482AD9">
        <w:t xml:space="preserve"> , у відповідності до Закону України «Про ратифікацію Угоди між Україною та Європейським Союзом про участь України у Програмі ЄС LIFE - Програмі дій з довкілля та клімату</w:t>
      </w:r>
      <w:r w:rsidR="008D038D" w:rsidRPr="00482AD9">
        <w:t>».</w:t>
      </w:r>
      <w:r w:rsidR="00CB328A" w:rsidRPr="00482AD9">
        <w:t xml:space="preserve"> (коротка довідка про програму наведена у додатку 7).</w:t>
      </w:r>
    </w:p>
    <w:p w14:paraId="265A3052" w14:textId="77777777" w:rsidR="00AA35A8" w:rsidRPr="00482AD9" w:rsidRDefault="00D4692E">
      <w:pPr>
        <w:pStyle w:val="a4"/>
        <w:numPr>
          <w:ilvl w:val="0"/>
          <w:numId w:val="20"/>
        </w:numPr>
        <w:tabs>
          <w:tab w:val="left" w:pos="0"/>
          <w:tab w:val="left" w:pos="1276"/>
        </w:tabs>
        <w:ind w:left="0" w:firstLine="567"/>
      </w:pPr>
      <w:r w:rsidRPr="00482AD9">
        <w:t>Завдання</w:t>
      </w:r>
      <w:r w:rsidR="00AA35A8" w:rsidRPr="00482AD9">
        <w:t xml:space="preserve"> і заход</w:t>
      </w:r>
      <w:r w:rsidRPr="00482AD9">
        <w:t xml:space="preserve">и </w:t>
      </w:r>
      <w:r w:rsidR="00AA35A8" w:rsidRPr="00482AD9">
        <w:t xml:space="preserve">з виконання  </w:t>
      </w:r>
      <w:r w:rsidR="00215B75" w:rsidRPr="00482AD9">
        <w:t>П</w:t>
      </w:r>
      <w:r w:rsidR="00AA35A8" w:rsidRPr="00482AD9">
        <w:t xml:space="preserve">рограми рекомендується складати за </w:t>
      </w:r>
      <w:r w:rsidR="00AA35A8" w:rsidRPr="00482AD9">
        <w:br/>
        <w:t>формою згідно з додатком 4.</w:t>
      </w:r>
    </w:p>
    <w:p w14:paraId="2E3D15BE" w14:textId="77777777" w:rsidR="00746676" w:rsidRPr="00482AD9" w:rsidRDefault="00746676" w:rsidP="00215B75">
      <w:pPr>
        <w:pStyle w:val="1"/>
      </w:pPr>
      <w:r w:rsidRPr="00482AD9">
        <w:t>Визначення очікуваних результатів та показників ефективності Програми</w:t>
      </w:r>
    </w:p>
    <w:p w14:paraId="7877E985" w14:textId="77777777" w:rsidR="00746676" w:rsidRPr="00482AD9" w:rsidRDefault="00746676">
      <w:pPr>
        <w:pStyle w:val="a4"/>
        <w:numPr>
          <w:ilvl w:val="0"/>
          <w:numId w:val="21"/>
        </w:numPr>
        <w:tabs>
          <w:tab w:val="left" w:pos="851"/>
        </w:tabs>
        <w:ind w:left="0" w:firstLine="567"/>
      </w:pPr>
      <w:r w:rsidRPr="00482AD9">
        <w:t>У розділі «Очікувані результати, ефективність Програми» наводяться кількісн</w:t>
      </w:r>
      <w:r w:rsidR="00C00D33" w:rsidRPr="00482AD9">
        <w:t xml:space="preserve">і </w:t>
      </w:r>
      <w:r w:rsidRPr="00482AD9">
        <w:t>та якісн</w:t>
      </w:r>
      <w:r w:rsidR="00C00D33" w:rsidRPr="00482AD9">
        <w:t xml:space="preserve">і цільові показники </w:t>
      </w:r>
      <w:r w:rsidRPr="00482AD9">
        <w:t>(екологічн</w:t>
      </w:r>
      <w:r w:rsidR="00C00D33" w:rsidRPr="00482AD9">
        <w:t>і</w:t>
      </w:r>
      <w:r w:rsidRPr="00482AD9">
        <w:t>, соціально-економічн</w:t>
      </w:r>
      <w:r w:rsidR="00C00D33" w:rsidRPr="00482AD9">
        <w:t>і</w:t>
      </w:r>
      <w:r w:rsidRPr="00482AD9">
        <w:t xml:space="preserve">, </w:t>
      </w:r>
      <w:r w:rsidR="00C00D33" w:rsidRPr="00482AD9">
        <w:t xml:space="preserve">техніко-економічні, </w:t>
      </w:r>
      <w:r w:rsidRPr="00482AD9">
        <w:t>науков</w:t>
      </w:r>
      <w:r w:rsidR="00C00D33" w:rsidRPr="00482AD9">
        <w:t xml:space="preserve">і </w:t>
      </w:r>
      <w:r w:rsidRPr="00482AD9">
        <w:t xml:space="preserve">чи ін.), що свідчать про досягнення стратегічних цілей за </w:t>
      </w:r>
      <w:r w:rsidR="00C00D33" w:rsidRPr="00482AD9">
        <w:t>н</w:t>
      </w:r>
      <w:r w:rsidRPr="00482AD9">
        <w:t>апрям</w:t>
      </w:r>
      <w:r w:rsidR="00C00D33" w:rsidRPr="00482AD9">
        <w:t>ами Програми</w:t>
      </w:r>
      <w:r w:rsidRPr="00482AD9">
        <w:t xml:space="preserve">, а </w:t>
      </w:r>
      <w:r w:rsidR="00C00D33" w:rsidRPr="00482AD9">
        <w:t xml:space="preserve">також </w:t>
      </w:r>
      <w:r w:rsidRPr="00482AD9">
        <w:t>показник</w:t>
      </w:r>
      <w:r w:rsidR="00C00D33" w:rsidRPr="00482AD9">
        <w:t>и</w:t>
      </w:r>
      <w:r w:rsidRPr="00482AD9">
        <w:t>, за якими оцінюватиметься екологічна та фінансово-економічна ефективність виконання Програми</w:t>
      </w:r>
      <w:r w:rsidR="00C00D33" w:rsidRPr="00482AD9">
        <w:t xml:space="preserve"> (</w:t>
      </w:r>
      <w:r w:rsidRPr="00482AD9">
        <w:t>стан виконання завдань</w:t>
      </w:r>
      <w:r w:rsidR="00B3345A" w:rsidRPr="00482AD9">
        <w:t xml:space="preserve"> та </w:t>
      </w:r>
      <w:r w:rsidRPr="00482AD9">
        <w:t>ефективність використання коштів</w:t>
      </w:r>
      <w:r w:rsidR="00AE7F6F" w:rsidRPr="00482AD9">
        <w:t>)</w:t>
      </w:r>
      <w:r w:rsidRPr="00482AD9">
        <w:t xml:space="preserve">. </w:t>
      </w:r>
    </w:p>
    <w:p w14:paraId="2B4688CE" w14:textId="77777777" w:rsidR="00AE7F6F" w:rsidRPr="00482AD9" w:rsidRDefault="00615260">
      <w:pPr>
        <w:pStyle w:val="a4"/>
        <w:numPr>
          <w:ilvl w:val="0"/>
          <w:numId w:val="21"/>
        </w:numPr>
        <w:tabs>
          <w:tab w:val="left" w:pos="851"/>
        </w:tabs>
        <w:ind w:left="0" w:firstLine="567"/>
      </w:pPr>
      <w:r w:rsidRPr="00482AD9">
        <w:t>О</w:t>
      </w:r>
      <w:r w:rsidR="00AE7F6F" w:rsidRPr="00482AD9">
        <w:t xml:space="preserve">чікувані результати </w:t>
      </w:r>
      <w:r w:rsidRPr="00482AD9">
        <w:t xml:space="preserve">рекомендується визначити </w:t>
      </w:r>
      <w:r w:rsidR="00AE7F6F" w:rsidRPr="00482AD9">
        <w:t xml:space="preserve">за кожним з </w:t>
      </w:r>
      <w:r w:rsidR="00B3345A" w:rsidRPr="00482AD9">
        <w:t>Н</w:t>
      </w:r>
      <w:r w:rsidR="00AE7F6F" w:rsidRPr="00482AD9">
        <w:t xml:space="preserve">апрямів </w:t>
      </w:r>
      <w:r w:rsidRPr="00482AD9">
        <w:t xml:space="preserve">окремо </w:t>
      </w:r>
      <w:r w:rsidR="00AE7F6F" w:rsidRPr="00482AD9">
        <w:t>(по відношенню до кожної із стратегічних цілей), а цільові показники (показники виконання) – за кожним із визначених у Програмі завдань.</w:t>
      </w:r>
    </w:p>
    <w:p w14:paraId="4BFB197B" w14:textId="77777777" w:rsidR="00572C5A" w:rsidRPr="00482AD9" w:rsidRDefault="00572C5A">
      <w:pPr>
        <w:pStyle w:val="a4"/>
        <w:numPr>
          <w:ilvl w:val="0"/>
          <w:numId w:val="21"/>
        </w:numPr>
        <w:tabs>
          <w:tab w:val="left" w:pos="851"/>
        </w:tabs>
        <w:ind w:left="0" w:firstLine="567"/>
      </w:pPr>
      <w:r w:rsidRPr="00482AD9">
        <w:t>Цільові показники (показники виконання) повинні бути:</w:t>
      </w:r>
    </w:p>
    <w:p w14:paraId="7B0D6AEE" w14:textId="77777777" w:rsidR="00572C5A" w:rsidRPr="00482AD9" w:rsidRDefault="00572C5A">
      <w:pPr>
        <w:pStyle w:val="a4"/>
        <w:numPr>
          <w:ilvl w:val="0"/>
          <w:numId w:val="6"/>
        </w:numPr>
        <w:tabs>
          <w:tab w:val="left" w:pos="993"/>
        </w:tabs>
        <w:ind w:firstLine="0"/>
      </w:pPr>
      <w:r w:rsidRPr="00482AD9">
        <w:t>вимірюваними,</w:t>
      </w:r>
    </w:p>
    <w:p w14:paraId="4CCC3834" w14:textId="77777777" w:rsidR="00572C5A" w:rsidRPr="00482AD9" w:rsidRDefault="00572C5A">
      <w:pPr>
        <w:pStyle w:val="a4"/>
        <w:numPr>
          <w:ilvl w:val="0"/>
          <w:numId w:val="6"/>
        </w:numPr>
        <w:tabs>
          <w:tab w:val="left" w:pos="993"/>
        </w:tabs>
        <w:ind w:firstLine="0"/>
      </w:pPr>
      <w:r w:rsidRPr="00482AD9">
        <w:t>пов’язаними із певним завданням(ми),</w:t>
      </w:r>
    </w:p>
    <w:p w14:paraId="5194F396" w14:textId="77777777" w:rsidR="00572C5A" w:rsidRPr="00482AD9" w:rsidRDefault="00572C5A">
      <w:pPr>
        <w:pStyle w:val="a4"/>
        <w:numPr>
          <w:ilvl w:val="0"/>
          <w:numId w:val="6"/>
        </w:numPr>
        <w:tabs>
          <w:tab w:val="left" w:pos="993"/>
        </w:tabs>
        <w:ind w:firstLine="0"/>
      </w:pPr>
      <w:r w:rsidRPr="00482AD9">
        <w:t xml:space="preserve">досяжними за період </w:t>
      </w:r>
      <w:r w:rsidR="00B3345A" w:rsidRPr="00482AD9">
        <w:t xml:space="preserve">(строк) </w:t>
      </w:r>
      <w:r w:rsidRPr="00482AD9">
        <w:t>виконання Програми,</w:t>
      </w:r>
    </w:p>
    <w:p w14:paraId="5A51B362" w14:textId="77777777" w:rsidR="00572C5A" w:rsidRPr="00482AD9" w:rsidRDefault="00572C5A">
      <w:pPr>
        <w:pStyle w:val="a4"/>
        <w:numPr>
          <w:ilvl w:val="0"/>
          <w:numId w:val="6"/>
        </w:numPr>
        <w:tabs>
          <w:tab w:val="left" w:pos="993"/>
        </w:tabs>
        <w:ind w:firstLine="0"/>
      </w:pPr>
      <w:r w:rsidRPr="00482AD9">
        <w:t xml:space="preserve">придатними для </w:t>
      </w:r>
      <w:r w:rsidR="004168CE" w:rsidRPr="00482AD9">
        <w:t xml:space="preserve">організації </w:t>
      </w:r>
      <w:r w:rsidRPr="00482AD9">
        <w:t xml:space="preserve">контролю </w:t>
      </w:r>
      <w:r w:rsidR="004168CE" w:rsidRPr="00482AD9">
        <w:t xml:space="preserve">їх </w:t>
      </w:r>
      <w:r w:rsidRPr="00482AD9">
        <w:t>виконання (моніторингу реалізації) у процесі державного управління.</w:t>
      </w:r>
    </w:p>
    <w:p w14:paraId="0B5B940A" w14:textId="77777777" w:rsidR="00746676" w:rsidRPr="00482AD9" w:rsidRDefault="00746676">
      <w:pPr>
        <w:pStyle w:val="a4"/>
        <w:numPr>
          <w:ilvl w:val="0"/>
          <w:numId w:val="21"/>
        </w:numPr>
        <w:tabs>
          <w:tab w:val="left" w:pos="851"/>
        </w:tabs>
        <w:ind w:left="0" w:firstLine="567"/>
      </w:pPr>
      <w:r w:rsidRPr="00482AD9">
        <w:t xml:space="preserve">До </w:t>
      </w:r>
      <w:r w:rsidR="00C00D33" w:rsidRPr="00482AD9">
        <w:t xml:space="preserve">цільових </w:t>
      </w:r>
      <w:r w:rsidRPr="00482AD9">
        <w:t xml:space="preserve">показників </w:t>
      </w:r>
      <w:r w:rsidR="00CB19E7" w:rsidRPr="00482AD9">
        <w:t xml:space="preserve">(показників виконання) </w:t>
      </w:r>
      <w:r w:rsidRPr="00482AD9">
        <w:t>слід включати такі, за якими можна отримати надійні дані про вихідний (базовий) стан</w:t>
      </w:r>
      <w:r w:rsidR="004168CE" w:rsidRPr="00482AD9">
        <w:t xml:space="preserve"> до початку виконання </w:t>
      </w:r>
      <w:r w:rsidR="00B3345A" w:rsidRPr="00482AD9">
        <w:t>П</w:t>
      </w:r>
      <w:r w:rsidR="004168CE" w:rsidRPr="00482AD9">
        <w:t xml:space="preserve">рограми: </w:t>
      </w:r>
      <w:r w:rsidRPr="00482AD9">
        <w:t>зведені державні статистичні дані, дані державного обліку, паспортизації, моніторингу та контролю у природоохоронній галузі, податкової та іншої фінансової звітності тощо</w:t>
      </w:r>
      <w:r w:rsidR="004168CE" w:rsidRPr="00482AD9">
        <w:t xml:space="preserve"> за найближчий </w:t>
      </w:r>
      <w:r w:rsidR="004168CE" w:rsidRPr="00482AD9">
        <w:lastRenderedPageBreak/>
        <w:t>звітний період</w:t>
      </w:r>
      <w:r w:rsidR="00CB19E7" w:rsidRPr="00482AD9">
        <w:t>(періоди)</w:t>
      </w:r>
      <w:r w:rsidR="00642DC6" w:rsidRPr="00482AD9">
        <w:t>, а також кількісні показники, отримані за підсумками еколого-економічного, технічного, фінансового аналізу, аналізу ризиків</w:t>
      </w:r>
      <w:r w:rsidR="004168CE" w:rsidRPr="00482AD9">
        <w:t xml:space="preserve"> тощо, проведених до початку виконання Програми</w:t>
      </w:r>
      <w:r w:rsidRPr="00482AD9">
        <w:t>.</w:t>
      </w:r>
    </w:p>
    <w:p w14:paraId="534B0A84" w14:textId="77777777" w:rsidR="00CB19E7" w:rsidRPr="00482AD9" w:rsidRDefault="00CB19E7">
      <w:pPr>
        <w:pStyle w:val="a4"/>
        <w:numPr>
          <w:ilvl w:val="0"/>
          <w:numId w:val="21"/>
        </w:numPr>
        <w:tabs>
          <w:tab w:val="left" w:pos="851"/>
        </w:tabs>
        <w:ind w:left="0" w:firstLine="567"/>
      </w:pPr>
      <w:r w:rsidRPr="00482AD9">
        <w:t>Приклади цільових показників (показників виконання) наведені у додатку 3.</w:t>
      </w:r>
    </w:p>
    <w:p w14:paraId="00DF3D5A" w14:textId="77777777" w:rsidR="006547A2" w:rsidRPr="00482AD9" w:rsidRDefault="006547A2">
      <w:pPr>
        <w:pStyle w:val="a4"/>
        <w:numPr>
          <w:ilvl w:val="0"/>
          <w:numId w:val="21"/>
        </w:numPr>
        <w:tabs>
          <w:tab w:val="left" w:pos="851"/>
        </w:tabs>
        <w:ind w:left="0" w:firstLine="567"/>
      </w:pPr>
      <w:r w:rsidRPr="00482AD9">
        <w:t>Очікувані результати і показники, яких передбачається досягти, подаються за формою згідно з додатком 5.</w:t>
      </w:r>
    </w:p>
    <w:p w14:paraId="59FB13AA" w14:textId="77777777" w:rsidR="00B32F6D" w:rsidRPr="00482AD9" w:rsidRDefault="00B32F6D" w:rsidP="00375BA1">
      <w:pPr>
        <w:pStyle w:val="1"/>
      </w:pPr>
      <w:r w:rsidRPr="00482AD9">
        <w:t>Розрахунок обсягів та визначення джерел фінансування програми</w:t>
      </w:r>
    </w:p>
    <w:p w14:paraId="102E40A2" w14:textId="77777777" w:rsidR="000F3C58" w:rsidRPr="003A0611" w:rsidRDefault="00577E72">
      <w:pPr>
        <w:pStyle w:val="a4"/>
        <w:numPr>
          <w:ilvl w:val="0"/>
          <w:numId w:val="22"/>
        </w:numPr>
        <w:tabs>
          <w:tab w:val="left" w:pos="851"/>
        </w:tabs>
        <w:ind w:left="0" w:firstLine="567"/>
      </w:pPr>
      <w:r w:rsidRPr="00482AD9">
        <w:t xml:space="preserve">У розділі «Обсяги та джерела фінансування» </w:t>
      </w:r>
      <w:r w:rsidR="00520F37" w:rsidRPr="00482AD9">
        <w:t xml:space="preserve">надаються </w:t>
      </w:r>
      <w:r w:rsidR="000F3C58" w:rsidRPr="00482AD9">
        <w:t>розрахунки  необхідних  прогнозних  обсягів  фінансування</w:t>
      </w:r>
      <w:r w:rsidR="00520F37" w:rsidRPr="00482AD9">
        <w:t xml:space="preserve"> </w:t>
      </w:r>
      <w:r w:rsidR="000F3C58" w:rsidRPr="00482AD9">
        <w:t xml:space="preserve">заходів </w:t>
      </w:r>
      <w:r w:rsidR="00520F37" w:rsidRPr="00482AD9">
        <w:t>П</w:t>
      </w:r>
      <w:r w:rsidR="000F3C58" w:rsidRPr="00482AD9">
        <w:t>рограми з різних джерел</w:t>
      </w:r>
      <w:r w:rsidR="00520F37" w:rsidRPr="00482AD9">
        <w:t>,</w:t>
      </w:r>
      <w:r w:rsidR="000F3C58" w:rsidRPr="00482AD9">
        <w:t xml:space="preserve"> з розподілом за </w:t>
      </w:r>
      <w:r w:rsidR="000F3C58" w:rsidRPr="003A0611">
        <w:t xml:space="preserve">роками. </w:t>
      </w:r>
    </w:p>
    <w:p w14:paraId="597236CE" w14:textId="77777777" w:rsidR="000F3C58" w:rsidRDefault="00520F37" w:rsidP="003A0611">
      <w:pPr>
        <w:pStyle w:val="a4"/>
        <w:numPr>
          <w:ilvl w:val="0"/>
          <w:numId w:val="22"/>
        </w:numPr>
        <w:tabs>
          <w:tab w:val="left" w:pos="851"/>
        </w:tabs>
        <w:ind w:left="0" w:firstLine="567"/>
      </w:pPr>
      <w:r w:rsidRPr="003A0611">
        <w:t xml:space="preserve">До джерел фінансування заходів </w:t>
      </w:r>
      <w:r w:rsidR="008B6681" w:rsidRPr="003A0611">
        <w:t>П</w:t>
      </w:r>
      <w:r w:rsidRPr="003A0611">
        <w:t xml:space="preserve">рограми (далі - джерела фінансування) відносяться бюджетні кошти, </w:t>
      </w:r>
      <w:r w:rsidR="005D2B7F" w:rsidRPr="003A0611">
        <w:t xml:space="preserve">в тому числі кошти, що надійшли у порядку відшкодування втрат лісогосподарського виробництва, </w:t>
      </w:r>
      <w:r w:rsidR="00AE4A7D" w:rsidRPr="003A0611">
        <w:t>позикові (облігаційні позики, банківські кредити), залучені (одержані від інвесторів, донорського фінансування у формі грантів, міжнародної технічної допомоги або ін.)</w:t>
      </w:r>
      <w:r w:rsidR="00B65FE4" w:rsidRPr="003A0611">
        <w:t>,</w:t>
      </w:r>
      <w:r w:rsidR="00AE4A7D" w:rsidRPr="003A0611">
        <w:t xml:space="preserve"> </w:t>
      </w:r>
      <w:r w:rsidR="002269FE" w:rsidRPr="003A0611">
        <w:t xml:space="preserve">кошти обласного фонду охорони навколишнього природного середовища та бюджету розвитку, </w:t>
      </w:r>
      <w:r w:rsidR="003A0611" w:rsidRPr="003A0611">
        <w:t xml:space="preserve">кошти місцевих фондів охорони навколишнього природного середовища, </w:t>
      </w:r>
      <w:r w:rsidR="00AE4A7D" w:rsidRPr="003A0611">
        <w:t>кошт</w:t>
      </w:r>
      <w:r w:rsidR="00B65FE4" w:rsidRPr="003A0611">
        <w:t xml:space="preserve">и </w:t>
      </w:r>
      <w:r w:rsidR="00AE4A7D" w:rsidRPr="003A0611">
        <w:t xml:space="preserve">підприємств, установ, організацій </w:t>
      </w:r>
      <w:r w:rsidRPr="003A0611">
        <w:t>та інші кошти, що не заборонені законодавством.</w:t>
      </w:r>
    </w:p>
    <w:p w14:paraId="0DAD6045" w14:textId="77777777" w:rsidR="00520F37" w:rsidRPr="00482AD9" w:rsidRDefault="00520F37">
      <w:pPr>
        <w:pStyle w:val="a4"/>
        <w:numPr>
          <w:ilvl w:val="0"/>
          <w:numId w:val="22"/>
        </w:numPr>
        <w:tabs>
          <w:tab w:val="left" w:pos="851"/>
        </w:tabs>
        <w:ind w:left="0" w:firstLine="567"/>
      </w:pPr>
      <w:bookmarkStart w:id="3" w:name="o91"/>
      <w:bookmarkEnd w:id="3"/>
      <w:r w:rsidRPr="00482AD9">
        <w:t>За кожним з Напрямів Програми або за кожною проблем, що потребують вирішення, рекомендується зазначити та обґрунтувати необхідність (або відсутність необхідності) фінансування за рахунок коштів Державного бюджету України.</w:t>
      </w:r>
    </w:p>
    <w:p w14:paraId="4F52EBF7" w14:textId="77777777" w:rsidR="00520F37" w:rsidRPr="00482AD9" w:rsidRDefault="00B3345A">
      <w:pPr>
        <w:pStyle w:val="a4"/>
        <w:numPr>
          <w:ilvl w:val="0"/>
          <w:numId w:val="22"/>
        </w:numPr>
        <w:tabs>
          <w:tab w:val="left" w:pos="851"/>
        </w:tabs>
        <w:ind w:left="0" w:firstLine="567"/>
      </w:pPr>
      <w:r w:rsidRPr="00482AD9">
        <w:t>Обґрунтовуються</w:t>
      </w:r>
      <w:r w:rsidR="00520F37" w:rsidRPr="00482AD9">
        <w:t xml:space="preserve"> реальні обсяги </w:t>
      </w:r>
      <w:r w:rsidR="000F3C58" w:rsidRPr="00482AD9">
        <w:t xml:space="preserve">фінансування </w:t>
      </w:r>
      <w:r w:rsidR="00520F37" w:rsidRPr="00482AD9">
        <w:t>П</w:t>
      </w:r>
      <w:r w:rsidR="000F3C58" w:rsidRPr="00482AD9">
        <w:t>рограми</w:t>
      </w:r>
      <w:r w:rsidR="00520F37" w:rsidRPr="00482AD9">
        <w:t xml:space="preserve"> </w:t>
      </w:r>
      <w:r w:rsidR="000F3C58" w:rsidRPr="00482AD9">
        <w:t>за  рахуно</w:t>
      </w:r>
      <w:r w:rsidR="00520F37" w:rsidRPr="00482AD9">
        <w:t xml:space="preserve">к  коштів  державного  бюджету, на підставі </w:t>
      </w:r>
      <w:r w:rsidR="000F3C58" w:rsidRPr="00482AD9">
        <w:t>прогнозних  показників  зведеного  бюджету  України  за  основними видами  доходів,  видатків  та  фінансування  на  наступні  роки</w:t>
      </w:r>
      <w:r w:rsidR="00520F37" w:rsidRPr="00482AD9">
        <w:t>, та місцевих бюджетів</w:t>
      </w:r>
      <w:r w:rsidR="000F3C58" w:rsidRPr="00482AD9">
        <w:t>.</w:t>
      </w:r>
      <w:r w:rsidR="00520F37" w:rsidRPr="00482AD9">
        <w:t xml:space="preserve"> Окремо характеризуються прогнозні обсяги фінансування за рахунок інших джерел (гранти, залучені кредити тощо). </w:t>
      </w:r>
    </w:p>
    <w:p w14:paraId="3B3345B6" w14:textId="77777777" w:rsidR="00B32F6D" w:rsidRPr="00482AD9" w:rsidRDefault="00B32F6D">
      <w:pPr>
        <w:pStyle w:val="a4"/>
        <w:numPr>
          <w:ilvl w:val="0"/>
          <w:numId w:val="22"/>
        </w:numPr>
        <w:tabs>
          <w:tab w:val="left" w:pos="851"/>
        </w:tabs>
        <w:ind w:left="0" w:firstLine="567"/>
      </w:pPr>
      <w:r w:rsidRPr="00482AD9">
        <w:t xml:space="preserve">Джерела та обсяги фінансування розробляються </w:t>
      </w:r>
      <w:r w:rsidR="00520F37" w:rsidRPr="00482AD9">
        <w:t>з урахуванням</w:t>
      </w:r>
      <w:r w:rsidRPr="00482AD9">
        <w:t xml:space="preserve"> прогнозів відновлення економічного і соціального розвитку України.</w:t>
      </w:r>
    </w:p>
    <w:p w14:paraId="39062EEF" w14:textId="77777777" w:rsidR="00B32F6D" w:rsidRPr="00482AD9" w:rsidRDefault="00520F37">
      <w:pPr>
        <w:pStyle w:val="a4"/>
        <w:numPr>
          <w:ilvl w:val="0"/>
          <w:numId w:val="22"/>
        </w:numPr>
        <w:tabs>
          <w:tab w:val="left" w:pos="851"/>
        </w:tabs>
        <w:ind w:left="0" w:firstLine="567"/>
      </w:pPr>
      <w:r w:rsidRPr="00482AD9">
        <w:t xml:space="preserve">Іншими об’єктивними підставами для визначення обсягів </w:t>
      </w:r>
      <w:r w:rsidR="00B32F6D" w:rsidRPr="00482AD9">
        <w:t xml:space="preserve">необхідного фінансування </w:t>
      </w:r>
      <w:r w:rsidRPr="00482AD9">
        <w:t>є</w:t>
      </w:r>
      <w:r w:rsidR="00B32F6D" w:rsidRPr="00482AD9">
        <w:t>:</w:t>
      </w:r>
    </w:p>
    <w:p w14:paraId="3D435C2B" w14:textId="77777777" w:rsidR="00EB1226" w:rsidRPr="00482AD9" w:rsidRDefault="00EB1226">
      <w:pPr>
        <w:pStyle w:val="a4"/>
        <w:numPr>
          <w:ilvl w:val="0"/>
          <w:numId w:val="7"/>
        </w:numPr>
        <w:tabs>
          <w:tab w:val="left" w:pos="851"/>
        </w:tabs>
        <w:ind w:left="0" w:firstLine="567"/>
      </w:pPr>
      <w:r w:rsidRPr="00482AD9">
        <w:t>заплановані витрати на природоохоронні заходи (заход</w:t>
      </w:r>
      <w:r w:rsidR="00FF23EC" w:rsidRPr="00482AD9">
        <w:t>и</w:t>
      </w:r>
      <w:r w:rsidRPr="00482AD9">
        <w:t xml:space="preserve"> у галузі охорони довкілля та раціонального використання природних ресурсів);</w:t>
      </w:r>
    </w:p>
    <w:p w14:paraId="5C33B330" w14:textId="77777777" w:rsidR="00EB1226" w:rsidRPr="00482AD9" w:rsidRDefault="00EB1226">
      <w:pPr>
        <w:pStyle w:val="a4"/>
        <w:numPr>
          <w:ilvl w:val="0"/>
          <w:numId w:val="7"/>
        </w:numPr>
        <w:tabs>
          <w:tab w:val="left" w:pos="851"/>
        </w:tabs>
        <w:ind w:left="0" w:firstLine="567"/>
      </w:pPr>
      <w:r w:rsidRPr="00482AD9">
        <w:t>доцільність та прогнозна ефективність реалізації відповідних заходів, а також результати (підсумки) аналізу їх впливу на відновлення стану довкілля;</w:t>
      </w:r>
    </w:p>
    <w:p w14:paraId="466E22E9" w14:textId="77777777" w:rsidR="00B32F6D" w:rsidRPr="00482AD9" w:rsidRDefault="00520F37">
      <w:pPr>
        <w:pStyle w:val="a4"/>
        <w:numPr>
          <w:ilvl w:val="0"/>
          <w:numId w:val="7"/>
        </w:numPr>
        <w:tabs>
          <w:tab w:val="left" w:pos="851"/>
        </w:tabs>
        <w:ind w:left="0" w:firstLine="567"/>
      </w:pPr>
      <w:r w:rsidRPr="00482AD9">
        <w:t>оцінка</w:t>
      </w:r>
      <w:r w:rsidR="00B32F6D" w:rsidRPr="00482AD9">
        <w:t xml:space="preserve"> </w:t>
      </w:r>
      <w:r w:rsidR="00F80FFE" w:rsidRPr="00482AD9">
        <w:t xml:space="preserve">(розрахунок) </w:t>
      </w:r>
      <w:r w:rsidR="00B32F6D" w:rsidRPr="00482AD9">
        <w:t xml:space="preserve">шкоди, заподіяної довкіллю на регіональному рівні, </w:t>
      </w:r>
      <w:r w:rsidR="00F80FFE" w:rsidRPr="00482AD9">
        <w:t xml:space="preserve">виконаний </w:t>
      </w:r>
      <w:r w:rsidR="00B32F6D" w:rsidRPr="00482AD9">
        <w:t xml:space="preserve">відповідно до методик, визначених у Порядку визначення шкоди та збитків, завданих Україні внаслідок збройної агресії Російської Федерації, затвердженого </w:t>
      </w:r>
      <w:r w:rsidR="00660AFF" w:rsidRPr="00482AD9">
        <w:t xml:space="preserve">постановою Кабінету Міністрів України </w:t>
      </w:r>
      <w:r w:rsidR="00B32F6D" w:rsidRPr="00482AD9">
        <w:t>від 20 березня 2022 р. № 326;</w:t>
      </w:r>
    </w:p>
    <w:p w14:paraId="0A3E22C2" w14:textId="77777777" w:rsidR="00B32F6D" w:rsidRPr="00482AD9" w:rsidRDefault="00520F37">
      <w:pPr>
        <w:pStyle w:val="a4"/>
        <w:numPr>
          <w:ilvl w:val="0"/>
          <w:numId w:val="7"/>
        </w:numPr>
        <w:tabs>
          <w:tab w:val="left" w:pos="851"/>
        </w:tabs>
        <w:ind w:left="0" w:firstLine="567"/>
      </w:pPr>
      <w:r w:rsidRPr="00482AD9">
        <w:t xml:space="preserve">оцінка та аудит </w:t>
      </w:r>
      <w:r w:rsidR="00B32F6D" w:rsidRPr="00482AD9">
        <w:t>збитків</w:t>
      </w:r>
      <w:r w:rsidR="00F80FFE" w:rsidRPr="00482AD9">
        <w:t xml:space="preserve"> </w:t>
      </w:r>
      <w:r w:rsidR="00B32F6D" w:rsidRPr="00482AD9">
        <w:t>природоохоронній галузі у регіоні, технічного стану її основних фондів, що зазнали пошкоджень/ руйнувань внаслідок рос</w:t>
      </w:r>
      <w:r w:rsidR="00F32714" w:rsidRPr="00482AD9">
        <w:t xml:space="preserve">ійської </w:t>
      </w:r>
      <w:r w:rsidR="00B32F6D" w:rsidRPr="00482AD9">
        <w:t>збройної агресії</w:t>
      </w:r>
      <w:r w:rsidR="00EB1226" w:rsidRPr="00482AD9">
        <w:t>.</w:t>
      </w:r>
    </w:p>
    <w:p w14:paraId="0CC8255A" w14:textId="77777777" w:rsidR="00F80FFE" w:rsidRPr="00482AD9" w:rsidRDefault="00F80FFE">
      <w:pPr>
        <w:pStyle w:val="a4"/>
        <w:numPr>
          <w:ilvl w:val="0"/>
          <w:numId w:val="22"/>
        </w:numPr>
        <w:tabs>
          <w:tab w:val="left" w:pos="851"/>
        </w:tabs>
        <w:ind w:left="0" w:firstLine="567"/>
      </w:pPr>
      <w:r w:rsidRPr="00482AD9">
        <w:t xml:space="preserve">Форму, за якою подаються обсяги та джерела фінансування заходів Програми, наведено у додатку </w:t>
      </w:r>
      <w:r w:rsidR="00B3345A" w:rsidRPr="00482AD9">
        <w:t>6</w:t>
      </w:r>
      <w:r w:rsidRPr="00482AD9">
        <w:t>.</w:t>
      </w:r>
    </w:p>
    <w:p w14:paraId="3D668F95" w14:textId="77777777" w:rsidR="00A57293" w:rsidRPr="00482AD9" w:rsidRDefault="00A57293" w:rsidP="00D977FF">
      <w:pPr>
        <w:pStyle w:val="1"/>
      </w:pPr>
      <w:r w:rsidRPr="00482AD9">
        <w:t>Координація та контроль за ходом виконання Програми</w:t>
      </w:r>
    </w:p>
    <w:p w14:paraId="229F0A0B" w14:textId="77777777" w:rsidR="00A57293" w:rsidRPr="00482AD9" w:rsidRDefault="00A57293">
      <w:pPr>
        <w:pStyle w:val="a4"/>
        <w:numPr>
          <w:ilvl w:val="0"/>
          <w:numId w:val="23"/>
        </w:numPr>
        <w:tabs>
          <w:tab w:val="left" w:pos="851"/>
        </w:tabs>
        <w:ind w:left="0" w:firstLine="567"/>
      </w:pPr>
      <w:r w:rsidRPr="00482AD9">
        <w:t xml:space="preserve">У розділі рекомендується визначити порядок і </w:t>
      </w:r>
      <w:r w:rsidR="00F32714" w:rsidRPr="00482AD9">
        <w:t>строки</w:t>
      </w:r>
      <w:r w:rsidRPr="00482AD9">
        <w:t xml:space="preserve"> звітування про стан виконання заходів, визначених згідно з Програмою.</w:t>
      </w:r>
    </w:p>
    <w:p w14:paraId="4A510357" w14:textId="77777777" w:rsidR="00887602" w:rsidRPr="00482AD9" w:rsidRDefault="004178D3" w:rsidP="00A57293">
      <w:r w:rsidRPr="00482AD9">
        <w:rPr>
          <w:shd w:val="clear" w:color="auto" w:fill="FFFFFF"/>
        </w:rPr>
        <w:t>П</w:t>
      </w:r>
      <w:r w:rsidR="00887602" w:rsidRPr="00482AD9">
        <w:rPr>
          <w:shd w:val="clear" w:color="auto" w:fill="FFFFFF"/>
        </w:rPr>
        <w:t>ісля затвердження звіту (</w:t>
      </w:r>
      <w:r w:rsidRPr="00482AD9">
        <w:rPr>
          <w:shd w:val="clear" w:color="auto" w:fill="FFFFFF"/>
        </w:rPr>
        <w:t xml:space="preserve">щорічного, проміжного, </w:t>
      </w:r>
      <w:r w:rsidR="00887602" w:rsidRPr="00482AD9">
        <w:rPr>
          <w:shd w:val="clear" w:color="auto" w:fill="FFFFFF"/>
        </w:rPr>
        <w:t>заключного) про виконання регіональної програми з охорони довкілля відповідною радою, рекомендується, щоб структурний підрозділ місцевої державної адміністрації поінформував Міндовкілля</w:t>
      </w:r>
      <w:r w:rsidRPr="00482AD9">
        <w:rPr>
          <w:shd w:val="clear" w:color="auto" w:fill="FFFFFF"/>
        </w:rPr>
        <w:t xml:space="preserve"> та громадськість будь-яким із доступних способів про опублікування звіту або інші шляхи </w:t>
      </w:r>
      <w:r w:rsidR="00887602" w:rsidRPr="00482AD9">
        <w:rPr>
          <w:shd w:val="clear" w:color="auto" w:fill="FFFFFF"/>
        </w:rPr>
        <w:t xml:space="preserve">доступу до </w:t>
      </w:r>
      <w:r w:rsidR="00775E75" w:rsidRPr="00482AD9">
        <w:rPr>
          <w:shd w:val="clear" w:color="auto" w:fill="FFFFFF"/>
        </w:rPr>
        <w:t>звіту (інформації у звіті).</w:t>
      </w:r>
    </w:p>
    <w:p w14:paraId="303AC266" w14:textId="77777777" w:rsidR="0011350E" w:rsidRPr="00482AD9" w:rsidRDefault="0011350E" w:rsidP="0011350E">
      <w:pPr>
        <w:ind w:left="4820" w:firstLine="0"/>
        <w:rPr>
          <w:b/>
          <w:bCs w:val="0"/>
        </w:rPr>
      </w:pPr>
      <w:bookmarkStart w:id="4" w:name="o75"/>
      <w:bookmarkEnd w:id="4"/>
      <w:r w:rsidRPr="00482AD9">
        <w:rPr>
          <w:b/>
          <w:bCs w:val="0"/>
        </w:rPr>
        <w:lastRenderedPageBreak/>
        <w:t xml:space="preserve">Додаток </w:t>
      </w:r>
      <w:r w:rsidR="00051690" w:rsidRPr="00482AD9">
        <w:rPr>
          <w:b/>
          <w:bCs w:val="0"/>
        </w:rPr>
        <w:t>1</w:t>
      </w:r>
    </w:p>
    <w:p w14:paraId="59409241" w14:textId="77777777" w:rsidR="003F0370" w:rsidRPr="00482AD9" w:rsidRDefault="0011350E" w:rsidP="0011350E">
      <w:pPr>
        <w:ind w:left="4820" w:firstLine="0"/>
        <w:rPr>
          <w:b/>
          <w:bCs w:val="0"/>
        </w:rPr>
      </w:pPr>
      <w:r w:rsidRPr="00482AD9">
        <w:rPr>
          <w:b/>
          <w:bCs w:val="0"/>
        </w:rPr>
        <w:t>До Методичних рекомендацій</w:t>
      </w:r>
      <w:r w:rsidR="003F0370" w:rsidRPr="00482AD9">
        <w:rPr>
          <w:b/>
          <w:bCs w:val="0"/>
        </w:rPr>
        <w:t xml:space="preserve"> з розроблення регіональних програм з охорони довкілля</w:t>
      </w:r>
      <w:r w:rsidR="007C728F" w:rsidRPr="00482AD9">
        <w:rPr>
          <w:b/>
          <w:bCs w:val="0"/>
        </w:rPr>
        <w:br/>
      </w:r>
      <w:r w:rsidR="003F0370" w:rsidRPr="00482AD9">
        <w:rPr>
          <w:b/>
          <w:bCs w:val="0"/>
        </w:rPr>
        <w:t>(</w:t>
      </w:r>
      <w:r w:rsidR="007C728F" w:rsidRPr="00482AD9">
        <w:rPr>
          <w:b/>
          <w:bCs w:val="0"/>
        </w:rPr>
        <w:t xml:space="preserve">розділ </w:t>
      </w:r>
      <w:r w:rsidR="001438C2" w:rsidRPr="00482AD9">
        <w:rPr>
          <w:b/>
          <w:bCs w:val="0"/>
        </w:rPr>
        <w:t>I, пункт 2</w:t>
      </w:r>
      <w:r w:rsidR="007C728F" w:rsidRPr="00482AD9">
        <w:rPr>
          <w:b/>
          <w:bCs w:val="0"/>
        </w:rPr>
        <w:t>)</w:t>
      </w:r>
    </w:p>
    <w:p w14:paraId="7A311132" w14:textId="77777777" w:rsidR="00410A94" w:rsidRPr="00482AD9" w:rsidRDefault="00410A94" w:rsidP="00410A94">
      <w:pPr>
        <w:jc w:val="center"/>
        <w:rPr>
          <w:b/>
          <w:bCs w:val="0"/>
        </w:rPr>
      </w:pPr>
      <w:r w:rsidRPr="00482AD9">
        <w:rPr>
          <w:b/>
          <w:bCs w:val="0"/>
        </w:rPr>
        <w:t>ПАСПОРТ</w:t>
      </w:r>
      <w:r w:rsidRPr="00482AD9">
        <w:rPr>
          <w:b/>
          <w:bCs w:val="0"/>
        </w:rPr>
        <w:br/>
        <w:t>програми охорони довкілля ______ області на _________ роки</w:t>
      </w:r>
    </w:p>
    <w:tbl>
      <w:tblPr>
        <w:tblpPr w:leftFromText="180" w:rightFromText="180" w:bottomFromText="200" w:vertAnchor="text" w:horzAnchor="margin" w:tblpY="1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119"/>
      </w:tblGrid>
      <w:tr w:rsidR="00410A94" w:rsidRPr="00482AD9" w14:paraId="789FA874" w14:textId="77777777" w:rsidTr="009A40F6">
        <w:tc>
          <w:tcPr>
            <w:tcW w:w="675" w:type="dxa"/>
            <w:tcBorders>
              <w:top w:val="single" w:sz="4" w:space="0" w:color="auto"/>
              <w:left w:val="single" w:sz="4" w:space="0" w:color="auto"/>
              <w:bottom w:val="single" w:sz="4" w:space="0" w:color="auto"/>
              <w:right w:val="single" w:sz="4" w:space="0" w:color="auto"/>
            </w:tcBorders>
          </w:tcPr>
          <w:p w14:paraId="476DB748" w14:textId="77777777" w:rsidR="00410A94" w:rsidRPr="00482AD9" w:rsidRDefault="00410A94" w:rsidP="00410A94">
            <w:pPr>
              <w:pStyle w:val="13"/>
              <w:jc w:val="left"/>
            </w:pPr>
            <w:r w:rsidRPr="00482AD9">
              <w:t>1.</w:t>
            </w:r>
          </w:p>
        </w:tc>
        <w:tc>
          <w:tcPr>
            <w:tcW w:w="5812" w:type="dxa"/>
            <w:tcBorders>
              <w:top w:val="single" w:sz="4" w:space="0" w:color="auto"/>
              <w:left w:val="single" w:sz="4" w:space="0" w:color="auto"/>
              <w:bottom w:val="single" w:sz="4" w:space="0" w:color="auto"/>
              <w:right w:val="single" w:sz="4" w:space="0" w:color="auto"/>
            </w:tcBorders>
            <w:hideMark/>
          </w:tcPr>
          <w:p w14:paraId="571D1268" w14:textId="77777777" w:rsidR="00410A94" w:rsidRPr="00482AD9" w:rsidRDefault="00410A94" w:rsidP="00410A94">
            <w:pPr>
              <w:pStyle w:val="13"/>
              <w:jc w:val="left"/>
            </w:pPr>
            <w:r w:rsidRPr="00482AD9">
              <w:t>Ініціатор розроблення програми</w:t>
            </w:r>
          </w:p>
        </w:tc>
        <w:tc>
          <w:tcPr>
            <w:tcW w:w="3119" w:type="dxa"/>
            <w:tcBorders>
              <w:top w:val="single" w:sz="4" w:space="0" w:color="auto"/>
              <w:left w:val="single" w:sz="4" w:space="0" w:color="auto"/>
              <w:bottom w:val="single" w:sz="4" w:space="0" w:color="auto"/>
              <w:right w:val="single" w:sz="4" w:space="0" w:color="auto"/>
            </w:tcBorders>
            <w:hideMark/>
          </w:tcPr>
          <w:p w14:paraId="1158040A" w14:textId="77777777" w:rsidR="00410A94" w:rsidRPr="00482AD9" w:rsidRDefault="001743B5" w:rsidP="00410A94">
            <w:pPr>
              <w:pStyle w:val="13"/>
              <w:jc w:val="left"/>
            </w:pPr>
            <w:r w:rsidRPr="00482AD9">
              <w:t>Департамент</w:t>
            </w:r>
            <w:r>
              <w:t xml:space="preserve"> (управління)</w:t>
            </w:r>
            <w:r w:rsidRPr="00482AD9">
              <w:t xml:space="preserve"> </w:t>
            </w:r>
            <w:r>
              <w:t xml:space="preserve">до повноважень, яких відноситься питання </w:t>
            </w:r>
            <w:r w:rsidRPr="00482AD9">
              <w:t>екології облдержадміністрації</w:t>
            </w:r>
          </w:p>
        </w:tc>
      </w:tr>
      <w:tr w:rsidR="00410A94" w:rsidRPr="00482AD9" w14:paraId="5FB72533" w14:textId="77777777" w:rsidTr="009A40F6">
        <w:tc>
          <w:tcPr>
            <w:tcW w:w="675" w:type="dxa"/>
            <w:tcBorders>
              <w:top w:val="single" w:sz="4" w:space="0" w:color="auto"/>
              <w:left w:val="single" w:sz="4" w:space="0" w:color="auto"/>
              <w:bottom w:val="single" w:sz="4" w:space="0" w:color="auto"/>
              <w:right w:val="single" w:sz="4" w:space="0" w:color="auto"/>
            </w:tcBorders>
          </w:tcPr>
          <w:p w14:paraId="200E6C85" w14:textId="77777777" w:rsidR="00410A94" w:rsidRPr="00482AD9" w:rsidRDefault="00410A94" w:rsidP="00410A94">
            <w:pPr>
              <w:pStyle w:val="13"/>
              <w:jc w:val="left"/>
            </w:pPr>
            <w:r w:rsidRPr="00482AD9">
              <w:t>2.</w:t>
            </w:r>
          </w:p>
        </w:tc>
        <w:tc>
          <w:tcPr>
            <w:tcW w:w="5812" w:type="dxa"/>
            <w:tcBorders>
              <w:top w:val="single" w:sz="4" w:space="0" w:color="auto"/>
              <w:left w:val="single" w:sz="4" w:space="0" w:color="auto"/>
              <w:bottom w:val="single" w:sz="4" w:space="0" w:color="auto"/>
              <w:right w:val="single" w:sz="4" w:space="0" w:color="auto"/>
            </w:tcBorders>
            <w:hideMark/>
          </w:tcPr>
          <w:p w14:paraId="6465DFE3" w14:textId="77777777" w:rsidR="00410A94" w:rsidRPr="00482AD9" w:rsidRDefault="00410A94" w:rsidP="00410A94">
            <w:pPr>
              <w:pStyle w:val="13"/>
              <w:jc w:val="left"/>
            </w:pPr>
            <w:r w:rsidRPr="00482AD9">
              <w:t>Дата, номер і назва розпорядчого документа органу виконавчої влади/органу місцевого самоврядування про ініціювання розроблення програми</w:t>
            </w:r>
          </w:p>
        </w:tc>
        <w:tc>
          <w:tcPr>
            <w:tcW w:w="3119" w:type="dxa"/>
            <w:tcBorders>
              <w:top w:val="single" w:sz="4" w:space="0" w:color="auto"/>
              <w:left w:val="single" w:sz="4" w:space="0" w:color="auto"/>
              <w:bottom w:val="single" w:sz="4" w:space="0" w:color="auto"/>
              <w:right w:val="single" w:sz="4" w:space="0" w:color="auto"/>
            </w:tcBorders>
            <w:hideMark/>
          </w:tcPr>
          <w:p w14:paraId="334B02CC" w14:textId="77777777" w:rsidR="00410A94" w:rsidRPr="00482AD9" w:rsidRDefault="00410A94" w:rsidP="00410A94">
            <w:pPr>
              <w:pStyle w:val="13"/>
              <w:jc w:val="left"/>
            </w:pPr>
          </w:p>
        </w:tc>
      </w:tr>
      <w:tr w:rsidR="00410A94" w:rsidRPr="00482AD9" w14:paraId="32B6A58C" w14:textId="77777777" w:rsidTr="009A40F6">
        <w:tc>
          <w:tcPr>
            <w:tcW w:w="675" w:type="dxa"/>
            <w:tcBorders>
              <w:top w:val="single" w:sz="4" w:space="0" w:color="auto"/>
              <w:left w:val="single" w:sz="4" w:space="0" w:color="auto"/>
              <w:bottom w:val="single" w:sz="4" w:space="0" w:color="auto"/>
              <w:right w:val="single" w:sz="4" w:space="0" w:color="auto"/>
            </w:tcBorders>
          </w:tcPr>
          <w:p w14:paraId="101AEE3F" w14:textId="77777777" w:rsidR="00410A94" w:rsidRPr="00482AD9" w:rsidRDefault="00410A94" w:rsidP="00410A94">
            <w:pPr>
              <w:pStyle w:val="13"/>
              <w:jc w:val="left"/>
            </w:pPr>
            <w:r w:rsidRPr="00482AD9">
              <w:t>3.</w:t>
            </w:r>
          </w:p>
        </w:tc>
        <w:tc>
          <w:tcPr>
            <w:tcW w:w="5812" w:type="dxa"/>
            <w:tcBorders>
              <w:top w:val="single" w:sz="4" w:space="0" w:color="auto"/>
              <w:left w:val="single" w:sz="4" w:space="0" w:color="auto"/>
              <w:bottom w:val="single" w:sz="4" w:space="0" w:color="auto"/>
              <w:right w:val="single" w:sz="4" w:space="0" w:color="auto"/>
            </w:tcBorders>
            <w:hideMark/>
          </w:tcPr>
          <w:p w14:paraId="74329CC2" w14:textId="77777777" w:rsidR="00410A94" w:rsidRPr="00482AD9" w:rsidRDefault="00410A94" w:rsidP="00410A94">
            <w:pPr>
              <w:pStyle w:val="13"/>
              <w:jc w:val="left"/>
            </w:pPr>
            <w:r w:rsidRPr="00482AD9">
              <w:t>Дата, номер і назва розпорядчого документа про схвалення проекту програми/змін до програми</w:t>
            </w:r>
          </w:p>
        </w:tc>
        <w:tc>
          <w:tcPr>
            <w:tcW w:w="3119" w:type="dxa"/>
            <w:tcBorders>
              <w:top w:val="single" w:sz="4" w:space="0" w:color="auto"/>
              <w:left w:val="single" w:sz="4" w:space="0" w:color="auto"/>
              <w:bottom w:val="single" w:sz="4" w:space="0" w:color="auto"/>
              <w:right w:val="single" w:sz="4" w:space="0" w:color="auto"/>
            </w:tcBorders>
            <w:hideMark/>
          </w:tcPr>
          <w:p w14:paraId="54B4AF51" w14:textId="77777777" w:rsidR="00410A94" w:rsidRPr="00482AD9" w:rsidRDefault="00410A94" w:rsidP="00410A94">
            <w:pPr>
              <w:pStyle w:val="13"/>
              <w:jc w:val="left"/>
            </w:pPr>
          </w:p>
        </w:tc>
      </w:tr>
      <w:tr w:rsidR="00410A94" w:rsidRPr="00482AD9" w14:paraId="605A5F02" w14:textId="77777777" w:rsidTr="009A40F6">
        <w:trPr>
          <w:trHeight w:val="416"/>
        </w:trPr>
        <w:tc>
          <w:tcPr>
            <w:tcW w:w="675" w:type="dxa"/>
            <w:tcBorders>
              <w:top w:val="single" w:sz="4" w:space="0" w:color="auto"/>
              <w:left w:val="single" w:sz="4" w:space="0" w:color="auto"/>
              <w:bottom w:val="single" w:sz="4" w:space="0" w:color="auto"/>
              <w:right w:val="single" w:sz="4" w:space="0" w:color="auto"/>
            </w:tcBorders>
          </w:tcPr>
          <w:p w14:paraId="23F9ADA6" w14:textId="77777777" w:rsidR="00410A94" w:rsidRPr="00482AD9" w:rsidRDefault="00410A94" w:rsidP="00410A94">
            <w:pPr>
              <w:pStyle w:val="13"/>
              <w:jc w:val="left"/>
            </w:pPr>
            <w:r w:rsidRPr="00482AD9">
              <w:t>4.</w:t>
            </w:r>
          </w:p>
        </w:tc>
        <w:tc>
          <w:tcPr>
            <w:tcW w:w="5812" w:type="dxa"/>
            <w:tcBorders>
              <w:top w:val="single" w:sz="4" w:space="0" w:color="auto"/>
              <w:left w:val="single" w:sz="4" w:space="0" w:color="auto"/>
              <w:bottom w:val="single" w:sz="4" w:space="0" w:color="auto"/>
              <w:right w:val="single" w:sz="4" w:space="0" w:color="auto"/>
            </w:tcBorders>
            <w:hideMark/>
          </w:tcPr>
          <w:p w14:paraId="3C877F37" w14:textId="77777777" w:rsidR="00410A94" w:rsidRPr="00482AD9" w:rsidRDefault="00410A94" w:rsidP="00410A94">
            <w:pPr>
              <w:pStyle w:val="13"/>
              <w:jc w:val="left"/>
            </w:pPr>
            <w:r w:rsidRPr="00482AD9">
              <w:t>Розробник програми</w:t>
            </w:r>
          </w:p>
        </w:tc>
        <w:tc>
          <w:tcPr>
            <w:tcW w:w="3119" w:type="dxa"/>
            <w:tcBorders>
              <w:top w:val="single" w:sz="4" w:space="0" w:color="auto"/>
              <w:left w:val="single" w:sz="4" w:space="0" w:color="auto"/>
              <w:bottom w:val="single" w:sz="4" w:space="0" w:color="auto"/>
              <w:right w:val="single" w:sz="4" w:space="0" w:color="auto"/>
            </w:tcBorders>
            <w:hideMark/>
          </w:tcPr>
          <w:p w14:paraId="35282684" w14:textId="77777777" w:rsidR="00410A94" w:rsidRPr="00482AD9" w:rsidRDefault="00410A94" w:rsidP="00410A94">
            <w:pPr>
              <w:pStyle w:val="13"/>
              <w:jc w:val="left"/>
            </w:pPr>
          </w:p>
        </w:tc>
      </w:tr>
      <w:tr w:rsidR="00410A94" w:rsidRPr="00482AD9" w14:paraId="4747CDC6" w14:textId="77777777" w:rsidTr="009A40F6">
        <w:tc>
          <w:tcPr>
            <w:tcW w:w="675" w:type="dxa"/>
            <w:tcBorders>
              <w:top w:val="single" w:sz="4" w:space="0" w:color="auto"/>
              <w:left w:val="single" w:sz="4" w:space="0" w:color="auto"/>
              <w:bottom w:val="single" w:sz="4" w:space="0" w:color="auto"/>
              <w:right w:val="single" w:sz="4" w:space="0" w:color="auto"/>
            </w:tcBorders>
          </w:tcPr>
          <w:p w14:paraId="05FBAD64" w14:textId="77777777" w:rsidR="00410A94" w:rsidRPr="00482AD9" w:rsidRDefault="00410A94" w:rsidP="00410A94">
            <w:pPr>
              <w:pStyle w:val="13"/>
              <w:jc w:val="left"/>
            </w:pPr>
            <w:r w:rsidRPr="00482AD9">
              <w:t>5.</w:t>
            </w:r>
          </w:p>
        </w:tc>
        <w:tc>
          <w:tcPr>
            <w:tcW w:w="5812" w:type="dxa"/>
            <w:tcBorders>
              <w:top w:val="single" w:sz="4" w:space="0" w:color="auto"/>
              <w:left w:val="single" w:sz="4" w:space="0" w:color="auto"/>
              <w:bottom w:val="single" w:sz="4" w:space="0" w:color="auto"/>
              <w:right w:val="single" w:sz="4" w:space="0" w:color="auto"/>
            </w:tcBorders>
            <w:hideMark/>
          </w:tcPr>
          <w:p w14:paraId="23378AC1" w14:textId="77777777" w:rsidR="00410A94" w:rsidRPr="00482AD9" w:rsidRDefault="00410A94" w:rsidP="00410A94">
            <w:pPr>
              <w:pStyle w:val="13"/>
              <w:jc w:val="left"/>
            </w:pPr>
            <w:proofErr w:type="spellStart"/>
            <w:r w:rsidRPr="00482AD9">
              <w:t>Співрозробники</w:t>
            </w:r>
            <w:proofErr w:type="spellEnd"/>
            <w:r w:rsidRPr="00482AD9">
              <w:t xml:space="preserve"> програми </w:t>
            </w:r>
          </w:p>
        </w:tc>
        <w:tc>
          <w:tcPr>
            <w:tcW w:w="3119" w:type="dxa"/>
            <w:tcBorders>
              <w:top w:val="single" w:sz="4" w:space="0" w:color="auto"/>
              <w:left w:val="single" w:sz="4" w:space="0" w:color="auto"/>
              <w:bottom w:val="single" w:sz="4" w:space="0" w:color="auto"/>
              <w:right w:val="single" w:sz="4" w:space="0" w:color="auto"/>
            </w:tcBorders>
            <w:hideMark/>
          </w:tcPr>
          <w:p w14:paraId="24D2D526" w14:textId="77777777" w:rsidR="00410A94" w:rsidRPr="00482AD9" w:rsidRDefault="00410A94" w:rsidP="00410A94">
            <w:pPr>
              <w:pStyle w:val="13"/>
              <w:jc w:val="left"/>
            </w:pPr>
            <w:r w:rsidRPr="00482AD9">
              <w:t>Районні державні адміністрації, виконавчі комітети міст обласного значення та організації</w:t>
            </w:r>
          </w:p>
        </w:tc>
      </w:tr>
      <w:tr w:rsidR="00410A94" w:rsidRPr="00482AD9" w14:paraId="76884860" w14:textId="77777777" w:rsidTr="009A40F6">
        <w:tc>
          <w:tcPr>
            <w:tcW w:w="675" w:type="dxa"/>
            <w:tcBorders>
              <w:top w:val="single" w:sz="4" w:space="0" w:color="auto"/>
              <w:left w:val="single" w:sz="4" w:space="0" w:color="auto"/>
              <w:bottom w:val="single" w:sz="4" w:space="0" w:color="auto"/>
              <w:right w:val="single" w:sz="4" w:space="0" w:color="auto"/>
            </w:tcBorders>
            <w:hideMark/>
          </w:tcPr>
          <w:p w14:paraId="28ADFCE6" w14:textId="77777777" w:rsidR="00410A94" w:rsidRPr="00482AD9" w:rsidRDefault="00410A94" w:rsidP="00410A94">
            <w:pPr>
              <w:pStyle w:val="13"/>
              <w:jc w:val="left"/>
            </w:pPr>
            <w:r w:rsidRPr="00482AD9">
              <w:t>6.</w:t>
            </w:r>
          </w:p>
        </w:tc>
        <w:tc>
          <w:tcPr>
            <w:tcW w:w="5812" w:type="dxa"/>
            <w:tcBorders>
              <w:top w:val="single" w:sz="4" w:space="0" w:color="auto"/>
              <w:left w:val="single" w:sz="4" w:space="0" w:color="auto"/>
              <w:bottom w:val="single" w:sz="4" w:space="0" w:color="auto"/>
              <w:right w:val="single" w:sz="4" w:space="0" w:color="auto"/>
            </w:tcBorders>
            <w:hideMark/>
          </w:tcPr>
          <w:p w14:paraId="35CBC079" w14:textId="77777777" w:rsidR="00410A94" w:rsidRPr="00482AD9" w:rsidRDefault="00410A94" w:rsidP="00410A94">
            <w:pPr>
              <w:pStyle w:val="13"/>
              <w:jc w:val="left"/>
            </w:pPr>
            <w:r w:rsidRPr="00482AD9">
              <w:t xml:space="preserve">Головний розпорядник коштів </w:t>
            </w:r>
          </w:p>
        </w:tc>
        <w:tc>
          <w:tcPr>
            <w:tcW w:w="3119" w:type="dxa"/>
            <w:tcBorders>
              <w:top w:val="single" w:sz="4" w:space="0" w:color="auto"/>
              <w:left w:val="single" w:sz="4" w:space="0" w:color="auto"/>
              <w:bottom w:val="single" w:sz="4" w:space="0" w:color="auto"/>
              <w:right w:val="single" w:sz="4" w:space="0" w:color="auto"/>
            </w:tcBorders>
            <w:hideMark/>
          </w:tcPr>
          <w:p w14:paraId="64A3AF48" w14:textId="77777777" w:rsidR="00410A94" w:rsidRPr="00482AD9" w:rsidRDefault="00410A94" w:rsidP="00410A94">
            <w:pPr>
              <w:pStyle w:val="13"/>
              <w:jc w:val="left"/>
            </w:pPr>
          </w:p>
        </w:tc>
      </w:tr>
      <w:tr w:rsidR="00410A94" w:rsidRPr="00482AD9" w14:paraId="5959CF45" w14:textId="77777777" w:rsidTr="009A40F6">
        <w:tc>
          <w:tcPr>
            <w:tcW w:w="675" w:type="dxa"/>
            <w:tcBorders>
              <w:top w:val="single" w:sz="4" w:space="0" w:color="auto"/>
              <w:left w:val="single" w:sz="4" w:space="0" w:color="auto"/>
              <w:bottom w:val="single" w:sz="4" w:space="0" w:color="auto"/>
              <w:right w:val="single" w:sz="4" w:space="0" w:color="auto"/>
            </w:tcBorders>
            <w:hideMark/>
          </w:tcPr>
          <w:p w14:paraId="654D884E" w14:textId="77777777" w:rsidR="00410A94" w:rsidRPr="00482AD9" w:rsidRDefault="00410A94" w:rsidP="00410A94">
            <w:pPr>
              <w:pStyle w:val="13"/>
              <w:jc w:val="left"/>
            </w:pPr>
            <w:r w:rsidRPr="00482AD9">
              <w:t>6.1.</w:t>
            </w:r>
          </w:p>
        </w:tc>
        <w:tc>
          <w:tcPr>
            <w:tcW w:w="5812" w:type="dxa"/>
            <w:tcBorders>
              <w:top w:val="single" w:sz="4" w:space="0" w:color="auto"/>
              <w:left w:val="single" w:sz="4" w:space="0" w:color="auto"/>
              <w:bottom w:val="single" w:sz="4" w:space="0" w:color="auto"/>
              <w:right w:val="single" w:sz="4" w:space="0" w:color="auto"/>
            </w:tcBorders>
            <w:hideMark/>
          </w:tcPr>
          <w:p w14:paraId="6A72F4DF" w14:textId="77777777" w:rsidR="00410A94" w:rsidRPr="00482AD9" w:rsidRDefault="00410A94" w:rsidP="00410A94">
            <w:pPr>
              <w:pStyle w:val="13"/>
              <w:jc w:val="left"/>
            </w:pPr>
            <w:r w:rsidRPr="00482AD9">
              <w:t>Відповідальний виконавець програми </w:t>
            </w:r>
          </w:p>
        </w:tc>
        <w:tc>
          <w:tcPr>
            <w:tcW w:w="3119" w:type="dxa"/>
            <w:tcBorders>
              <w:top w:val="single" w:sz="4" w:space="0" w:color="auto"/>
              <w:left w:val="single" w:sz="4" w:space="0" w:color="auto"/>
              <w:bottom w:val="single" w:sz="4" w:space="0" w:color="auto"/>
              <w:right w:val="single" w:sz="4" w:space="0" w:color="auto"/>
            </w:tcBorders>
            <w:hideMark/>
          </w:tcPr>
          <w:p w14:paraId="5728F55D" w14:textId="77777777" w:rsidR="00410A94" w:rsidRPr="00482AD9" w:rsidRDefault="00410A94" w:rsidP="00410A94">
            <w:pPr>
              <w:pStyle w:val="13"/>
              <w:jc w:val="left"/>
            </w:pPr>
          </w:p>
        </w:tc>
      </w:tr>
      <w:tr w:rsidR="00410A94" w:rsidRPr="00482AD9" w14:paraId="67CE3F54" w14:textId="77777777" w:rsidTr="009A40F6">
        <w:tc>
          <w:tcPr>
            <w:tcW w:w="675" w:type="dxa"/>
            <w:tcBorders>
              <w:top w:val="single" w:sz="4" w:space="0" w:color="auto"/>
              <w:left w:val="single" w:sz="4" w:space="0" w:color="auto"/>
              <w:bottom w:val="single" w:sz="4" w:space="0" w:color="auto"/>
              <w:right w:val="single" w:sz="4" w:space="0" w:color="auto"/>
            </w:tcBorders>
            <w:hideMark/>
          </w:tcPr>
          <w:p w14:paraId="657165C7" w14:textId="77777777" w:rsidR="00410A94" w:rsidRPr="00482AD9" w:rsidRDefault="00410A94" w:rsidP="00410A94">
            <w:pPr>
              <w:pStyle w:val="13"/>
              <w:jc w:val="left"/>
            </w:pPr>
            <w:r w:rsidRPr="00482AD9">
              <w:t>7.</w:t>
            </w:r>
          </w:p>
        </w:tc>
        <w:tc>
          <w:tcPr>
            <w:tcW w:w="5812" w:type="dxa"/>
            <w:tcBorders>
              <w:top w:val="single" w:sz="4" w:space="0" w:color="auto"/>
              <w:left w:val="single" w:sz="4" w:space="0" w:color="auto"/>
              <w:bottom w:val="single" w:sz="4" w:space="0" w:color="auto"/>
              <w:right w:val="single" w:sz="4" w:space="0" w:color="auto"/>
            </w:tcBorders>
            <w:hideMark/>
          </w:tcPr>
          <w:p w14:paraId="4A5A69B8" w14:textId="77777777" w:rsidR="00410A94" w:rsidRDefault="00410A94" w:rsidP="00410A94">
            <w:pPr>
              <w:pStyle w:val="13"/>
              <w:jc w:val="left"/>
            </w:pPr>
            <w:r w:rsidRPr="00482AD9">
              <w:t>Учасники програми (співвиконавець)</w:t>
            </w:r>
          </w:p>
          <w:p w14:paraId="09969D4D" w14:textId="77777777" w:rsidR="00FA7AF1" w:rsidRPr="00482AD9" w:rsidRDefault="00FA7AF1" w:rsidP="005671EA">
            <w:pPr>
              <w:pStyle w:val="13"/>
              <w:jc w:val="left"/>
            </w:pPr>
          </w:p>
        </w:tc>
        <w:tc>
          <w:tcPr>
            <w:tcW w:w="3119" w:type="dxa"/>
            <w:tcBorders>
              <w:top w:val="single" w:sz="4" w:space="0" w:color="auto"/>
              <w:left w:val="single" w:sz="4" w:space="0" w:color="auto"/>
              <w:bottom w:val="single" w:sz="4" w:space="0" w:color="auto"/>
              <w:right w:val="single" w:sz="4" w:space="0" w:color="auto"/>
            </w:tcBorders>
            <w:hideMark/>
          </w:tcPr>
          <w:p w14:paraId="721D4433" w14:textId="77777777" w:rsidR="00410A94" w:rsidRPr="00482AD9" w:rsidRDefault="00410A94" w:rsidP="005671EA">
            <w:pPr>
              <w:pStyle w:val="13"/>
              <w:jc w:val="left"/>
            </w:pPr>
            <w:r w:rsidRPr="00482AD9">
              <w:t>Департамент</w:t>
            </w:r>
            <w:r w:rsidR="005671EA">
              <w:t xml:space="preserve"> (управління)</w:t>
            </w:r>
            <w:r w:rsidRPr="00482AD9">
              <w:t xml:space="preserve"> </w:t>
            </w:r>
            <w:r w:rsidR="005671EA">
              <w:t xml:space="preserve">до повноважень, яких відноситься питання </w:t>
            </w:r>
            <w:r w:rsidRPr="00482AD9">
              <w:t xml:space="preserve">екології облдержадміністрації, районні державні </w:t>
            </w:r>
            <w:r w:rsidRPr="005671EA">
              <w:t xml:space="preserve">адміністрації, </w:t>
            </w:r>
            <w:r w:rsidR="005671EA" w:rsidRPr="005671EA">
              <w:t xml:space="preserve"> сільські, селищні, міські територіальні громади або органи місцевого самоврядування</w:t>
            </w:r>
            <w:r w:rsidRPr="005671EA">
              <w:t>,</w:t>
            </w:r>
            <w:r w:rsidRPr="00482AD9">
              <w:t xml:space="preserve"> підприємства, установи та організації, громадські організації та ін.</w:t>
            </w:r>
          </w:p>
        </w:tc>
      </w:tr>
      <w:tr w:rsidR="00410A94" w:rsidRPr="00482AD9" w14:paraId="1B668A05" w14:textId="77777777" w:rsidTr="009A40F6">
        <w:tc>
          <w:tcPr>
            <w:tcW w:w="675" w:type="dxa"/>
            <w:tcBorders>
              <w:top w:val="single" w:sz="4" w:space="0" w:color="auto"/>
              <w:left w:val="single" w:sz="4" w:space="0" w:color="auto"/>
              <w:bottom w:val="single" w:sz="4" w:space="0" w:color="auto"/>
              <w:right w:val="single" w:sz="4" w:space="0" w:color="auto"/>
            </w:tcBorders>
            <w:hideMark/>
          </w:tcPr>
          <w:p w14:paraId="6E605B72" w14:textId="77777777" w:rsidR="00410A94" w:rsidRPr="00482AD9" w:rsidRDefault="00410A94" w:rsidP="00410A94">
            <w:pPr>
              <w:pStyle w:val="13"/>
              <w:jc w:val="left"/>
            </w:pPr>
            <w:r w:rsidRPr="00482AD9">
              <w:t>8.</w:t>
            </w:r>
          </w:p>
        </w:tc>
        <w:tc>
          <w:tcPr>
            <w:tcW w:w="5812" w:type="dxa"/>
            <w:tcBorders>
              <w:top w:val="single" w:sz="4" w:space="0" w:color="auto"/>
              <w:left w:val="single" w:sz="4" w:space="0" w:color="auto"/>
              <w:bottom w:val="single" w:sz="4" w:space="0" w:color="auto"/>
              <w:right w:val="single" w:sz="4" w:space="0" w:color="auto"/>
            </w:tcBorders>
            <w:hideMark/>
          </w:tcPr>
          <w:p w14:paraId="01A10DC4" w14:textId="77777777" w:rsidR="00410A94" w:rsidRPr="00482AD9" w:rsidRDefault="00410A94" w:rsidP="00410A94">
            <w:pPr>
              <w:pStyle w:val="13"/>
              <w:jc w:val="left"/>
            </w:pPr>
            <w:r w:rsidRPr="00482AD9">
              <w:t>Термін реалізації програми </w:t>
            </w:r>
          </w:p>
        </w:tc>
        <w:tc>
          <w:tcPr>
            <w:tcW w:w="3119" w:type="dxa"/>
            <w:tcBorders>
              <w:top w:val="single" w:sz="4" w:space="0" w:color="auto"/>
              <w:left w:val="single" w:sz="4" w:space="0" w:color="auto"/>
              <w:bottom w:val="single" w:sz="4" w:space="0" w:color="auto"/>
              <w:right w:val="single" w:sz="4" w:space="0" w:color="auto"/>
            </w:tcBorders>
            <w:hideMark/>
          </w:tcPr>
          <w:p w14:paraId="1A99DAAB" w14:textId="77777777" w:rsidR="00410A94" w:rsidRPr="00482AD9" w:rsidRDefault="00410A94" w:rsidP="00410A94">
            <w:pPr>
              <w:pStyle w:val="13"/>
              <w:jc w:val="left"/>
            </w:pPr>
          </w:p>
        </w:tc>
      </w:tr>
      <w:tr w:rsidR="00410A94" w:rsidRPr="00482AD9" w14:paraId="11A4F253" w14:textId="77777777" w:rsidTr="009A40F6">
        <w:tc>
          <w:tcPr>
            <w:tcW w:w="675" w:type="dxa"/>
            <w:tcBorders>
              <w:top w:val="single" w:sz="4" w:space="0" w:color="auto"/>
              <w:left w:val="single" w:sz="4" w:space="0" w:color="auto"/>
              <w:bottom w:val="single" w:sz="4" w:space="0" w:color="auto"/>
              <w:right w:val="single" w:sz="4" w:space="0" w:color="auto"/>
            </w:tcBorders>
            <w:hideMark/>
          </w:tcPr>
          <w:p w14:paraId="7F52A355" w14:textId="77777777" w:rsidR="00410A94" w:rsidRPr="00482AD9" w:rsidRDefault="00410A94" w:rsidP="00410A94">
            <w:pPr>
              <w:pStyle w:val="13"/>
              <w:jc w:val="left"/>
            </w:pPr>
            <w:r w:rsidRPr="00482AD9">
              <w:t>9.</w:t>
            </w:r>
          </w:p>
        </w:tc>
        <w:tc>
          <w:tcPr>
            <w:tcW w:w="5812" w:type="dxa"/>
            <w:tcBorders>
              <w:top w:val="single" w:sz="4" w:space="0" w:color="auto"/>
              <w:left w:val="single" w:sz="4" w:space="0" w:color="auto"/>
              <w:bottom w:val="single" w:sz="4" w:space="0" w:color="auto"/>
              <w:right w:val="single" w:sz="4" w:space="0" w:color="auto"/>
            </w:tcBorders>
            <w:hideMark/>
          </w:tcPr>
          <w:p w14:paraId="20510072" w14:textId="77777777" w:rsidR="00410A94" w:rsidRPr="00482AD9" w:rsidRDefault="00410A94" w:rsidP="002269FE">
            <w:pPr>
              <w:pStyle w:val="13"/>
              <w:jc w:val="left"/>
            </w:pPr>
            <w:r w:rsidRPr="00482AD9">
              <w:t>Перелік бюджетів, які беруть участь у виконанні програми (для комплексних програм) </w:t>
            </w:r>
          </w:p>
        </w:tc>
        <w:tc>
          <w:tcPr>
            <w:tcW w:w="3119" w:type="dxa"/>
            <w:tcBorders>
              <w:top w:val="single" w:sz="4" w:space="0" w:color="auto"/>
              <w:left w:val="single" w:sz="4" w:space="0" w:color="auto"/>
              <w:bottom w:val="single" w:sz="4" w:space="0" w:color="auto"/>
              <w:right w:val="single" w:sz="4" w:space="0" w:color="auto"/>
            </w:tcBorders>
            <w:hideMark/>
          </w:tcPr>
          <w:p w14:paraId="5E8AE5F6" w14:textId="77777777" w:rsidR="00410A94" w:rsidRPr="002269FE" w:rsidRDefault="003A0611" w:rsidP="00410A94">
            <w:pPr>
              <w:pStyle w:val="13"/>
              <w:jc w:val="left"/>
            </w:pPr>
            <w:r>
              <w:t>Б</w:t>
            </w:r>
            <w:r w:rsidRPr="003A0611">
              <w:t xml:space="preserve">юджетні кошти, в тому числі кошти, що надійшли у порядку відшкодування втрат лісогосподарського виробництва, позикові (облігаційні позики, банківські кредити), залучені (одержані від інвесторів, донорського фінансування у формі грантів, міжнародної </w:t>
            </w:r>
            <w:r w:rsidRPr="003A0611">
              <w:lastRenderedPageBreak/>
              <w:t>технічної допомоги або ін.), кошти обласного фонду охорони навколишнього природного середовища та бюджету розвитку, кошти місцевих фондів охорони навколишнього природного середовища, кошти підприємств, установ, організацій та інші кошти, що не заборонені законодавством.</w:t>
            </w:r>
          </w:p>
        </w:tc>
      </w:tr>
      <w:tr w:rsidR="00410A94" w:rsidRPr="00482AD9" w14:paraId="7954C7C7" w14:textId="77777777" w:rsidTr="009A40F6">
        <w:tc>
          <w:tcPr>
            <w:tcW w:w="675" w:type="dxa"/>
            <w:vMerge w:val="restart"/>
            <w:tcBorders>
              <w:top w:val="single" w:sz="4" w:space="0" w:color="auto"/>
              <w:left w:val="single" w:sz="4" w:space="0" w:color="auto"/>
              <w:bottom w:val="single" w:sz="4" w:space="0" w:color="auto"/>
              <w:right w:val="single" w:sz="4" w:space="0" w:color="auto"/>
            </w:tcBorders>
            <w:hideMark/>
          </w:tcPr>
          <w:p w14:paraId="7FF11977" w14:textId="77777777" w:rsidR="00410A94" w:rsidRPr="00482AD9" w:rsidRDefault="00410A94" w:rsidP="00410A94">
            <w:pPr>
              <w:pStyle w:val="13"/>
              <w:jc w:val="left"/>
            </w:pPr>
            <w:r w:rsidRPr="00482AD9">
              <w:lastRenderedPageBreak/>
              <w:t>10.</w:t>
            </w:r>
          </w:p>
        </w:tc>
        <w:tc>
          <w:tcPr>
            <w:tcW w:w="5812" w:type="dxa"/>
            <w:tcBorders>
              <w:top w:val="single" w:sz="4" w:space="0" w:color="auto"/>
              <w:left w:val="single" w:sz="4" w:space="0" w:color="auto"/>
              <w:bottom w:val="single" w:sz="4" w:space="0" w:color="auto"/>
              <w:right w:val="single" w:sz="4" w:space="0" w:color="auto"/>
            </w:tcBorders>
            <w:hideMark/>
          </w:tcPr>
          <w:p w14:paraId="5F6AD6BA" w14:textId="77777777" w:rsidR="00410A94" w:rsidRPr="00482AD9" w:rsidRDefault="00410A94" w:rsidP="00410A94">
            <w:pPr>
              <w:pStyle w:val="13"/>
              <w:jc w:val="left"/>
            </w:pPr>
            <w:r w:rsidRPr="00482AD9">
              <w:t>Загальний обсяг фінансових ресурсів, необхідних для реалізації програми, всього, </w:t>
            </w:r>
          </w:p>
        </w:tc>
        <w:tc>
          <w:tcPr>
            <w:tcW w:w="3119" w:type="dxa"/>
            <w:tcBorders>
              <w:top w:val="single" w:sz="4" w:space="0" w:color="auto"/>
              <w:left w:val="single" w:sz="4" w:space="0" w:color="auto"/>
              <w:bottom w:val="single" w:sz="4" w:space="0" w:color="auto"/>
              <w:right w:val="single" w:sz="4" w:space="0" w:color="auto"/>
            </w:tcBorders>
            <w:hideMark/>
          </w:tcPr>
          <w:p w14:paraId="20BC7803" w14:textId="77777777" w:rsidR="00410A94" w:rsidRPr="00482AD9" w:rsidRDefault="00410A94" w:rsidP="00410A94">
            <w:pPr>
              <w:pStyle w:val="13"/>
              <w:jc w:val="left"/>
            </w:pPr>
          </w:p>
        </w:tc>
      </w:tr>
      <w:tr w:rsidR="00410A94" w:rsidRPr="00482AD9" w14:paraId="175E1E5B" w14:textId="77777777" w:rsidTr="009A40F6">
        <w:tc>
          <w:tcPr>
            <w:tcW w:w="675" w:type="dxa"/>
            <w:vMerge/>
            <w:tcBorders>
              <w:top w:val="single" w:sz="4" w:space="0" w:color="auto"/>
              <w:left w:val="single" w:sz="4" w:space="0" w:color="auto"/>
              <w:bottom w:val="single" w:sz="4" w:space="0" w:color="auto"/>
              <w:right w:val="single" w:sz="4" w:space="0" w:color="auto"/>
            </w:tcBorders>
            <w:vAlign w:val="center"/>
            <w:hideMark/>
          </w:tcPr>
          <w:p w14:paraId="44812271" w14:textId="77777777" w:rsidR="00410A94" w:rsidRPr="00482AD9" w:rsidRDefault="00410A94" w:rsidP="00410A94">
            <w:pPr>
              <w:pStyle w:val="13"/>
              <w:jc w:val="left"/>
            </w:pPr>
          </w:p>
        </w:tc>
        <w:tc>
          <w:tcPr>
            <w:tcW w:w="5812" w:type="dxa"/>
            <w:tcBorders>
              <w:top w:val="single" w:sz="4" w:space="0" w:color="auto"/>
              <w:left w:val="single" w:sz="4" w:space="0" w:color="auto"/>
              <w:bottom w:val="single" w:sz="4" w:space="0" w:color="auto"/>
              <w:right w:val="single" w:sz="4" w:space="0" w:color="auto"/>
            </w:tcBorders>
            <w:hideMark/>
          </w:tcPr>
          <w:p w14:paraId="29131A5A" w14:textId="77777777" w:rsidR="00410A94" w:rsidRPr="00482AD9" w:rsidRDefault="00410A94" w:rsidP="00410A94">
            <w:pPr>
              <w:pStyle w:val="13"/>
              <w:jc w:val="left"/>
            </w:pPr>
            <w:r w:rsidRPr="00482AD9">
              <w:t>у тому числі:</w:t>
            </w:r>
          </w:p>
        </w:tc>
        <w:tc>
          <w:tcPr>
            <w:tcW w:w="3119" w:type="dxa"/>
            <w:tcBorders>
              <w:top w:val="single" w:sz="4" w:space="0" w:color="auto"/>
              <w:left w:val="single" w:sz="4" w:space="0" w:color="auto"/>
              <w:bottom w:val="single" w:sz="4" w:space="0" w:color="auto"/>
              <w:right w:val="single" w:sz="4" w:space="0" w:color="auto"/>
            </w:tcBorders>
          </w:tcPr>
          <w:p w14:paraId="5CE6A53E" w14:textId="77777777" w:rsidR="00410A94" w:rsidRPr="00482AD9" w:rsidRDefault="00410A94" w:rsidP="00410A94">
            <w:pPr>
              <w:pStyle w:val="13"/>
              <w:jc w:val="left"/>
            </w:pPr>
          </w:p>
        </w:tc>
      </w:tr>
      <w:tr w:rsidR="00410A94" w:rsidRPr="00482AD9" w14:paraId="3C411EE7" w14:textId="77777777" w:rsidTr="009A40F6">
        <w:tc>
          <w:tcPr>
            <w:tcW w:w="675" w:type="dxa"/>
            <w:vMerge w:val="restart"/>
            <w:tcBorders>
              <w:top w:val="single" w:sz="4" w:space="0" w:color="auto"/>
              <w:left w:val="single" w:sz="4" w:space="0" w:color="auto"/>
              <w:bottom w:val="single" w:sz="4" w:space="0" w:color="auto"/>
              <w:right w:val="single" w:sz="4" w:space="0" w:color="auto"/>
            </w:tcBorders>
            <w:hideMark/>
          </w:tcPr>
          <w:p w14:paraId="10BF52F1" w14:textId="77777777" w:rsidR="00410A94" w:rsidRPr="00482AD9" w:rsidRDefault="00410A94" w:rsidP="00410A94">
            <w:pPr>
              <w:pStyle w:val="13"/>
              <w:jc w:val="left"/>
            </w:pPr>
            <w:r w:rsidRPr="00482AD9">
              <w:t>10.1.</w:t>
            </w:r>
          </w:p>
        </w:tc>
        <w:tc>
          <w:tcPr>
            <w:tcW w:w="5812" w:type="dxa"/>
            <w:tcBorders>
              <w:top w:val="single" w:sz="4" w:space="0" w:color="auto"/>
              <w:left w:val="single" w:sz="4" w:space="0" w:color="auto"/>
              <w:bottom w:val="single" w:sz="4" w:space="0" w:color="auto"/>
              <w:right w:val="single" w:sz="4" w:space="0" w:color="auto"/>
            </w:tcBorders>
            <w:hideMark/>
          </w:tcPr>
          <w:p w14:paraId="16DD9EC7" w14:textId="77777777" w:rsidR="00410A94" w:rsidRPr="00482AD9" w:rsidRDefault="00410A94" w:rsidP="00410A94">
            <w:pPr>
              <w:pStyle w:val="13"/>
              <w:jc w:val="left"/>
            </w:pPr>
            <w:r w:rsidRPr="00482AD9">
              <w:t>коштів державного бюджету</w:t>
            </w:r>
          </w:p>
        </w:tc>
        <w:tc>
          <w:tcPr>
            <w:tcW w:w="3119" w:type="dxa"/>
            <w:tcBorders>
              <w:top w:val="single" w:sz="4" w:space="0" w:color="auto"/>
              <w:left w:val="single" w:sz="4" w:space="0" w:color="auto"/>
              <w:bottom w:val="single" w:sz="4" w:space="0" w:color="auto"/>
              <w:right w:val="single" w:sz="4" w:space="0" w:color="auto"/>
            </w:tcBorders>
            <w:hideMark/>
          </w:tcPr>
          <w:p w14:paraId="4F20E6BF" w14:textId="77777777" w:rsidR="00410A94" w:rsidRPr="00482AD9" w:rsidRDefault="00410A94" w:rsidP="00410A94">
            <w:pPr>
              <w:pStyle w:val="13"/>
              <w:jc w:val="left"/>
            </w:pPr>
          </w:p>
        </w:tc>
      </w:tr>
      <w:tr w:rsidR="00410A94" w:rsidRPr="00482AD9" w14:paraId="1E1D63A8" w14:textId="77777777" w:rsidTr="009A40F6">
        <w:tc>
          <w:tcPr>
            <w:tcW w:w="675" w:type="dxa"/>
            <w:vMerge/>
            <w:tcBorders>
              <w:top w:val="single" w:sz="4" w:space="0" w:color="auto"/>
              <w:left w:val="single" w:sz="4" w:space="0" w:color="auto"/>
              <w:bottom w:val="single" w:sz="4" w:space="0" w:color="auto"/>
              <w:right w:val="single" w:sz="4" w:space="0" w:color="auto"/>
            </w:tcBorders>
            <w:vAlign w:val="center"/>
            <w:hideMark/>
          </w:tcPr>
          <w:p w14:paraId="294B64E0" w14:textId="77777777" w:rsidR="00410A94" w:rsidRPr="00482AD9" w:rsidRDefault="00410A94" w:rsidP="00410A94">
            <w:pPr>
              <w:pStyle w:val="13"/>
              <w:jc w:val="left"/>
            </w:pPr>
          </w:p>
        </w:tc>
        <w:tc>
          <w:tcPr>
            <w:tcW w:w="5812" w:type="dxa"/>
            <w:tcBorders>
              <w:top w:val="single" w:sz="4" w:space="0" w:color="auto"/>
              <w:left w:val="single" w:sz="4" w:space="0" w:color="auto"/>
              <w:bottom w:val="single" w:sz="4" w:space="0" w:color="auto"/>
              <w:right w:val="single" w:sz="4" w:space="0" w:color="auto"/>
            </w:tcBorders>
            <w:hideMark/>
          </w:tcPr>
          <w:p w14:paraId="4C69C0DD" w14:textId="77777777" w:rsidR="00410A94" w:rsidRPr="00482AD9" w:rsidRDefault="00410A94" w:rsidP="00410A94">
            <w:pPr>
              <w:pStyle w:val="13"/>
              <w:jc w:val="left"/>
            </w:pPr>
            <w:r w:rsidRPr="00482AD9">
              <w:t>коштів обласного бюджету</w:t>
            </w:r>
          </w:p>
        </w:tc>
        <w:tc>
          <w:tcPr>
            <w:tcW w:w="3119" w:type="dxa"/>
            <w:tcBorders>
              <w:top w:val="single" w:sz="4" w:space="0" w:color="auto"/>
              <w:left w:val="single" w:sz="4" w:space="0" w:color="auto"/>
              <w:bottom w:val="single" w:sz="4" w:space="0" w:color="auto"/>
              <w:right w:val="single" w:sz="4" w:space="0" w:color="auto"/>
            </w:tcBorders>
            <w:hideMark/>
          </w:tcPr>
          <w:p w14:paraId="1018AFCF" w14:textId="77777777" w:rsidR="00410A94" w:rsidRPr="00482AD9" w:rsidRDefault="00410A94" w:rsidP="00410A94">
            <w:pPr>
              <w:pStyle w:val="13"/>
              <w:jc w:val="left"/>
            </w:pPr>
          </w:p>
        </w:tc>
      </w:tr>
      <w:tr w:rsidR="00410A94" w:rsidRPr="00482AD9" w14:paraId="4CDEE804" w14:textId="77777777" w:rsidTr="009A40F6">
        <w:tc>
          <w:tcPr>
            <w:tcW w:w="675" w:type="dxa"/>
            <w:vMerge/>
            <w:tcBorders>
              <w:top w:val="single" w:sz="4" w:space="0" w:color="auto"/>
              <w:left w:val="single" w:sz="4" w:space="0" w:color="auto"/>
              <w:bottom w:val="single" w:sz="4" w:space="0" w:color="auto"/>
              <w:right w:val="single" w:sz="4" w:space="0" w:color="auto"/>
            </w:tcBorders>
            <w:vAlign w:val="center"/>
            <w:hideMark/>
          </w:tcPr>
          <w:p w14:paraId="6884D422" w14:textId="77777777" w:rsidR="00410A94" w:rsidRPr="00482AD9" w:rsidRDefault="00410A94" w:rsidP="00410A94">
            <w:pPr>
              <w:pStyle w:val="13"/>
              <w:jc w:val="left"/>
            </w:pPr>
          </w:p>
        </w:tc>
        <w:tc>
          <w:tcPr>
            <w:tcW w:w="5812" w:type="dxa"/>
            <w:tcBorders>
              <w:top w:val="single" w:sz="4" w:space="0" w:color="auto"/>
              <w:left w:val="single" w:sz="4" w:space="0" w:color="auto"/>
              <w:bottom w:val="single" w:sz="4" w:space="0" w:color="auto"/>
              <w:right w:val="single" w:sz="4" w:space="0" w:color="auto"/>
            </w:tcBorders>
            <w:hideMark/>
          </w:tcPr>
          <w:p w14:paraId="4ACB0DB8" w14:textId="77777777" w:rsidR="00410A94" w:rsidRPr="00482AD9" w:rsidRDefault="00410A94" w:rsidP="00410A94">
            <w:pPr>
              <w:pStyle w:val="13"/>
              <w:jc w:val="left"/>
            </w:pPr>
            <w:r w:rsidRPr="00482AD9">
              <w:t>коштів інших місцевих бюджетів</w:t>
            </w:r>
          </w:p>
        </w:tc>
        <w:tc>
          <w:tcPr>
            <w:tcW w:w="3119" w:type="dxa"/>
            <w:tcBorders>
              <w:top w:val="single" w:sz="4" w:space="0" w:color="auto"/>
              <w:left w:val="single" w:sz="4" w:space="0" w:color="auto"/>
              <w:bottom w:val="single" w:sz="4" w:space="0" w:color="auto"/>
              <w:right w:val="single" w:sz="4" w:space="0" w:color="auto"/>
            </w:tcBorders>
            <w:hideMark/>
          </w:tcPr>
          <w:p w14:paraId="6ADA1EDD" w14:textId="77777777" w:rsidR="00410A94" w:rsidRPr="00482AD9" w:rsidRDefault="00410A94" w:rsidP="00410A94">
            <w:pPr>
              <w:pStyle w:val="13"/>
              <w:jc w:val="left"/>
            </w:pPr>
          </w:p>
        </w:tc>
      </w:tr>
      <w:tr w:rsidR="00410A94" w:rsidRPr="00482AD9" w14:paraId="4FE1E3CF" w14:textId="77777777" w:rsidTr="009A40F6">
        <w:tc>
          <w:tcPr>
            <w:tcW w:w="675" w:type="dxa"/>
            <w:vMerge/>
            <w:tcBorders>
              <w:top w:val="single" w:sz="4" w:space="0" w:color="auto"/>
              <w:left w:val="single" w:sz="4" w:space="0" w:color="auto"/>
              <w:bottom w:val="single" w:sz="4" w:space="0" w:color="auto"/>
              <w:right w:val="single" w:sz="4" w:space="0" w:color="auto"/>
            </w:tcBorders>
            <w:vAlign w:val="center"/>
            <w:hideMark/>
          </w:tcPr>
          <w:p w14:paraId="1E77B24E" w14:textId="77777777" w:rsidR="00410A94" w:rsidRPr="00482AD9" w:rsidRDefault="00410A94" w:rsidP="00410A94">
            <w:pPr>
              <w:pStyle w:val="13"/>
              <w:jc w:val="left"/>
            </w:pPr>
          </w:p>
        </w:tc>
        <w:tc>
          <w:tcPr>
            <w:tcW w:w="5812" w:type="dxa"/>
            <w:tcBorders>
              <w:top w:val="single" w:sz="4" w:space="0" w:color="auto"/>
              <w:left w:val="single" w:sz="4" w:space="0" w:color="auto"/>
              <w:bottom w:val="single" w:sz="4" w:space="0" w:color="auto"/>
              <w:right w:val="single" w:sz="4" w:space="0" w:color="auto"/>
            </w:tcBorders>
            <w:hideMark/>
          </w:tcPr>
          <w:p w14:paraId="71000D6F" w14:textId="77777777" w:rsidR="00410A94" w:rsidRPr="00482AD9" w:rsidRDefault="00410A94" w:rsidP="00410A94">
            <w:pPr>
              <w:pStyle w:val="13"/>
              <w:jc w:val="left"/>
            </w:pPr>
            <w:r w:rsidRPr="00482AD9">
              <w:t>коштів інших джерел</w:t>
            </w:r>
          </w:p>
        </w:tc>
        <w:tc>
          <w:tcPr>
            <w:tcW w:w="3119" w:type="dxa"/>
            <w:tcBorders>
              <w:top w:val="single" w:sz="4" w:space="0" w:color="auto"/>
              <w:left w:val="single" w:sz="4" w:space="0" w:color="auto"/>
              <w:bottom w:val="single" w:sz="4" w:space="0" w:color="auto"/>
              <w:right w:val="single" w:sz="4" w:space="0" w:color="auto"/>
            </w:tcBorders>
            <w:hideMark/>
          </w:tcPr>
          <w:p w14:paraId="2A1056E2" w14:textId="77777777" w:rsidR="00410A94" w:rsidRPr="00482AD9" w:rsidRDefault="00410A94" w:rsidP="00410A94">
            <w:pPr>
              <w:pStyle w:val="13"/>
              <w:jc w:val="left"/>
            </w:pPr>
          </w:p>
        </w:tc>
      </w:tr>
    </w:tbl>
    <w:p w14:paraId="56107A8E" w14:textId="77777777" w:rsidR="00C509BA" w:rsidRPr="00482AD9" w:rsidRDefault="00C509BA" w:rsidP="00C509BA">
      <w:pPr>
        <w:ind w:firstLine="0"/>
        <w:jc w:val="center"/>
      </w:pPr>
      <w:r w:rsidRPr="00482AD9">
        <w:t>______________________________________________</w:t>
      </w:r>
    </w:p>
    <w:p w14:paraId="22CE384E" w14:textId="77777777" w:rsidR="00910FBF" w:rsidRPr="00482AD9" w:rsidRDefault="00910FBF" w:rsidP="00470894"/>
    <w:p w14:paraId="5C52CA32" w14:textId="77777777" w:rsidR="00410A94" w:rsidRPr="00482AD9" w:rsidRDefault="00410A94" w:rsidP="00410A94">
      <w:pPr>
        <w:ind w:left="4820" w:firstLine="0"/>
        <w:rPr>
          <w:b/>
          <w:bCs w:val="0"/>
        </w:rPr>
      </w:pPr>
      <w:r w:rsidRPr="00482AD9">
        <w:rPr>
          <w:b/>
          <w:bCs w:val="0"/>
        </w:rPr>
        <w:t>Додаток 2</w:t>
      </w:r>
    </w:p>
    <w:p w14:paraId="6F23D367" w14:textId="77777777" w:rsidR="00410A94" w:rsidRPr="00482AD9" w:rsidRDefault="00410A94" w:rsidP="00410A94">
      <w:pPr>
        <w:ind w:left="4820" w:firstLine="0"/>
        <w:rPr>
          <w:b/>
          <w:bCs w:val="0"/>
        </w:rPr>
      </w:pPr>
      <w:r w:rsidRPr="00482AD9">
        <w:rPr>
          <w:b/>
          <w:bCs w:val="0"/>
        </w:rPr>
        <w:t>До Методичних рекомендацій</w:t>
      </w:r>
      <w:r w:rsidR="00470894" w:rsidRPr="00482AD9">
        <w:rPr>
          <w:b/>
          <w:bCs w:val="0"/>
        </w:rPr>
        <w:t xml:space="preserve"> з розроблення регіональних програм з охорони довкілля</w:t>
      </w:r>
      <w:r w:rsidR="00470894" w:rsidRPr="00482AD9">
        <w:rPr>
          <w:b/>
          <w:bCs w:val="0"/>
        </w:rPr>
        <w:br/>
        <w:t xml:space="preserve">(розділ </w:t>
      </w:r>
      <w:r w:rsidR="00F84E57" w:rsidRPr="00482AD9">
        <w:rPr>
          <w:b/>
          <w:bCs w:val="0"/>
        </w:rPr>
        <w:t>IV, пункт 9</w:t>
      </w:r>
      <w:r w:rsidR="00470894" w:rsidRPr="00482AD9">
        <w:rPr>
          <w:b/>
          <w:bCs w:val="0"/>
        </w:rPr>
        <w:t>)</w:t>
      </w:r>
    </w:p>
    <w:p w14:paraId="4C71FE31" w14:textId="77777777" w:rsidR="00821665" w:rsidRPr="00482AD9" w:rsidRDefault="00821665" w:rsidP="00821665">
      <w:pPr>
        <w:ind w:firstLine="0"/>
        <w:jc w:val="center"/>
        <w:rPr>
          <w:b/>
          <w:bCs w:val="0"/>
        </w:rPr>
      </w:pPr>
    </w:p>
    <w:p w14:paraId="4C318DAB" w14:textId="77777777" w:rsidR="00D823A5" w:rsidRPr="00482AD9" w:rsidRDefault="00821665" w:rsidP="00821665">
      <w:pPr>
        <w:ind w:firstLine="0"/>
        <w:jc w:val="center"/>
        <w:rPr>
          <w:b/>
          <w:bCs w:val="0"/>
        </w:rPr>
      </w:pPr>
      <w:r w:rsidRPr="00482AD9">
        <w:rPr>
          <w:b/>
          <w:bCs w:val="0"/>
        </w:rPr>
        <w:t xml:space="preserve">ПРИКЛАДИ ЗАВДАНЬ ТА ЗАХОДІВ, </w:t>
      </w:r>
      <w:r w:rsidRPr="00482AD9">
        <w:rPr>
          <w:b/>
          <w:bCs w:val="0"/>
        </w:rPr>
        <w:br/>
      </w:r>
      <w:r w:rsidR="00904E25" w:rsidRPr="00482AD9">
        <w:rPr>
          <w:b/>
          <w:bCs w:val="0"/>
        </w:rPr>
        <w:t xml:space="preserve">що можуть бути інтегровані до </w:t>
      </w:r>
      <w:r w:rsidR="00C55871" w:rsidRPr="00482AD9">
        <w:rPr>
          <w:b/>
          <w:bCs w:val="0"/>
        </w:rPr>
        <w:t>регіональних програм з охорони довкілля</w:t>
      </w:r>
    </w:p>
    <w:p w14:paraId="2414BA3B" w14:textId="77777777" w:rsidR="00F14D7E" w:rsidRPr="00482AD9" w:rsidRDefault="00F14D7E" w:rsidP="000A5072">
      <w:pPr>
        <w:jc w:val="center"/>
      </w:pPr>
      <w:r w:rsidRPr="00482AD9">
        <w:t>(перелік не є вичерпним)</w:t>
      </w:r>
    </w:p>
    <w:p w14:paraId="4A392C7E" w14:textId="77777777" w:rsidR="00821665" w:rsidRPr="00482AD9" w:rsidRDefault="00821665" w:rsidP="000A5072">
      <w:pPr>
        <w:jc w:val="center"/>
      </w:pPr>
    </w:p>
    <w:tbl>
      <w:tblPr>
        <w:tblStyle w:val="a3"/>
        <w:tblW w:w="0" w:type="auto"/>
        <w:tblLayout w:type="fixed"/>
        <w:tblLook w:val="04A0" w:firstRow="1" w:lastRow="0" w:firstColumn="1" w:lastColumn="0" w:noHBand="0" w:noVBand="1"/>
      </w:tblPr>
      <w:tblGrid>
        <w:gridCol w:w="4814"/>
        <w:gridCol w:w="4815"/>
      </w:tblGrid>
      <w:tr w:rsidR="00911297" w:rsidRPr="00482AD9" w14:paraId="55ECFE53" w14:textId="77777777" w:rsidTr="004F0878">
        <w:tc>
          <w:tcPr>
            <w:tcW w:w="4814" w:type="dxa"/>
          </w:tcPr>
          <w:p w14:paraId="0E6CCD6C" w14:textId="77777777" w:rsidR="00911297" w:rsidRPr="00482AD9" w:rsidRDefault="009D7241" w:rsidP="0011350E">
            <w:pPr>
              <w:ind w:firstLine="0"/>
              <w:jc w:val="center"/>
            </w:pPr>
            <w:r w:rsidRPr="00482AD9">
              <w:t>Приклади завдань</w:t>
            </w:r>
          </w:p>
        </w:tc>
        <w:tc>
          <w:tcPr>
            <w:tcW w:w="4815" w:type="dxa"/>
          </w:tcPr>
          <w:p w14:paraId="7F114E12" w14:textId="77777777" w:rsidR="00911297" w:rsidRPr="00482AD9" w:rsidRDefault="009D7241" w:rsidP="0011350E">
            <w:pPr>
              <w:ind w:firstLine="0"/>
              <w:jc w:val="center"/>
            </w:pPr>
            <w:r w:rsidRPr="00482AD9">
              <w:t xml:space="preserve">Приклади заходів </w:t>
            </w:r>
          </w:p>
        </w:tc>
      </w:tr>
      <w:tr w:rsidR="00911297" w:rsidRPr="00482AD9" w14:paraId="27EB3141" w14:textId="77777777" w:rsidTr="004B60F4">
        <w:trPr>
          <w:trHeight w:hRule="exact" w:val="510"/>
        </w:trPr>
        <w:tc>
          <w:tcPr>
            <w:tcW w:w="9629" w:type="dxa"/>
            <w:gridSpan w:val="2"/>
            <w:vAlign w:val="center"/>
          </w:tcPr>
          <w:p w14:paraId="7FE5A4AB" w14:textId="77777777" w:rsidR="00911297" w:rsidRPr="00482AD9" w:rsidRDefault="00911297" w:rsidP="004B60F4">
            <w:pPr>
              <w:ind w:firstLine="0"/>
              <w:jc w:val="center"/>
              <w:rPr>
                <w:b/>
                <w:bCs w:val="0"/>
              </w:rPr>
            </w:pPr>
            <w:r w:rsidRPr="00482AD9">
              <w:rPr>
                <w:b/>
                <w:bCs w:val="0"/>
              </w:rPr>
              <w:t xml:space="preserve">Напрям 1: Кліматична політика: </w:t>
            </w:r>
            <w:r w:rsidR="00990BCE" w:rsidRPr="00482AD9">
              <w:rPr>
                <w:b/>
                <w:bCs w:val="0"/>
              </w:rPr>
              <w:t xml:space="preserve">пом’якшення та адаптація до зміни </w:t>
            </w:r>
            <w:r w:rsidRPr="00482AD9">
              <w:rPr>
                <w:b/>
                <w:bCs w:val="0"/>
              </w:rPr>
              <w:t>клімату</w:t>
            </w:r>
          </w:p>
        </w:tc>
      </w:tr>
      <w:tr w:rsidR="00911297" w:rsidRPr="00482AD9" w14:paraId="1FD0300C" w14:textId="77777777" w:rsidTr="004F0878">
        <w:tc>
          <w:tcPr>
            <w:tcW w:w="4814" w:type="dxa"/>
          </w:tcPr>
          <w:p w14:paraId="04CD4B48" w14:textId="77777777" w:rsidR="009D7241" w:rsidRPr="00482AD9" w:rsidRDefault="00BB0FF2" w:rsidP="00904E25">
            <w:r w:rsidRPr="00482AD9">
              <w:t>З</w:t>
            </w:r>
            <w:r w:rsidR="009D7241" w:rsidRPr="00482AD9">
              <w:t xml:space="preserve">дійснення оцінки ризиків та вразливості </w:t>
            </w:r>
            <w:r w:rsidR="00990BCE" w:rsidRPr="00482AD9">
              <w:t xml:space="preserve">соціально-економічних </w:t>
            </w:r>
            <w:r w:rsidR="009D7241" w:rsidRPr="00482AD9">
              <w:t>секторів та компонентів природного середовища до зміни клімату, на підставі методичних рекомендацій, розроблених Міндовкілля;</w:t>
            </w:r>
          </w:p>
          <w:p w14:paraId="52CDB344" w14:textId="77777777" w:rsidR="00D83362" w:rsidRPr="00482AD9" w:rsidRDefault="00D83362" w:rsidP="00904E25">
            <w:pPr>
              <w:rPr>
                <w:shd w:val="clear" w:color="auto" w:fill="FFFFFF"/>
              </w:rPr>
            </w:pPr>
            <w:r w:rsidRPr="00482AD9">
              <w:rPr>
                <w:shd w:val="clear" w:color="auto" w:fill="FFFFFF"/>
              </w:rPr>
              <w:t>Здійснення оцінки ризиків та вразливості населених пунктів до зміни клімату;</w:t>
            </w:r>
          </w:p>
          <w:p w14:paraId="386314B1" w14:textId="77777777" w:rsidR="00911297" w:rsidRPr="00482AD9" w:rsidRDefault="00BB0FF2" w:rsidP="00904E25">
            <w:r w:rsidRPr="00482AD9">
              <w:t xml:space="preserve">Прийняття </w:t>
            </w:r>
            <w:r w:rsidR="009D7241" w:rsidRPr="00482AD9">
              <w:t xml:space="preserve"> </w:t>
            </w:r>
            <w:r w:rsidR="009721EE" w:rsidRPr="00482AD9">
              <w:t xml:space="preserve">місцевих </w:t>
            </w:r>
            <w:r w:rsidR="009D7241" w:rsidRPr="00482AD9">
              <w:t xml:space="preserve">планів </w:t>
            </w:r>
            <w:r w:rsidR="009721EE" w:rsidRPr="00482AD9">
              <w:rPr>
                <w:shd w:val="clear" w:color="auto" w:fill="FFFFFF"/>
              </w:rPr>
              <w:t>з адаптації до зміни клімату на рівні регіонів, а також міст, селищ і сіл</w:t>
            </w:r>
            <w:r w:rsidR="009721EE" w:rsidRPr="00482AD9">
              <w:t xml:space="preserve">, </w:t>
            </w:r>
            <w:r w:rsidR="009D7241" w:rsidRPr="00482AD9">
              <w:t xml:space="preserve">на підставі проведеної оцінки ризиків та вразливості до зміни </w:t>
            </w:r>
            <w:r w:rsidR="009D7241" w:rsidRPr="00482AD9">
              <w:lastRenderedPageBreak/>
              <w:t>клімату;</w:t>
            </w:r>
          </w:p>
          <w:p w14:paraId="4C1D8DBC" w14:textId="77777777" w:rsidR="009D7241" w:rsidRPr="00482AD9" w:rsidRDefault="00BB0FF2" w:rsidP="00904E25">
            <w:r w:rsidRPr="00482AD9">
              <w:t>Впровадження</w:t>
            </w:r>
            <w:r w:rsidR="009D7241" w:rsidRPr="00482AD9">
              <w:t xml:space="preserve"> </w:t>
            </w:r>
            <w:r w:rsidR="00353B3D" w:rsidRPr="00482AD9">
              <w:t xml:space="preserve">заходів та </w:t>
            </w:r>
            <w:r w:rsidR="009D7241" w:rsidRPr="00482AD9">
              <w:t xml:space="preserve">проектів у відповідності до прийнятого </w:t>
            </w:r>
            <w:r w:rsidR="0011350E" w:rsidRPr="00482AD9">
              <w:t xml:space="preserve">Оновленого </w:t>
            </w:r>
            <w:r w:rsidR="009D7241" w:rsidRPr="00482AD9">
              <w:t>національно визначеного внеску</w:t>
            </w:r>
            <w:r w:rsidR="0011350E" w:rsidRPr="00482AD9">
              <w:t xml:space="preserve"> </w:t>
            </w:r>
            <w:r w:rsidR="009D7241" w:rsidRPr="00482AD9">
              <w:t>України;</w:t>
            </w:r>
          </w:p>
          <w:p w14:paraId="24D3516C" w14:textId="77777777" w:rsidR="009D7241" w:rsidRPr="00482AD9" w:rsidRDefault="009D7241" w:rsidP="00904E25">
            <w:r w:rsidRPr="00482AD9">
              <w:t>Впровадження проектів відновлення</w:t>
            </w:r>
            <w:r w:rsidRPr="00482AD9">
              <w:rPr>
                <w:b/>
              </w:rPr>
              <w:t xml:space="preserve"> </w:t>
            </w:r>
            <w:r w:rsidRPr="00482AD9">
              <w:t>(повоєнного відновлення)</w:t>
            </w:r>
            <w:r w:rsidRPr="00482AD9">
              <w:rPr>
                <w:b/>
              </w:rPr>
              <w:t xml:space="preserve"> </w:t>
            </w:r>
            <w:r w:rsidRPr="00482AD9">
              <w:t>на регіональному рівні з урахуванням викликів адаптації до зміни клімату;</w:t>
            </w:r>
          </w:p>
          <w:p w14:paraId="59E753D4" w14:textId="77777777" w:rsidR="009D7241" w:rsidRPr="00482AD9" w:rsidRDefault="00353B3D" w:rsidP="00904E25">
            <w:r w:rsidRPr="00482AD9">
              <w:rPr>
                <w:shd w:val="clear" w:color="auto" w:fill="FFFFFF"/>
              </w:rPr>
              <w:t>П</w:t>
            </w:r>
            <w:r w:rsidR="00BB0FF2" w:rsidRPr="00482AD9">
              <w:rPr>
                <w:shd w:val="clear" w:color="auto" w:fill="FFFFFF"/>
              </w:rPr>
              <w:t>рийняття</w:t>
            </w:r>
            <w:r w:rsidR="00C527BA" w:rsidRPr="00482AD9">
              <w:rPr>
                <w:shd w:val="clear" w:color="auto" w:fill="FFFFFF"/>
              </w:rPr>
              <w:t xml:space="preserve"> регіональних та місцевих стратегій адаптації до зміни клімату</w:t>
            </w:r>
            <w:r w:rsidR="009721EE" w:rsidRPr="00482AD9">
              <w:rPr>
                <w:shd w:val="clear" w:color="auto" w:fill="FFFFFF"/>
              </w:rPr>
              <w:t xml:space="preserve">, </w:t>
            </w:r>
            <w:r w:rsidR="00C527BA" w:rsidRPr="00482AD9">
              <w:rPr>
                <w:shd w:val="clear" w:color="auto" w:fill="FFFFFF"/>
              </w:rPr>
              <w:t xml:space="preserve">включення питань адаптації до зміни клімату до </w:t>
            </w:r>
            <w:r w:rsidR="009721EE" w:rsidRPr="00482AD9">
              <w:rPr>
                <w:shd w:val="clear" w:color="auto" w:fill="FFFFFF"/>
              </w:rPr>
              <w:t xml:space="preserve">інших регіональних та місцевих </w:t>
            </w:r>
            <w:r w:rsidR="00C527BA" w:rsidRPr="00482AD9">
              <w:rPr>
                <w:shd w:val="clear" w:color="auto" w:fill="FFFFFF"/>
              </w:rPr>
              <w:t xml:space="preserve">стратегій </w:t>
            </w:r>
            <w:r w:rsidR="009721EE" w:rsidRPr="00482AD9">
              <w:rPr>
                <w:shd w:val="clear" w:color="auto" w:fill="FFFFFF"/>
              </w:rPr>
              <w:t xml:space="preserve">(стратегії </w:t>
            </w:r>
            <w:r w:rsidR="00C527BA" w:rsidRPr="00482AD9">
              <w:rPr>
                <w:shd w:val="clear" w:color="auto" w:fill="FFFFFF"/>
              </w:rPr>
              <w:t>регіонального розвитку, стратегі</w:t>
            </w:r>
            <w:r w:rsidR="009721EE" w:rsidRPr="00482AD9">
              <w:rPr>
                <w:shd w:val="clear" w:color="auto" w:fill="FFFFFF"/>
              </w:rPr>
              <w:t xml:space="preserve">ї </w:t>
            </w:r>
            <w:r w:rsidR="00C527BA" w:rsidRPr="00482AD9">
              <w:rPr>
                <w:shd w:val="clear" w:color="auto" w:fill="FFFFFF"/>
              </w:rPr>
              <w:t>розвитку територіальних громад</w:t>
            </w:r>
            <w:r w:rsidR="009721EE" w:rsidRPr="00482AD9">
              <w:rPr>
                <w:shd w:val="clear" w:color="auto" w:fill="FFFFFF"/>
              </w:rPr>
              <w:t xml:space="preserve">) </w:t>
            </w:r>
            <w:r w:rsidR="00C527BA" w:rsidRPr="00482AD9">
              <w:rPr>
                <w:shd w:val="clear" w:color="auto" w:fill="FFFFFF"/>
              </w:rPr>
              <w:t>та планів заходів з їх реалізації, а також до програм економічного і соціального розвитку областей, районів, міст</w:t>
            </w:r>
            <w:r w:rsidR="009D7241" w:rsidRPr="00482AD9">
              <w:t>;</w:t>
            </w:r>
          </w:p>
          <w:p w14:paraId="1A87E3AE" w14:textId="77777777" w:rsidR="00C527BA" w:rsidRPr="00482AD9" w:rsidRDefault="00BB0FF2" w:rsidP="00C527BA">
            <w:pPr>
              <w:rPr>
                <w:shd w:val="clear" w:color="auto" w:fill="FFFFFF"/>
              </w:rPr>
            </w:pPr>
            <w:r w:rsidRPr="00482AD9">
              <w:rPr>
                <w:shd w:val="clear" w:color="auto" w:fill="FFFFFF"/>
              </w:rPr>
              <w:t>Прийняття</w:t>
            </w:r>
            <w:r w:rsidR="00C527BA" w:rsidRPr="00482AD9">
              <w:rPr>
                <w:shd w:val="clear" w:color="auto" w:fill="FFFFFF"/>
              </w:rPr>
              <w:t xml:space="preserve"> плану дій сталого енергетичного розвитку та клімату, у відповідності до Закону України  «Про енергетичну ефективність»;</w:t>
            </w:r>
          </w:p>
          <w:p w14:paraId="6A3640C2" w14:textId="77777777" w:rsidR="00C527BA" w:rsidRPr="00482AD9" w:rsidRDefault="005A4A1A" w:rsidP="0096213D">
            <w:pPr>
              <w:rPr>
                <w:shd w:val="clear" w:color="auto" w:fill="FFFFFF"/>
              </w:rPr>
            </w:pPr>
            <w:r w:rsidRPr="00482AD9">
              <w:rPr>
                <w:shd w:val="clear" w:color="auto" w:fill="FFFFFF"/>
              </w:rPr>
              <w:t>П</w:t>
            </w:r>
            <w:r w:rsidR="00BB0FF2" w:rsidRPr="00482AD9">
              <w:rPr>
                <w:shd w:val="clear" w:color="auto" w:fill="FFFFFF"/>
              </w:rPr>
              <w:t>рийняття</w:t>
            </w:r>
            <w:r w:rsidR="00C527BA" w:rsidRPr="00482AD9">
              <w:rPr>
                <w:shd w:val="clear" w:color="auto" w:fill="FFFFFF"/>
              </w:rPr>
              <w:t xml:space="preserve"> </w:t>
            </w:r>
            <w:r w:rsidR="00C527BA" w:rsidRPr="00482AD9">
              <w:t>місцев</w:t>
            </w:r>
            <w:r w:rsidR="0096213D" w:rsidRPr="00482AD9">
              <w:t xml:space="preserve">их </w:t>
            </w:r>
            <w:r w:rsidR="00C527BA" w:rsidRPr="00482AD9">
              <w:t>енергетичн</w:t>
            </w:r>
            <w:r w:rsidR="0096213D" w:rsidRPr="00482AD9">
              <w:t xml:space="preserve">их </w:t>
            </w:r>
            <w:r w:rsidR="00C527BA" w:rsidRPr="00482AD9">
              <w:t>план</w:t>
            </w:r>
            <w:r w:rsidR="0096213D" w:rsidRPr="00482AD9">
              <w:t>ів</w:t>
            </w:r>
            <w:r w:rsidR="00C527BA" w:rsidRPr="00482AD9">
              <w:t>;</w:t>
            </w:r>
          </w:p>
          <w:p w14:paraId="3E5F354F" w14:textId="77777777" w:rsidR="00C527BA" w:rsidRPr="00482AD9" w:rsidRDefault="005A4A1A" w:rsidP="00C527BA">
            <w:r w:rsidRPr="00482AD9">
              <w:t>П</w:t>
            </w:r>
            <w:r w:rsidR="00BB0FF2" w:rsidRPr="00482AD9">
              <w:t>рийняття</w:t>
            </w:r>
            <w:r w:rsidR="00C527BA" w:rsidRPr="00482AD9">
              <w:t xml:space="preserve"> програм комплексного відновлення області, територіальної громади (її частини) та внесення змін до них</w:t>
            </w:r>
            <w:r w:rsidR="0096213D" w:rsidRPr="00482AD9">
              <w:t>, з урахуванням цілей та завдань кліматичної політики.</w:t>
            </w:r>
          </w:p>
        </w:tc>
        <w:tc>
          <w:tcPr>
            <w:tcW w:w="4815" w:type="dxa"/>
          </w:tcPr>
          <w:p w14:paraId="658CE194" w14:textId="77777777" w:rsidR="00621407" w:rsidRPr="00482AD9" w:rsidRDefault="00621407" w:rsidP="00621407">
            <w:pPr>
              <w:ind w:firstLine="0"/>
            </w:pPr>
            <w:r w:rsidRPr="00482AD9">
              <w:rPr>
                <w:shd w:val="clear" w:color="auto" w:fill="FFFFFF"/>
              </w:rPr>
              <w:lastRenderedPageBreak/>
              <w:t>Розробка та реалізація регіональних та місцевих програм забезпечення енергоефективності відповідно до цілей Національного плану</w:t>
            </w:r>
            <w:r w:rsidRPr="00482AD9">
              <w:t xml:space="preserve"> дій з енергоефективності;</w:t>
            </w:r>
          </w:p>
          <w:p w14:paraId="68B6C859" w14:textId="77777777" w:rsidR="009721EE" w:rsidRPr="00482AD9" w:rsidRDefault="009721EE" w:rsidP="00121E9B">
            <w:pPr>
              <w:ind w:firstLine="0"/>
            </w:pPr>
            <w:r w:rsidRPr="00482AD9">
              <w:t>Проекти у рамках програми LIFE</w:t>
            </w:r>
            <w:r w:rsidR="00545080" w:rsidRPr="00482AD9">
              <w:rPr>
                <w:rStyle w:val="af7"/>
              </w:rPr>
              <w:footnoteReference w:id="2"/>
            </w:r>
            <w:r w:rsidRPr="00482AD9">
              <w:t xml:space="preserve">, а саме: </w:t>
            </w:r>
          </w:p>
          <w:p w14:paraId="4730F984" w14:textId="77777777" w:rsidR="009721EE" w:rsidRPr="00482AD9" w:rsidRDefault="009721EE" w:rsidP="00910FBF">
            <w:pPr>
              <w:rPr>
                <w:rStyle w:val="a7"/>
                <w:color w:val="auto"/>
              </w:rPr>
            </w:pPr>
            <w:proofErr w:type="spellStart"/>
            <w:r w:rsidRPr="00482AD9">
              <w:rPr>
                <w:bCs w:val="0"/>
              </w:rPr>
              <w:t>cтандартні</w:t>
            </w:r>
            <w:proofErr w:type="spellEnd"/>
            <w:r w:rsidRPr="00482AD9">
              <w:rPr>
                <w:bCs w:val="0"/>
              </w:rPr>
              <w:t xml:space="preserve"> проекти (</w:t>
            </w:r>
            <w:r w:rsidRPr="00482AD9">
              <w:rPr>
                <w:bCs w:val="0"/>
                <w:i/>
                <w:iCs/>
              </w:rPr>
              <w:t xml:space="preserve">Standard </w:t>
            </w:r>
            <w:proofErr w:type="spellStart"/>
            <w:r w:rsidRPr="00482AD9">
              <w:rPr>
                <w:bCs w:val="0"/>
                <w:i/>
                <w:iCs/>
              </w:rPr>
              <w:t>Action</w:t>
            </w:r>
            <w:proofErr w:type="spellEnd"/>
            <w:r w:rsidRPr="00482AD9">
              <w:rPr>
                <w:bCs w:val="0"/>
                <w:i/>
                <w:iCs/>
              </w:rPr>
              <w:t xml:space="preserve"> </w:t>
            </w:r>
            <w:proofErr w:type="spellStart"/>
            <w:r w:rsidRPr="00482AD9">
              <w:rPr>
                <w:bCs w:val="0"/>
                <w:i/>
                <w:iCs/>
              </w:rPr>
              <w:t>Projects</w:t>
            </w:r>
            <w:proofErr w:type="spellEnd"/>
            <w:r w:rsidRPr="00482AD9">
              <w:rPr>
                <w:bCs w:val="0"/>
                <w:i/>
                <w:iCs/>
              </w:rPr>
              <w:t xml:space="preserve">, </w:t>
            </w:r>
            <w:proofErr w:type="spellStart"/>
            <w:r w:rsidRPr="00482AD9">
              <w:rPr>
                <w:bCs w:val="0"/>
                <w:i/>
                <w:iCs/>
              </w:rPr>
              <w:t>SAPs</w:t>
            </w:r>
            <w:proofErr w:type="spellEnd"/>
            <w:r w:rsidRPr="00482AD9">
              <w:rPr>
                <w:bCs w:val="0"/>
              </w:rPr>
              <w:t xml:space="preserve">), спрямовані </w:t>
            </w:r>
            <w:r w:rsidRPr="00482AD9">
              <w:t xml:space="preserve">на </w:t>
            </w:r>
            <w:r w:rsidR="00910FBF" w:rsidRPr="00482AD9">
              <w:rPr>
                <w:rFonts w:eastAsiaTheme="majorEastAsia"/>
              </w:rPr>
              <w:t xml:space="preserve">пом’якшення </w:t>
            </w:r>
            <w:r w:rsidRPr="00482AD9">
              <w:rPr>
                <w:rFonts w:eastAsiaTheme="majorEastAsia"/>
              </w:rPr>
              <w:t>та адаптацію до зміни клімату</w:t>
            </w:r>
            <w:r w:rsidR="00121E9B" w:rsidRPr="00482AD9">
              <w:rPr>
                <w:rStyle w:val="a7"/>
                <w:rFonts w:eastAsiaTheme="majorEastAsia"/>
                <w:color w:val="auto"/>
              </w:rPr>
              <w:t>;</w:t>
            </w:r>
          </w:p>
          <w:p w14:paraId="3CE1081B" w14:textId="77777777" w:rsidR="00121E9B" w:rsidRPr="00482AD9" w:rsidRDefault="009721EE">
            <w:pPr>
              <w:pStyle w:val="a4"/>
              <w:numPr>
                <w:ilvl w:val="0"/>
                <w:numId w:val="10"/>
              </w:numPr>
              <w:ind w:left="325" w:hanging="325"/>
              <w:rPr>
                <w:rStyle w:val="a7"/>
                <w:color w:val="auto"/>
              </w:rPr>
            </w:pPr>
            <w:r w:rsidRPr="00482AD9">
              <w:rPr>
                <w:bCs w:val="0"/>
              </w:rPr>
              <w:t>гранти (</w:t>
            </w:r>
            <w:r w:rsidRPr="00482AD9">
              <w:rPr>
                <w:bCs w:val="0"/>
                <w:i/>
                <w:iCs/>
              </w:rPr>
              <w:t xml:space="preserve">LIFE </w:t>
            </w:r>
            <w:proofErr w:type="spellStart"/>
            <w:r w:rsidRPr="00482AD9">
              <w:rPr>
                <w:bCs w:val="0"/>
                <w:i/>
                <w:iCs/>
              </w:rPr>
              <w:t>Action</w:t>
            </w:r>
            <w:proofErr w:type="spellEnd"/>
            <w:r w:rsidRPr="00482AD9">
              <w:rPr>
                <w:bCs w:val="0"/>
                <w:i/>
                <w:iCs/>
              </w:rPr>
              <w:t xml:space="preserve"> </w:t>
            </w:r>
            <w:proofErr w:type="spellStart"/>
            <w:r w:rsidRPr="00482AD9">
              <w:rPr>
                <w:bCs w:val="0"/>
                <w:i/>
                <w:iCs/>
              </w:rPr>
              <w:t>Grants</w:t>
            </w:r>
            <w:proofErr w:type="spellEnd"/>
            <w:r w:rsidRPr="00482AD9">
              <w:rPr>
                <w:bCs w:val="0"/>
              </w:rPr>
              <w:t>)</w:t>
            </w:r>
            <w:r w:rsidRPr="00482AD9">
              <w:t xml:space="preserve">, спрямовані на </w:t>
            </w:r>
            <w:r w:rsidRPr="00482AD9">
              <w:rPr>
                <w:rFonts w:eastAsiaTheme="majorEastAsia"/>
              </w:rPr>
              <w:t>перехід на чисту енергію</w:t>
            </w:r>
            <w:r w:rsidRPr="00482AD9">
              <w:rPr>
                <w:rStyle w:val="a7"/>
                <w:color w:val="auto"/>
                <w:u w:val="none"/>
              </w:rPr>
              <w:t>.</w:t>
            </w:r>
            <w:r w:rsidRPr="00482AD9">
              <w:rPr>
                <w:rStyle w:val="a7"/>
                <w:color w:val="auto"/>
              </w:rPr>
              <w:t xml:space="preserve"> </w:t>
            </w:r>
          </w:p>
          <w:p w14:paraId="2000D4C5" w14:textId="77777777" w:rsidR="009721EE" w:rsidRPr="00482AD9" w:rsidRDefault="009721EE" w:rsidP="00121E9B">
            <w:pPr>
              <w:ind w:firstLine="0"/>
              <w:rPr>
                <w:rStyle w:val="a7"/>
                <w:color w:val="auto"/>
                <w:u w:val="none"/>
              </w:rPr>
            </w:pPr>
            <w:r w:rsidRPr="00482AD9">
              <w:rPr>
                <w:rStyle w:val="a7"/>
                <w:color w:val="auto"/>
                <w:u w:val="none"/>
              </w:rPr>
              <w:lastRenderedPageBreak/>
              <w:t xml:space="preserve">В рамках проектів можуть реалізовуватися: </w:t>
            </w:r>
          </w:p>
          <w:p w14:paraId="5AEF3EB0" w14:textId="77777777" w:rsidR="009721EE" w:rsidRPr="00482AD9" w:rsidRDefault="009721EE">
            <w:pPr>
              <w:pStyle w:val="a4"/>
              <w:numPr>
                <w:ilvl w:val="0"/>
                <w:numId w:val="10"/>
              </w:numPr>
              <w:ind w:left="325" w:hanging="325"/>
            </w:pPr>
            <w:r w:rsidRPr="00482AD9">
              <w:t xml:space="preserve">заходи зі скорочення викидів парникових газів у секторах, які не охоплені Системою торгівлі викидами ЄС, включаючи скорочення використання </w:t>
            </w:r>
            <w:proofErr w:type="spellStart"/>
            <w:r w:rsidR="00121E9B" w:rsidRPr="00482AD9">
              <w:t>озоноруйнівних</w:t>
            </w:r>
            <w:proofErr w:type="spellEnd"/>
            <w:r w:rsidR="00121E9B" w:rsidRPr="00482AD9">
              <w:t xml:space="preserve"> речовин і </w:t>
            </w:r>
            <w:proofErr w:type="spellStart"/>
            <w:r w:rsidRPr="00482AD9">
              <w:t>фторованих</w:t>
            </w:r>
            <w:proofErr w:type="spellEnd"/>
            <w:r w:rsidRPr="00482AD9">
              <w:t xml:space="preserve"> парникових газів; </w:t>
            </w:r>
          </w:p>
          <w:p w14:paraId="2744DDD3" w14:textId="77777777" w:rsidR="009721EE" w:rsidRPr="00482AD9" w:rsidRDefault="009721EE">
            <w:pPr>
              <w:pStyle w:val="a4"/>
              <w:numPr>
                <w:ilvl w:val="0"/>
                <w:numId w:val="10"/>
              </w:numPr>
              <w:ind w:left="325" w:hanging="325"/>
            </w:pPr>
            <w:r w:rsidRPr="00482AD9">
              <w:t xml:space="preserve">збільшення виробництва та використання відновлюваної енергії та підвищення енергоефективності; </w:t>
            </w:r>
          </w:p>
          <w:p w14:paraId="17FEB31C" w14:textId="77777777" w:rsidR="00BB0FF2" w:rsidRPr="00482AD9" w:rsidRDefault="005A4A1A">
            <w:pPr>
              <w:pStyle w:val="a4"/>
              <w:numPr>
                <w:ilvl w:val="0"/>
                <w:numId w:val="10"/>
              </w:numPr>
              <w:ind w:left="325" w:hanging="325"/>
            </w:pPr>
            <w:r w:rsidRPr="00482AD9">
              <w:t>з</w:t>
            </w:r>
            <w:r w:rsidR="00BB0FF2" w:rsidRPr="00482AD9">
              <w:t>більшення частки громадського електричного транспорту;</w:t>
            </w:r>
          </w:p>
          <w:p w14:paraId="2129E947" w14:textId="77777777" w:rsidR="00121E9B" w:rsidRPr="00482AD9" w:rsidRDefault="009721EE">
            <w:pPr>
              <w:pStyle w:val="a4"/>
              <w:numPr>
                <w:ilvl w:val="0"/>
                <w:numId w:val="10"/>
              </w:numPr>
              <w:ind w:left="325" w:hanging="325"/>
            </w:pPr>
            <w:r w:rsidRPr="00482AD9">
              <w:t>впровадження сучасних інструментів та рішень для кліматичної та енергетичної адаптації</w:t>
            </w:r>
            <w:r w:rsidR="00545080" w:rsidRPr="00482AD9">
              <w:rPr>
                <w:rStyle w:val="af7"/>
              </w:rPr>
              <w:footnoteReference w:id="3"/>
            </w:r>
            <w:r w:rsidRPr="00482AD9">
              <w:t xml:space="preserve">, у тому числі енергоефективні рішення для будівель; </w:t>
            </w:r>
          </w:p>
          <w:p w14:paraId="5FE713CB" w14:textId="77777777" w:rsidR="00BB0FF2" w:rsidRPr="00482AD9" w:rsidRDefault="009721EE">
            <w:pPr>
              <w:pStyle w:val="a4"/>
              <w:numPr>
                <w:ilvl w:val="0"/>
                <w:numId w:val="10"/>
              </w:numPr>
              <w:ind w:left="325" w:hanging="325"/>
            </w:pPr>
            <w:proofErr w:type="spellStart"/>
            <w:r w:rsidRPr="00482AD9">
              <w:t>природоорієнтовані</w:t>
            </w:r>
            <w:proofErr w:type="spellEnd"/>
            <w:r w:rsidRPr="00482AD9">
              <w:t xml:space="preserve"> рішення в управлінні землями, лісами, морським узбережжям і морськими районами</w:t>
            </w:r>
            <w:r w:rsidR="00BB0FF2" w:rsidRPr="00482AD9">
              <w:t>.</w:t>
            </w:r>
          </w:p>
          <w:p w14:paraId="3EEF4C21" w14:textId="77777777" w:rsidR="00BB0FF2" w:rsidRPr="00482AD9" w:rsidRDefault="00BB0FF2" w:rsidP="009721EE">
            <w:pPr>
              <w:ind w:firstLine="0"/>
            </w:pPr>
          </w:p>
          <w:p w14:paraId="7D4871B7" w14:textId="77777777" w:rsidR="00621407" w:rsidRPr="00482AD9" w:rsidRDefault="00621407" w:rsidP="00621407">
            <w:r w:rsidRPr="00482AD9">
              <w:rPr>
                <w:shd w:val="clear" w:color="auto" w:fill="FFFFFF"/>
              </w:rPr>
              <w:t xml:space="preserve">До прикладів заходів, що спрямовані на пом’якшення зміни клімату, належать: будівництво енергоефективних будівель </w:t>
            </w:r>
            <w:r w:rsidRPr="00482AD9">
              <w:t>з нульовим енергоспоживанням; використання у будівництві використання перероблених будівельних матеріалів; планування (зонування) населених пунктів за принципами сталої мобільності (скорочення відстаней для щоденних подорожей на автотранспорті); організація у населених пунктах зон із низьким рівнем викидів; заохочення до користування електромобілями/ електричного громадського транспорту, розвиток відновлюваних джерел енергії, виробництво енергії з відходів та інших локальних джерел; збільшення площі зелених насаджень у населених пунктах, а також іншої зеленої інфраструктури за межами населених пунктів.</w:t>
            </w:r>
          </w:p>
          <w:p w14:paraId="5F3F709D" w14:textId="77777777" w:rsidR="00F70A31" w:rsidRPr="00482AD9" w:rsidRDefault="00621407" w:rsidP="00065A57">
            <w:pPr>
              <w:ind w:firstLine="0"/>
            </w:pPr>
            <w:r w:rsidRPr="00482AD9">
              <w:rPr>
                <w:shd w:val="clear" w:color="auto" w:fill="FFFFFF"/>
              </w:rPr>
              <w:t xml:space="preserve">До прикладів заходів з адаптації до зміни  клімату належать: планування (зонування) територій з урахуванням високих ризиків затоплення/ підтоплення, а в прибережних зонах - штормів. Приклади заходів з адаптації, пов’язаних зі збереженням, відновленням і раціональним використанням вод, земель, родючого шару </w:t>
            </w:r>
            <w:proofErr w:type="spellStart"/>
            <w:r w:rsidRPr="00482AD9">
              <w:rPr>
                <w:shd w:val="clear" w:color="auto" w:fill="FFFFFF"/>
              </w:rPr>
              <w:t>грунту</w:t>
            </w:r>
            <w:proofErr w:type="spellEnd"/>
            <w:r w:rsidRPr="00482AD9">
              <w:rPr>
                <w:shd w:val="clear" w:color="auto" w:fill="FFFFFF"/>
              </w:rPr>
              <w:t>, наведені у напрямі «</w:t>
            </w:r>
            <w:r w:rsidRPr="00482AD9">
              <w:t xml:space="preserve">Збалансоване </w:t>
            </w:r>
            <w:r w:rsidRPr="00482AD9">
              <w:lastRenderedPageBreak/>
              <w:t>використання природних ресурсів у регіонах».</w:t>
            </w:r>
          </w:p>
        </w:tc>
      </w:tr>
      <w:tr w:rsidR="00911297" w:rsidRPr="00482AD9" w14:paraId="16333F44" w14:textId="77777777" w:rsidTr="004B60F4">
        <w:trPr>
          <w:trHeight w:hRule="exact" w:val="510"/>
        </w:trPr>
        <w:tc>
          <w:tcPr>
            <w:tcW w:w="9629" w:type="dxa"/>
            <w:gridSpan w:val="2"/>
            <w:vAlign w:val="center"/>
          </w:tcPr>
          <w:p w14:paraId="10CFFD40" w14:textId="77777777" w:rsidR="00911297" w:rsidRPr="00482AD9" w:rsidRDefault="00911297" w:rsidP="004B60F4">
            <w:pPr>
              <w:ind w:firstLine="0"/>
              <w:jc w:val="center"/>
              <w:rPr>
                <w:b/>
                <w:bCs w:val="0"/>
              </w:rPr>
            </w:pPr>
            <w:r w:rsidRPr="00482AD9">
              <w:rPr>
                <w:b/>
                <w:bCs w:val="0"/>
              </w:rPr>
              <w:lastRenderedPageBreak/>
              <w:t xml:space="preserve">Напрям 2: </w:t>
            </w:r>
            <w:r w:rsidR="001C6D9B" w:rsidRPr="00482AD9">
              <w:rPr>
                <w:b/>
                <w:bCs w:val="0"/>
              </w:rPr>
              <w:t>Запобігання промисловому забрудненню та о</w:t>
            </w:r>
            <w:r w:rsidR="00813E31" w:rsidRPr="00482AD9">
              <w:rPr>
                <w:b/>
                <w:bCs w:val="0"/>
              </w:rPr>
              <w:t>хорона атмосферного повітря</w:t>
            </w:r>
          </w:p>
        </w:tc>
      </w:tr>
      <w:tr w:rsidR="00911297" w:rsidRPr="00482AD9" w14:paraId="22E53BDE" w14:textId="77777777" w:rsidTr="00873A5C">
        <w:trPr>
          <w:trHeight w:val="5670"/>
        </w:trPr>
        <w:tc>
          <w:tcPr>
            <w:tcW w:w="4814" w:type="dxa"/>
          </w:tcPr>
          <w:p w14:paraId="470EE453" w14:textId="77777777" w:rsidR="00CD528B" w:rsidRPr="00482AD9" w:rsidRDefault="00CD528B" w:rsidP="00904E25">
            <w:pPr>
              <w:rPr>
                <w:shd w:val="clear" w:color="auto" w:fill="FFFFFF"/>
              </w:rPr>
            </w:pPr>
            <w:r w:rsidRPr="00482AD9">
              <w:rPr>
                <w:shd w:val="clear" w:color="auto" w:fill="FFFFFF"/>
              </w:rPr>
              <w:t>Зменшення забруднення атмосферного повітря</w:t>
            </w:r>
            <w:r w:rsidR="006D08D1" w:rsidRPr="00482AD9">
              <w:rPr>
                <w:shd w:val="clear" w:color="auto" w:fill="FFFFFF"/>
              </w:rPr>
              <w:t xml:space="preserve"> </w:t>
            </w:r>
            <w:r w:rsidR="00AA11E9" w:rsidRPr="00482AD9">
              <w:rPr>
                <w:shd w:val="clear" w:color="auto" w:fill="FFFFFF"/>
              </w:rPr>
              <w:t>населених пунктів</w:t>
            </w:r>
            <w:r w:rsidRPr="00482AD9">
              <w:rPr>
                <w:shd w:val="clear" w:color="auto" w:fill="FFFFFF"/>
              </w:rPr>
              <w:t>;</w:t>
            </w:r>
          </w:p>
          <w:p w14:paraId="215A2F14" w14:textId="77777777" w:rsidR="000A5072" w:rsidRPr="00482AD9" w:rsidRDefault="000A5072" w:rsidP="00904E25">
            <w:pPr>
              <w:rPr>
                <w:shd w:val="clear" w:color="auto" w:fill="FFFFFF"/>
              </w:rPr>
            </w:pPr>
            <w:r w:rsidRPr="00482AD9">
              <w:t>Зниження викидів забруднюючих речовин в атмосферне повітря від промисловості</w:t>
            </w:r>
            <w:r w:rsidR="0011350E" w:rsidRPr="00482AD9">
              <w:t>;</w:t>
            </w:r>
          </w:p>
          <w:p w14:paraId="1BCCCD76" w14:textId="77777777" w:rsidR="008F70BC" w:rsidRPr="00482AD9" w:rsidRDefault="00C82B2D" w:rsidP="00904E25">
            <w:r w:rsidRPr="00482AD9">
              <w:t>В</w:t>
            </w:r>
            <w:r w:rsidR="008F70BC" w:rsidRPr="00482AD9">
              <w:t>провадження сучасних технологій очищення промислових викидів;</w:t>
            </w:r>
          </w:p>
          <w:p w14:paraId="1AF2EE61" w14:textId="77777777" w:rsidR="00C82B2D" w:rsidRPr="00482AD9" w:rsidRDefault="00C82B2D" w:rsidP="00904E25">
            <w:r w:rsidRPr="00482AD9">
              <w:t>В</w:t>
            </w:r>
            <w:r w:rsidR="00FC49E2" w:rsidRPr="00482AD9">
              <w:t>п</w:t>
            </w:r>
            <w:r w:rsidRPr="00482AD9">
              <w:t xml:space="preserve">ровадження </w:t>
            </w:r>
            <w:r w:rsidR="001C1DAD" w:rsidRPr="00482AD9">
              <w:t>НДТМ</w:t>
            </w:r>
            <w:r w:rsidRPr="00482AD9">
              <w:t xml:space="preserve"> за галузями промисловості;</w:t>
            </w:r>
          </w:p>
          <w:p w14:paraId="74AFAFCA" w14:textId="77777777" w:rsidR="00C82B2D" w:rsidRPr="00482AD9" w:rsidRDefault="00C82B2D" w:rsidP="008F70BC">
            <w:r w:rsidRPr="00482AD9">
              <w:t>Організація інвентаризації джерел  викидів у регіоні;</w:t>
            </w:r>
          </w:p>
          <w:p w14:paraId="12F7CD33" w14:textId="77777777" w:rsidR="000A7C4F" w:rsidRPr="00482AD9" w:rsidRDefault="006D08D1" w:rsidP="008F70BC">
            <w:r w:rsidRPr="00482AD9">
              <w:t>Організація інвентаризації джерел  забруднення довкілля, що виникли внаслідок російської збройної агресії;</w:t>
            </w:r>
          </w:p>
          <w:p w14:paraId="4787D7E5" w14:textId="77777777" w:rsidR="008F70BC" w:rsidRPr="00482AD9" w:rsidRDefault="008F70BC" w:rsidP="008F70BC">
            <w:r w:rsidRPr="00482AD9">
              <w:rPr>
                <w:shd w:val="clear" w:color="auto" w:fill="FFFFFF"/>
              </w:rPr>
              <w:t xml:space="preserve">Організація заходів з ліквідації екологічних наслідків </w:t>
            </w:r>
            <w:r w:rsidR="00537C76" w:rsidRPr="00482AD9">
              <w:rPr>
                <w:shd w:val="clear" w:color="auto" w:fill="FFFFFF"/>
              </w:rPr>
              <w:t xml:space="preserve">промислових аварій, викликаних </w:t>
            </w:r>
            <w:r w:rsidRPr="00482AD9">
              <w:rPr>
                <w:shd w:val="clear" w:color="auto" w:fill="FFFFFF"/>
              </w:rPr>
              <w:t>російсько</w:t>
            </w:r>
            <w:r w:rsidR="00537C76" w:rsidRPr="00482AD9">
              <w:rPr>
                <w:shd w:val="clear" w:color="auto" w:fill="FFFFFF"/>
              </w:rPr>
              <w:t xml:space="preserve">ю </w:t>
            </w:r>
            <w:r w:rsidRPr="00482AD9">
              <w:rPr>
                <w:shd w:val="clear" w:color="auto" w:fill="FFFFFF"/>
              </w:rPr>
              <w:t>збройно</w:t>
            </w:r>
            <w:r w:rsidR="00537C76" w:rsidRPr="00482AD9">
              <w:rPr>
                <w:shd w:val="clear" w:color="auto" w:fill="FFFFFF"/>
              </w:rPr>
              <w:t xml:space="preserve">ю </w:t>
            </w:r>
            <w:r w:rsidRPr="00482AD9">
              <w:rPr>
                <w:shd w:val="clear" w:color="auto" w:fill="FFFFFF"/>
              </w:rPr>
              <w:t>агресі</w:t>
            </w:r>
            <w:r w:rsidR="00537C76" w:rsidRPr="00482AD9">
              <w:rPr>
                <w:shd w:val="clear" w:color="auto" w:fill="FFFFFF"/>
              </w:rPr>
              <w:t xml:space="preserve">єю, </w:t>
            </w:r>
            <w:r w:rsidRPr="00482AD9">
              <w:t>у регіоні;</w:t>
            </w:r>
          </w:p>
          <w:p w14:paraId="41725923" w14:textId="77777777" w:rsidR="009E62F9" w:rsidRPr="00482AD9" w:rsidRDefault="00AB1E94" w:rsidP="0011350E">
            <w:r w:rsidRPr="00482AD9">
              <w:t xml:space="preserve">Прийняття </w:t>
            </w:r>
            <w:r w:rsidR="009E62F9" w:rsidRPr="00482AD9">
              <w:t>планів поліпшення якості атмосферного повітря</w:t>
            </w:r>
            <w:r w:rsidR="00C839D9" w:rsidRPr="00482AD9">
              <w:t>, короткострокових планів дій для зон та агломерацій, де концентрації забруднюючих речовин перевищують граничні рівні / цільові показники, та реалізація заходів, передбачених планами</w:t>
            </w:r>
            <w:r w:rsidR="009E62F9" w:rsidRPr="00482AD9">
              <w:t>;</w:t>
            </w:r>
          </w:p>
          <w:p w14:paraId="5AD27199" w14:textId="77777777" w:rsidR="00AF24FB" w:rsidRPr="00482AD9" w:rsidRDefault="009E62F9" w:rsidP="007809FC">
            <w:pPr>
              <w:rPr>
                <w:lang w:eastAsia="uk-UA"/>
              </w:rPr>
            </w:pPr>
            <w:r w:rsidRPr="00482AD9">
              <w:t xml:space="preserve">Створення каталогу та переліку </w:t>
            </w:r>
            <w:proofErr w:type="spellStart"/>
            <w:r w:rsidRPr="00482AD9">
              <w:t>пріорітизації</w:t>
            </w:r>
            <w:proofErr w:type="spellEnd"/>
            <w:r w:rsidRPr="00482AD9">
              <w:t xml:space="preserve">  підприємств</w:t>
            </w:r>
            <w:r w:rsidRPr="00482AD9">
              <w:rPr>
                <w:lang w:eastAsia="uk-UA"/>
              </w:rPr>
              <w:t>, що залишилися без власника або перебувають у власності держави, для організації процесу їх закриття/ ліквідації та подальшої рекультивації забрудненої території їхніх проммайданчиків;</w:t>
            </w:r>
          </w:p>
          <w:p w14:paraId="565CEB46" w14:textId="77777777" w:rsidR="007809FC" w:rsidRPr="00482AD9" w:rsidRDefault="00AB1E94" w:rsidP="007809FC">
            <w:pPr>
              <w:rPr>
                <w:shd w:val="clear" w:color="auto" w:fill="FFFFFF"/>
              </w:rPr>
            </w:pPr>
            <w:r w:rsidRPr="00482AD9">
              <w:rPr>
                <w:shd w:val="clear" w:color="auto" w:fill="FFFFFF"/>
              </w:rPr>
              <w:t>Підготовка пропозицій щодо необхідного поетапного зниження обсягів викидів забруднюючих речовин суб’єктами господарювання, а також тривалості кожного етапу, з метою досягнення нормативів якості атмосферного повітря населених пунктів</w:t>
            </w:r>
            <w:r w:rsidR="000C0EC7" w:rsidRPr="00482AD9">
              <w:rPr>
                <w:shd w:val="clear" w:color="auto" w:fill="FFFFFF"/>
              </w:rPr>
              <w:t>.</w:t>
            </w:r>
          </w:p>
          <w:p w14:paraId="45BABD76" w14:textId="77777777" w:rsidR="000C0EC7" w:rsidRPr="00482AD9" w:rsidRDefault="000C0EC7" w:rsidP="007809FC">
            <w:pPr>
              <w:rPr>
                <w:shd w:val="clear" w:color="auto" w:fill="FFFFFF"/>
              </w:rPr>
            </w:pPr>
          </w:p>
          <w:p w14:paraId="28033A53" w14:textId="77777777" w:rsidR="000C0EC7" w:rsidRPr="00482AD9" w:rsidRDefault="000C0EC7" w:rsidP="007809FC">
            <w:pPr>
              <w:rPr>
                <w:shd w:val="clear" w:color="auto" w:fill="FFFFFF"/>
              </w:rPr>
            </w:pPr>
          </w:p>
          <w:p w14:paraId="1EE14F8E" w14:textId="77777777" w:rsidR="000C0EC7" w:rsidRPr="00482AD9" w:rsidRDefault="000C0EC7" w:rsidP="007809FC">
            <w:pPr>
              <w:rPr>
                <w:shd w:val="clear" w:color="auto" w:fill="FFFFFF"/>
              </w:rPr>
            </w:pPr>
          </w:p>
          <w:p w14:paraId="44B5C66A" w14:textId="77777777" w:rsidR="000C0EC7" w:rsidRPr="00482AD9" w:rsidRDefault="000C0EC7" w:rsidP="007809FC">
            <w:pPr>
              <w:rPr>
                <w:shd w:val="clear" w:color="auto" w:fill="FFFFFF"/>
              </w:rPr>
            </w:pPr>
          </w:p>
          <w:p w14:paraId="0C89A375" w14:textId="77777777" w:rsidR="000C0EC7" w:rsidRPr="00482AD9" w:rsidRDefault="000C0EC7" w:rsidP="007809FC">
            <w:pPr>
              <w:rPr>
                <w:shd w:val="clear" w:color="auto" w:fill="FFFFFF"/>
              </w:rPr>
            </w:pPr>
          </w:p>
          <w:p w14:paraId="175075E8" w14:textId="77777777" w:rsidR="000C0EC7" w:rsidRPr="00482AD9" w:rsidRDefault="000C0EC7" w:rsidP="007809FC">
            <w:pPr>
              <w:rPr>
                <w:shd w:val="clear" w:color="auto" w:fill="FFFFFF"/>
              </w:rPr>
            </w:pPr>
          </w:p>
          <w:p w14:paraId="04C7F3D1" w14:textId="77777777" w:rsidR="000C0EC7" w:rsidRPr="00482AD9" w:rsidRDefault="000C0EC7" w:rsidP="007809FC">
            <w:pPr>
              <w:rPr>
                <w:shd w:val="clear" w:color="auto" w:fill="FFFFFF"/>
              </w:rPr>
            </w:pPr>
          </w:p>
          <w:p w14:paraId="05E144B0" w14:textId="77777777" w:rsidR="000C0EC7" w:rsidRPr="00482AD9" w:rsidRDefault="000C0EC7" w:rsidP="007809FC">
            <w:pPr>
              <w:rPr>
                <w:shd w:val="clear" w:color="auto" w:fill="FFFFFF"/>
              </w:rPr>
            </w:pPr>
          </w:p>
          <w:p w14:paraId="2E14CA69" w14:textId="77777777" w:rsidR="000C0EC7" w:rsidRPr="00482AD9" w:rsidRDefault="000C0EC7" w:rsidP="007809FC">
            <w:pPr>
              <w:rPr>
                <w:shd w:val="clear" w:color="auto" w:fill="FFFFFF"/>
              </w:rPr>
            </w:pPr>
          </w:p>
          <w:p w14:paraId="6EA5FA01" w14:textId="77777777" w:rsidR="000C0EC7" w:rsidRPr="00482AD9" w:rsidRDefault="000C0EC7" w:rsidP="007809FC">
            <w:pPr>
              <w:rPr>
                <w:shd w:val="clear" w:color="auto" w:fill="FFFFFF"/>
              </w:rPr>
            </w:pPr>
          </w:p>
          <w:p w14:paraId="7074ECB9" w14:textId="77777777" w:rsidR="000C0EC7" w:rsidRPr="00482AD9" w:rsidRDefault="000C0EC7" w:rsidP="007809FC">
            <w:pPr>
              <w:rPr>
                <w:shd w:val="clear" w:color="auto" w:fill="FFFFFF"/>
              </w:rPr>
            </w:pPr>
          </w:p>
          <w:p w14:paraId="50AA78DB" w14:textId="77777777" w:rsidR="000C0EC7" w:rsidRPr="00482AD9" w:rsidRDefault="000C0EC7" w:rsidP="007809FC">
            <w:pPr>
              <w:rPr>
                <w:shd w:val="clear" w:color="auto" w:fill="FFFFFF"/>
              </w:rPr>
            </w:pPr>
          </w:p>
          <w:p w14:paraId="36EB48F1" w14:textId="77777777" w:rsidR="000C0EC7" w:rsidRPr="00482AD9" w:rsidRDefault="000C0EC7" w:rsidP="007809FC">
            <w:pPr>
              <w:rPr>
                <w:shd w:val="clear" w:color="auto" w:fill="FFFFFF"/>
              </w:rPr>
            </w:pPr>
          </w:p>
          <w:p w14:paraId="7B5A2827" w14:textId="77777777" w:rsidR="000C0EC7" w:rsidRPr="00482AD9" w:rsidRDefault="000C0EC7" w:rsidP="007809FC">
            <w:pPr>
              <w:rPr>
                <w:shd w:val="clear" w:color="auto" w:fill="FFFFFF"/>
              </w:rPr>
            </w:pPr>
          </w:p>
          <w:p w14:paraId="4CC361DE" w14:textId="77777777" w:rsidR="000C0EC7" w:rsidRPr="00482AD9" w:rsidRDefault="000C0EC7" w:rsidP="007809FC">
            <w:pPr>
              <w:rPr>
                <w:shd w:val="clear" w:color="auto" w:fill="FFFFFF"/>
              </w:rPr>
            </w:pPr>
          </w:p>
          <w:p w14:paraId="7E8E6BAB" w14:textId="77777777" w:rsidR="000C0EC7" w:rsidRPr="00482AD9" w:rsidRDefault="000C0EC7" w:rsidP="007809FC">
            <w:pPr>
              <w:rPr>
                <w:shd w:val="clear" w:color="auto" w:fill="FFFFFF"/>
              </w:rPr>
            </w:pPr>
          </w:p>
          <w:p w14:paraId="38C58026" w14:textId="77777777" w:rsidR="000C0EC7" w:rsidRPr="00482AD9" w:rsidRDefault="000C0EC7" w:rsidP="007809FC">
            <w:pPr>
              <w:rPr>
                <w:shd w:val="clear" w:color="auto" w:fill="FFFFFF"/>
              </w:rPr>
            </w:pPr>
          </w:p>
          <w:p w14:paraId="0BD2038E" w14:textId="77777777" w:rsidR="000C0EC7" w:rsidRPr="00482AD9" w:rsidRDefault="000C0EC7" w:rsidP="007809FC">
            <w:pPr>
              <w:rPr>
                <w:shd w:val="clear" w:color="auto" w:fill="FFFFFF"/>
              </w:rPr>
            </w:pPr>
          </w:p>
          <w:p w14:paraId="12DF1895" w14:textId="77777777" w:rsidR="000C0EC7" w:rsidRPr="00482AD9" w:rsidRDefault="000C0EC7" w:rsidP="007809FC">
            <w:pPr>
              <w:rPr>
                <w:shd w:val="clear" w:color="auto" w:fill="FFFFFF"/>
              </w:rPr>
            </w:pPr>
          </w:p>
          <w:p w14:paraId="13BED63C" w14:textId="77777777" w:rsidR="000C0EC7" w:rsidRPr="00482AD9" w:rsidRDefault="000C0EC7" w:rsidP="007809FC">
            <w:pPr>
              <w:rPr>
                <w:shd w:val="clear" w:color="auto" w:fill="FFFFFF"/>
              </w:rPr>
            </w:pPr>
          </w:p>
          <w:p w14:paraId="1B2D87ED" w14:textId="77777777" w:rsidR="000C0EC7" w:rsidRPr="00482AD9" w:rsidRDefault="000C0EC7" w:rsidP="000A01F2">
            <w:pPr>
              <w:ind w:firstLine="0"/>
              <w:rPr>
                <w:shd w:val="clear" w:color="auto" w:fill="FFFFFF"/>
              </w:rPr>
            </w:pPr>
          </w:p>
          <w:p w14:paraId="3CC4578E" w14:textId="77777777" w:rsidR="00FC49E2" w:rsidRPr="00482AD9" w:rsidRDefault="00FC49E2" w:rsidP="00AA2879">
            <w:pPr>
              <w:rPr>
                <w:shd w:val="clear" w:color="auto" w:fill="FFFFFF"/>
              </w:rPr>
            </w:pPr>
          </w:p>
        </w:tc>
        <w:tc>
          <w:tcPr>
            <w:tcW w:w="4815" w:type="dxa"/>
          </w:tcPr>
          <w:p w14:paraId="535FAEDD" w14:textId="77777777" w:rsidR="00E01A66" w:rsidRPr="00482AD9" w:rsidRDefault="00C82B2D" w:rsidP="00E01A66">
            <w:r w:rsidRPr="00482AD9">
              <w:lastRenderedPageBreak/>
              <w:t>У</w:t>
            </w:r>
            <w:r w:rsidR="00E01A66" w:rsidRPr="00482AD9">
              <w:t xml:space="preserve">становлення </w:t>
            </w:r>
            <w:r w:rsidR="00AE0144" w:rsidRPr="00482AD9">
              <w:t>(будівництво</w:t>
            </w:r>
            <w:r w:rsidRPr="00482AD9">
              <w:t>, реконструкція</w:t>
            </w:r>
            <w:r w:rsidR="00AE0144" w:rsidRPr="00482AD9">
              <w:t xml:space="preserve">) </w:t>
            </w:r>
            <w:r w:rsidR="00E01A66" w:rsidRPr="00482AD9">
              <w:t xml:space="preserve">газоочисних установок для </w:t>
            </w:r>
            <w:r w:rsidR="008F6EEE" w:rsidRPr="00482AD9">
              <w:t xml:space="preserve">очищення </w:t>
            </w:r>
            <w:r w:rsidR="00125209" w:rsidRPr="00482AD9">
              <w:t xml:space="preserve">організованих </w:t>
            </w:r>
            <w:r w:rsidR="008F6EEE" w:rsidRPr="00482AD9">
              <w:t>промислових викидів</w:t>
            </w:r>
            <w:r w:rsidR="007C28C2" w:rsidRPr="00482AD9">
              <w:t xml:space="preserve"> від </w:t>
            </w:r>
            <w:r w:rsidR="0011350E" w:rsidRPr="00482AD9">
              <w:t>діоксиду сірки, оксидів азоту, речовин у вигляді суспендованих твердих частинок</w:t>
            </w:r>
            <w:r w:rsidR="007C28C2" w:rsidRPr="00482AD9">
              <w:t xml:space="preserve"> </w:t>
            </w:r>
            <w:r w:rsidR="0011350E" w:rsidRPr="00482AD9">
              <w:t>та ін</w:t>
            </w:r>
            <w:r w:rsidRPr="00482AD9">
              <w:t xml:space="preserve">ших забруднюючих </w:t>
            </w:r>
            <w:r w:rsidRPr="00482AD9">
              <w:br/>
              <w:t>речовин</w:t>
            </w:r>
            <w:r w:rsidR="00E01A66" w:rsidRPr="00482AD9">
              <w:t>: установок для сухого очищення від пилу (</w:t>
            </w:r>
            <w:proofErr w:type="spellStart"/>
            <w:r w:rsidR="00E01A66" w:rsidRPr="00482AD9">
              <w:t>пилоосаджуючі</w:t>
            </w:r>
            <w:proofErr w:type="spellEnd"/>
            <w:r w:rsidR="00E01A66" w:rsidRPr="00482AD9">
              <w:t xml:space="preserve"> камери; пиловловлювачі (інерційні, вихрові, димососи-пиловловлювачі або ін.); циклони; фільтри (волокнисті, тканинні, зернисті, керамічні), повітряні фільтри, фільтри тонкого очищення); установок мокрого очищення газів (мокрі золовловлювачі, скрубери </w:t>
            </w:r>
            <w:proofErr w:type="spellStart"/>
            <w:r w:rsidR="00E01A66" w:rsidRPr="00482AD9">
              <w:t>Вентурі</w:t>
            </w:r>
            <w:proofErr w:type="spellEnd"/>
            <w:r w:rsidR="00125209" w:rsidRPr="00482AD9">
              <w:t>)</w:t>
            </w:r>
            <w:r w:rsidR="00E01A66" w:rsidRPr="00482AD9">
              <w:t xml:space="preserve">; установок очищення від </w:t>
            </w:r>
            <w:r w:rsidR="00125209" w:rsidRPr="00482AD9">
              <w:t xml:space="preserve"> </w:t>
            </w:r>
            <w:r w:rsidR="00E01A66" w:rsidRPr="00482AD9">
              <w:t>аерозолів</w:t>
            </w:r>
            <w:r w:rsidR="00125209" w:rsidRPr="00482AD9">
              <w:t xml:space="preserve"> </w:t>
            </w:r>
            <w:r w:rsidR="00E01A66" w:rsidRPr="00482AD9">
              <w:t>(сухі та мокрі електрофільтри, фільтри-</w:t>
            </w:r>
            <w:proofErr w:type="spellStart"/>
            <w:r w:rsidR="00E01A66" w:rsidRPr="00482AD9">
              <w:t>тумановловлювачі</w:t>
            </w:r>
            <w:proofErr w:type="spellEnd"/>
            <w:r w:rsidR="00E01A66" w:rsidRPr="00482AD9">
              <w:t xml:space="preserve"> (волокнисті, сіткові), сітчасті </w:t>
            </w:r>
            <w:proofErr w:type="spellStart"/>
            <w:r w:rsidR="00E01A66" w:rsidRPr="00482AD9">
              <w:t>бризковловлювачі</w:t>
            </w:r>
            <w:proofErr w:type="spellEnd"/>
            <w:r w:rsidR="00E01A66" w:rsidRPr="00482AD9">
              <w:t>); абсорбційного</w:t>
            </w:r>
            <w:r w:rsidR="00125209" w:rsidRPr="00482AD9">
              <w:t xml:space="preserve">, </w:t>
            </w:r>
            <w:r w:rsidR="00E01A66" w:rsidRPr="00482AD9">
              <w:t>адсорбційного</w:t>
            </w:r>
            <w:r w:rsidR="00125209" w:rsidRPr="00482AD9">
              <w:t xml:space="preserve">, каталітичного </w:t>
            </w:r>
            <w:r w:rsidR="00E01A66" w:rsidRPr="00482AD9">
              <w:t>очищення від газів;</w:t>
            </w:r>
          </w:p>
          <w:p w14:paraId="18C42AAE" w14:textId="77777777" w:rsidR="00125209" w:rsidRPr="00482AD9" w:rsidRDefault="00125209" w:rsidP="00D1482C">
            <w:r w:rsidRPr="00482AD9">
              <w:t>Впровадження інших технологій зменшення промислових викидів від стаціонарних джерел</w:t>
            </w:r>
            <w:r w:rsidR="00AE0144" w:rsidRPr="00482AD9">
              <w:t>, наприклад: удосконалення технологічних процесів, розробка технологічних реглам</w:t>
            </w:r>
            <w:r w:rsidR="006E0B2E" w:rsidRPr="00482AD9">
              <w:t xml:space="preserve">ентів, спрямованих на зниження </w:t>
            </w:r>
            <w:r w:rsidR="00AE0144" w:rsidRPr="00482AD9">
              <w:t>викидів забруднюючих речовин за рахунок модифікації технологічного процесу</w:t>
            </w:r>
            <w:r w:rsidR="00C168A4" w:rsidRPr="00482AD9">
              <w:t>;</w:t>
            </w:r>
            <w:r w:rsidR="00091851" w:rsidRPr="00482AD9">
              <w:t xml:space="preserve"> встановлення спеціальних резервуарів, що зменшують викиди при зберіганні, </w:t>
            </w:r>
            <w:proofErr w:type="spellStart"/>
            <w:r w:rsidR="00091851" w:rsidRPr="00482AD9">
              <w:t>укриттів</w:t>
            </w:r>
            <w:proofErr w:type="spellEnd"/>
            <w:r w:rsidR="00091851" w:rsidRPr="00482AD9">
              <w:t xml:space="preserve"> / щитів та вентиляційних систем над конвеєрами, бункерами та іншими неорганізованими джерелами викидів</w:t>
            </w:r>
            <w:r w:rsidR="00D809C9" w:rsidRPr="00482AD9">
              <w:t>; механічні, хімічні та біохімічні способи зменшення викидів від ставків-відстійників тощо;</w:t>
            </w:r>
            <w:r w:rsidR="00091851" w:rsidRPr="00482AD9">
              <w:t xml:space="preserve"> </w:t>
            </w:r>
          </w:p>
          <w:p w14:paraId="38A6193F" w14:textId="77777777" w:rsidR="00AE0144" w:rsidRPr="00482AD9" w:rsidRDefault="00AE0144" w:rsidP="00D1482C">
            <w:r w:rsidRPr="00482AD9">
              <w:t xml:space="preserve">Впровадження систем автоматизованого та безперервного виробничого контролю (моніторингу) промислових викидів </w:t>
            </w:r>
            <w:r w:rsidR="00C809DA" w:rsidRPr="00482AD9">
              <w:t>н</w:t>
            </w:r>
            <w:r w:rsidRPr="00482AD9">
              <w:t>а підприємствах;</w:t>
            </w:r>
          </w:p>
          <w:p w14:paraId="57235D07" w14:textId="77777777" w:rsidR="00813E31" w:rsidRPr="00482AD9" w:rsidRDefault="00813E31" w:rsidP="00904E25">
            <w:r w:rsidRPr="00482AD9">
              <w:t>З</w:t>
            </w:r>
            <w:r w:rsidR="00AB1E94" w:rsidRPr="00482AD9">
              <w:t xml:space="preserve">аходи </w:t>
            </w:r>
            <w:r w:rsidR="007C28C2" w:rsidRPr="00482AD9">
              <w:t>із з</w:t>
            </w:r>
            <w:r w:rsidRPr="00482AD9">
              <w:t xml:space="preserve">абезпечення </w:t>
            </w:r>
            <w:proofErr w:type="spellStart"/>
            <w:r w:rsidRPr="00482AD9">
              <w:t>екомодернізації</w:t>
            </w:r>
            <w:proofErr w:type="spellEnd"/>
            <w:r w:rsidRPr="00482AD9">
              <w:rPr>
                <w:rFonts w:ascii="Calibri" w:hAnsi="Calibri" w:cs="Calibri"/>
                <w:b/>
                <w:bCs w:val="0"/>
                <w:sz w:val="20"/>
                <w:szCs w:val="20"/>
              </w:rPr>
              <w:t xml:space="preserve"> </w:t>
            </w:r>
            <w:r w:rsidRPr="00482AD9">
              <w:t xml:space="preserve">великих </w:t>
            </w:r>
            <w:proofErr w:type="spellStart"/>
            <w:r w:rsidRPr="00482AD9">
              <w:t>спалювальних</w:t>
            </w:r>
            <w:proofErr w:type="spellEnd"/>
            <w:r w:rsidRPr="00482AD9">
              <w:t xml:space="preserve"> установок</w:t>
            </w:r>
            <w:r w:rsidR="007C28C2" w:rsidRPr="00482AD9">
              <w:t xml:space="preserve"> </w:t>
            </w:r>
            <w:r w:rsidRPr="00482AD9">
              <w:t>у регіоні</w:t>
            </w:r>
            <w:r w:rsidR="00C168A4" w:rsidRPr="00482AD9">
              <w:t>, у тому числі впровадження НДТМ</w:t>
            </w:r>
            <w:r w:rsidRPr="00482AD9">
              <w:t>;</w:t>
            </w:r>
          </w:p>
          <w:p w14:paraId="02B4B8E7" w14:textId="77777777" w:rsidR="00D937FE" w:rsidRPr="00482AD9" w:rsidRDefault="007C28C2" w:rsidP="00904E25">
            <w:pPr>
              <w:rPr>
                <w:shd w:val="clear" w:color="auto" w:fill="FFFFFF"/>
              </w:rPr>
            </w:pPr>
            <w:r w:rsidRPr="00482AD9">
              <w:t xml:space="preserve">Заходи з </w:t>
            </w:r>
            <w:proofErr w:type="spellStart"/>
            <w:r w:rsidRPr="00482AD9">
              <w:t>екомодернізації</w:t>
            </w:r>
            <w:proofErr w:type="spellEnd"/>
            <w:r w:rsidR="00813E31" w:rsidRPr="00482AD9">
              <w:t xml:space="preserve"> інших</w:t>
            </w:r>
            <w:r w:rsidR="00D937FE" w:rsidRPr="00482AD9">
              <w:t xml:space="preserve"> промислових </w:t>
            </w:r>
            <w:r w:rsidR="00C82B2D" w:rsidRPr="00482AD9">
              <w:t>підприємств</w:t>
            </w:r>
            <w:r w:rsidR="00D937FE" w:rsidRPr="00482AD9">
              <w:t xml:space="preserve">, </w:t>
            </w:r>
            <w:r w:rsidRPr="00482AD9">
              <w:t xml:space="preserve">у тому числі </w:t>
            </w:r>
            <w:r w:rsidRPr="00482AD9">
              <w:lastRenderedPageBreak/>
              <w:t>впровадження НДТМ;</w:t>
            </w:r>
          </w:p>
          <w:p w14:paraId="6A2623D9" w14:textId="77777777" w:rsidR="00182363" w:rsidRPr="00482AD9" w:rsidRDefault="00005D95" w:rsidP="0025512C">
            <w:r w:rsidRPr="00482AD9">
              <w:t xml:space="preserve">Інші заходи зі зменшення забруднення атмосферного повітря: попередження несанкціонованого спалювання речовин (листя, сільськогосподарських залишків, сміття та відходів тощо), заходи з подолання пилоутворення від неорганізованих промислових, сільськогосподарських та інших джерел викидів; </w:t>
            </w:r>
          </w:p>
          <w:p w14:paraId="543A22EF" w14:textId="77777777" w:rsidR="00005D95" w:rsidRPr="00482AD9" w:rsidRDefault="00182363" w:rsidP="003E099F">
            <w:r w:rsidRPr="00482AD9">
              <w:rPr>
                <w:shd w:val="clear" w:color="auto" w:fill="FFFFFF"/>
              </w:rPr>
              <w:t>Будівництво (реконструкція)</w:t>
            </w:r>
            <w:r w:rsidR="003E099F" w:rsidRPr="00482AD9">
              <w:rPr>
                <w:shd w:val="clear" w:color="auto" w:fill="FFFFFF"/>
              </w:rPr>
              <w:t xml:space="preserve"> </w:t>
            </w:r>
            <w:r w:rsidRPr="00482AD9">
              <w:rPr>
                <w:shd w:val="clear" w:color="auto" w:fill="FFFFFF"/>
              </w:rPr>
              <w:t xml:space="preserve">необхідних споруд для очищення стічних вод, що утворюються в </w:t>
            </w:r>
            <w:r w:rsidRPr="00482AD9">
              <w:br/>
            </w:r>
            <w:r w:rsidRPr="00482AD9">
              <w:rPr>
                <w:shd w:val="clear" w:color="auto" w:fill="FFFFFF"/>
              </w:rPr>
              <w:t>промисловості</w:t>
            </w:r>
            <w:r w:rsidR="003E099F" w:rsidRPr="00482AD9">
              <w:rPr>
                <w:shd w:val="clear" w:color="auto" w:fill="FFFFFF"/>
              </w:rPr>
              <w:t xml:space="preserve">, </w:t>
            </w:r>
            <w:r w:rsidRPr="00482AD9">
              <w:t>систем водопостачання  з замкнутими циклами (з поверненням стічних</w:t>
            </w:r>
            <w:r w:rsidR="003E099F" w:rsidRPr="00482AD9">
              <w:t xml:space="preserve"> </w:t>
            </w:r>
            <w:r w:rsidRPr="00482AD9">
              <w:t>вод</w:t>
            </w:r>
            <w:r w:rsidR="003E099F" w:rsidRPr="00482AD9">
              <w:t xml:space="preserve"> </w:t>
            </w:r>
            <w:r w:rsidRPr="00482AD9">
              <w:t>післ</w:t>
            </w:r>
            <w:r w:rsidR="003E099F" w:rsidRPr="00482AD9">
              <w:t xml:space="preserve">я </w:t>
            </w:r>
            <w:r w:rsidRPr="00482AD9">
              <w:t>їх</w:t>
            </w:r>
            <w:r w:rsidR="003E099F" w:rsidRPr="00482AD9">
              <w:t xml:space="preserve"> </w:t>
            </w:r>
            <w:r w:rsidRPr="00482AD9">
              <w:t>очищення),</w:t>
            </w:r>
            <w:bookmarkStart w:id="5" w:name="o18"/>
            <w:bookmarkEnd w:id="5"/>
            <w:r w:rsidRPr="00482AD9">
              <w:t xml:space="preserve"> оборотних систем  виробничого</w:t>
            </w:r>
            <w:r w:rsidR="003E099F" w:rsidRPr="00482AD9">
              <w:t xml:space="preserve"> </w:t>
            </w:r>
            <w:r w:rsidRPr="00482AD9">
              <w:t>водопостачання,</w:t>
            </w:r>
            <w:r w:rsidR="003E099F" w:rsidRPr="00482AD9">
              <w:t xml:space="preserve"> </w:t>
            </w:r>
            <w:r w:rsidRPr="00482AD9">
              <w:t>систем</w:t>
            </w:r>
            <w:r w:rsidR="003E099F" w:rsidRPr="00482AD9">
              <w:t xml:space="preserve"> </w:t>
            </w:r>
            <w:r w:rsidRPr="00482AD9">
              <w:t>послідовного</w:t>
            </w:r>
            <w:r w:rsidR="003E099F" w:rsidRPr="00482AD9">
              <w:t xml:space="preserve"> </w:t>
            </w:r>
            <w:r w:rsidRPr="00482AD9">
              <w:t>і повторного використання</w:t>
            </w:r>
            <w:r w:rsidR="003E099F" w:rsidRPr="00482AD9">
              <w:t xml:space="preserve"> </w:t>
            </w:r>
            <w:r w:rsidRPr="00482AD9">
              <w:t>води на промислових підприємствах</w:t>
            </w:r>
            <w:r w:rsidR="003E099F" w:rsidRPr="00482AD9">
              <w:t>, а також і</w:t>
            </w:r>
            <w:r w:rsidRPr="00482AD9">
              <w:t>нші заходи відповідно до Переліку видів діяльності, що належать до природоохоронних заходів, затвердженого постановою Кабінету Міністрів України від 17.09.1996 № 1147</w:t>
            </w:r>
            <w:r w:rsidR="00005D95" w:rsidRPr="00482AD9">
              <w:t>;</w:t>
            </w:r>
          </w:p>
          <w:p w14:paraId="555B1944" w14:textId="77777777" w:rsidR="0025512C" w:rsidRPr="00873A5C" w:rsidRDefault="009E62F9" w:rsidP="00873A5C">
            <w:r w:rsidRPr="00482AD9">
              <w:t>створення умов та можливостей для розвитку еко</w:t>
            </w:r>
            <w:r w:rsidR="00706F3D" w:rsidRPr="00482AD9">
              <w:t>-</w:t>
            </w:r>
            <w:r w:rsidR="006E0B2E" w:rsidRPr="00482AD9">
              <w:t>індустріальних парків.</w:t>
            </w:r>
          </w:p>
        </w:tc>
      </w:tr>
      <w:tr w:rsidR="00911297" w:rsidRPr="00482AD9" w14:paraId="77B14AAE" w14:textId="77777777" w:rsidTr="004B60F4">
        <w:trPr>
          <w:trHeight w:hRule="exact" w:val="510"/>
        </w:trPr>
        <w:tc>
          <w:tcPr>
            <w:tcW w:w="9629" w:type="dxa"/>
            <w:gridSpan w:val="2"/>
            <w:vAlign w:val="center"/>
          </w:tcPr>
          <w:p w14:paraId="4F367848" w14:textId="77777777" w:rsidR="00911297" w:rsidRPr="00482AD9" w:rsidRDefault="00911297" w:rsidP="004B60F4">
            <w:pPr>
              <w:ind w:firstLine="0"/>
              <w:jc w:val="center"/>
              <w:rPr>
                <w:b/>
                <w:bCs w:val="0"/>
              </w:rPr>
            </w:pPr>
            <w:bookmarkStart w:id="6" w:name="_Hlk126238790"/>
            <w:r w:rsidRPr="00482AD9">
              <w:rPr>
                <w:b/>
                <w:bCs w:val="0"/>
              </w:rPr>
              <w:lastRenderedPageBreak/>
              <w:t>Напрям 3: Ефективне управління відходами</w:t>
            </w:r>
          </w:p>
        </w:tc>
      </w:tr>
      <w:tr w:rsidR="00911297" w:rsidRPr="00482AD9" w14:paraId="70D19F8C" w14:textId="77777777" w:rsidTr="004F0878">
        <w:tc>
          <w:tcPr>
            <w:tcW w:w="4814" w:type="dxa"/>
            <w:shd w:val="clear" w:color="auto" w:fill="auto"/>
          </w:tcPr>
          <w:p w14:paraId="678ADDF5" w14:textId="77777777" w:rsidR="00911297" w:rsidRPr="00482AD9" w:rsidRDefault="00193FDA" w:rsidP="00904E25">
            <w:r w:rsidRPr="00482AD9">
              <w:t>Розроблення і прийняття регіонального плану управління відходами</w:t>
            </w:r>
            <w:r w:rsidR="00F8641F" w:rsidRPr="00482AD9">
              <w:t>, а також забезпечення оцінки ефективності його впровадження</w:t>
            </w:r>
            <w:r w:rsidRPr="00482AD9">
              <w:t>;</w:t>
            </w:r>
          </w:p>
          <w:p w14:paraId="5571FDCF" w14:textId="77777777" w:rsidR="00EE1AC1" w:rsidRPr="00482AD9" w:rsidRDefault="00EE1AC1" w:rsidP="00904E25">
            <w:pPr>
              <w:rPr>
                <w:lang w:eastAsia="uk-UA"/>
              </w:rPr>
            </w:pPr>
            <w:r w:rsidRPr="00482AD9">
              <w:rPr>
                <w:lang w:eastAsia="uk-UA"/>
              </w:rPr>
              <w:t xml:space="preserve">Організація збирання відходів, утворених  внаслідок </w:t>
            </w:r>
            <w:r w:rsidR="008776CF" w:rsidRPr="00482AD9">
              <w:rPr>
                <w:lang w:eastAsia="uk-UA"/>
              </w:rPr>
              <w:t xml:space="preserve">бойових </w:t>
            </w:r>
            <w:r w:rsidRPr="00482AD9">
              <w:rPr>
                <w:lang w:eastAsia="uk-UA"/>
              </w:rPr>
              <w:t>дій, які зберігаються в не пристосованих для цього місцях</w:t>
            </w:r>
            <w:r w:rsidR="008776CF" w:rsidRPr="00482AD9">
              <w:rPr>
                <w:lang w:eastAsia="uk-UA"/>
              </w:rPr>
              <w:t>,</w:t>
            </w:r>
            <w:r w:rsidRPr="00482AD9">
              <w:rPr>
                <w:lang w:eastAsia="uk-UA"/>
              </w:rPr>
              <w:t xml:space="preserve"> та </w:t>
            </w:r>
            <w:r w:rsidR="008776CF" w:rsidRPr="00482AD9">
              <w:rPr>
                <w:lang w:eastAsia="uk-UA"/>
              </w:rPr>
              <w:t xml:space="preserve">стимулювання переробки </w:t>
            </w:r>
            <w:r w:rsidRPr="00482AD9">
              <w:rPr>
                <w:lang w:eastAsia="uk-UA"/>
              </w:rPr>
              <w:t>та утилізаці</w:t>
            </w:r>
            <w:r w:rsidR="007A17B7" w:rsidRPr="00482AD9">
              <w:rPr>
                <w:lang w:eastAsia="uk-UA"/>
              </w:rPr>
              <w:t xml:space="preserve">ї </w:t>
            </w:r>
            <w:r w:rsidRPr="00482AD9">
              <w:rPr>
                <w:lang w:eastAsia="uk-UA"/>
              </w:rPr>
              <w:t xml:space="preserve">відходів, що утворилися внаслідок </w:t>
            </w:r>
            <w:r w:rsidR="008776CF" w:rsidRPr="00482AD9">
              <w:rPr>
                <w:lang w:eastAsia="uk-UA"/>
              </w:rPr>
              <w:t xml:space="preserve">бойових </w:t>
            </w:r>
            <w:r w:rsidRPr="00482AD9">
              <w:rPr>
                <w:lang w:eastAsia="uk-UA"/>
              </w:rPr>
              <w:t>дій;</w:t>
            </w:r>
          </w:p>
          <w:p w14:paraId="1122C711" w14:textId="77777777" w:rsidR="009423CC" w:rsidRPr="00482AD9" w:rsidRDefault="009423CC" w:rsidP="00904E25">
            <w:r w:rsidRPr="00482AD9">
              <w:rPr>
                <w:lang w:eastAsia="uk-UA"/>
              </w:rPr>
              <w:t xml:space="preserve">Розбудова інфраструктури управління твердими побутовими відходами відповідно до нового законодавства та </w:t>
            </w:r>
            <w:r w:rsidRPr="00482AD9">
              <w:t>регіонального плану управління відходами;</w:t>
            </w:r>
          </w:p>
          <w:p w14:paraId="7E3B9AFB" w14:textId="77777777" w:rsidR="00193FDA" w:rsidRPr="00482AD9" w:rsidRDefault="00EE1AC1" w:rsidP="00904E25">
            <w:pPr>
              <w:rPr>
                <w:lang w:eastAsia="uk-UA"/>
              </w:rPr>
            </w:pPr>
            <w:r w:rsidRPr="00482AD9">
              <w:rPr>
                <w:lang w:eastAsia="uk-UA"/>
              </w:rPr>
              <w:t xml:space="preserve">Відновлення пошкоджених та розбудова нових об’єктів інфраструктури управління відходами, </w:t>
            </w:r>
            <w:r w:rsidR="00CB5263" w:rsidRPr="00482AD9">
              <w:rPr>
                <w:lang w:eastAsia="uk-UA"/>
              </w:rPr>
              <w:t xml:space="preserve">з метою збільшення рівня переробки та утилізації </w:t>
            </w:r>
            <w:r w:rsidRPr="00482AD9">
              <w:rPr>
                <w:lang w:eastAsia="uk-UA"/>
              </w:rPr>
              <w:t>відходів</w:t>
            </w:r>
            <w:r w:rsidR="004422CF" w:rsidRPr="00482AD9">
              <w:rPr>
                <w:lang w:eastAsia="uk-UA"/>
              </w:rPr>
              <w:t xml:space="preserve">, </w:t>
            </w:r>
            <w:r w:rsidR="00CB5263" w:rsidRPr="00482AD9">
              <w:rPr>
                <w:lang w:eastAsia="uk-UA"/>
              </w:rPr>
              <w:t>забезпечення їх екологічно безпечного захоронення</w:t>
            </w:r>
            <w:r w:rsidR="004422CF" w:rsidRPr="00482AD9">
              <w:rPr>
                <w:lang w:eastAsia="uk-UA"/>
              </w:rPr>
              <w:t xml:space="preserve">, досягнення цільових показників </w:t>
            </w:r>
            <w:r w:rsidR="00F8641F" w:rsidRPr="00482AD9">
              <w:t>з управління побутовими відходами</w:t>
            </w:r>
            <w:r w:rsidR="00CB5263" w:rsidRPr="00482AD9">
              <w:rPr>
                <w:lang w:eastAsia="uk-UA"/>
              </w:rPr>
              <w:t>;</w:t>
            </w:r>
          </w:p>
          <w:p w14:paraId="4FB59E25" w14:textId="77777777" w:rsidR="00031F65" w:rsidRPr="00482AD9" w:rsidRDefault="00031F65" w:rsidP="00904E25">
            <w:r w:rsidRPr="00482AD9">
              <w:t xml:space="preserve">Досягнення екологічної безпеки на </w:t>
            </w:r>
            <w:r w:rsidRPr="00482AD9">
              <w:lastRenderedPageBreak/>
              <w:t>об’єктах поводження з непридатними  для використання пестицидами;</w:t>
            </w:r>
          </w:p>
          <w:p w14:paraId="0580E12A" w14:textId="77777777" w:rsidR="00031F65" w:rsidRPr="00482AD9" w:rsidRDefault="00031F65" w:rsidP="00904E25">
            <w:r w:rsidRPr="00482AD9">
              <w:t>Забезпечення екологічної безпеки на об’єктах управління іншими небезпечними відходами;</w:t>
            </w:r>
          </w:p>
          <w:p w14:paraId="3C4AB511" w14:textId="77777777" w:rsidR="00576AB2" w:rsidRPr="00482AD9" w:rsidRDefault="00BA4B18" w:rsidP="00904E25">
            <w:r w:rsidRPr="00482AD9">
              <w:t>З</w:t>
            </w:r>
            <w:r w:rsidR="005A6875" w:rsidRPr="00482AD9">
              <w:t>абезпечення планування і створення (будівництва) об’єктів оброблення відходів у рамках співробітництва територіальних громад;</w:t>
            </w:r>
          </w:p>
          <w:p w14:paraId="1911187B" w14:textId="77777777" w:rsidR="005A6875" w:rsidRPr="00482AD9" w:rsidRDefault="00BA4B18" w:rsidP="00904E25">
            <w:r w:rsidRPr="00482AD9">
              <w:t>З</w:t>
            </w:r>
            <w:r w:rsidR="005A6875" w:rsidRPr="00482AD9">
              <w:t>абезпечення обліку та ліквідації несанкціонованих сміттєзвалищ</w:t>
            </w:r>
            <w:r w:rsidR="00B86146" w:rsidRPr="00482AD9">
              <w:t xml:space="preserve">, сміттєзвалищ, що не відповідають вимогам законодавства, </w:t>
            </w:r>
            <w:r w:rsidR="005A6875" w:rsidRPr="00482AD9">
              <w:t>та відходів, власник яких не встановлений;</w:t>
            </w:r>
          </w:p>
          <w:p w14:paraId="3FE4EF37" w14:textId="77777777" w:rsidR="00B86146" w:rsidRPr="00482AD9" w:rsidRDefault="00BA4B18" w:rsidP="007A17B7">
            <w:pPr>
              <w:rPr>
                <w:bCs w:val="0"/>
                <w:shd w:val="clear" w:color="auto" w:fill="FFFFFF"/>
                <w:lang w:eastAsia="uk-UA"/>
              </w:rPr>
            </w:pPr>
            <w:r w:rsidRPr="00482AD9">
              <w:rPr>
                <w:bCs w:val="0"/>
                <w:shd w:val="clear" w:color="auto" w:fill="FFFFFF"/>
                <w:lang w:eastAsia="uk-UA"/>
              </w:rPr>
              <w:t>З</w:t>
            </w:r>
            <w:r w:rsidR="00B86146" w:rsidRPr="00482AD9">
              <w:rPr>
                <w:bCs w:val="0"/>
                <w:shd w:val="clear" w:color="auto" w:fill="FFFFFF"/>
                <w:lang w:eastAsia="uk-UA"/>
              </w:rPr>
              <w:t>апровадження у населених пунктах  роздільного збирання відходів, що придатні до повторного використання та перероблення;</w:t>
            </w:r>
          </w:p>
          <w:p w14:paraId="4CB9E43A" w14:textId="77777777" w:rsidR="007A17B7" w:rsidRPr="00482AD9" w:rsidRDefault="00BA4B18" w:rsidP="002E36BA">
            <w:pPr>
              <w:rPr>
                <w:bCs w:val="0"/>
                <w:lang w:eastAsia="uk-UA"/>
              </w:rPr>
            </w:pPr>
            <w:r w:rsidRPr="00482AD9">
              <w:rPr>
                <w:bCs w:val="0"/>
                <w:lang w:eastAsia="uk-UA"/>
              </w:rPr>
              <w:t>З</w:t>
            </w:r>
            <w:r w:rsidR="007A17B7" w:rsidRPr="00482AD9">
              <w:rPr>
                <w:bCs w:val="0"/>
                <w:lang w:eastAsia="uk-UA"/>
              </w:rPr>
              <w:t>абезпечення дотримання вимог екологічної безпеки та зниження рівня соціальної напруги під час експлуатації об’єктів поводження з відходами;</w:t>
            </w:r>
          </w:p>
          <w:p w14:paraId="12755758" w14:textId="77777777" w:rsidR="007A17B7" w:rsidRPr="00482AD9" w:rsidRDefault="00BA4B18" w:rsidP="002E36BA">
            <w:pPr>
              <w:spacing w:after="0"/>
              <w:ind w:firstLine="460"/>
              <w:rPr>
                <w:bCs w:val="0"/>
                <w:lang w:eastAsia="uk-UA"/>
              </w:rPr>
            </w:pPr>
            <w:r w:rsidRPr="00482AD9">
              <w:rPr>
                <w:bCs w:val="0"/>
                <w:lang w:eastAsia="uk-UA"/>
              </w:rPr>
              <w:t>З</w:t>
            </w:r>
            <w:r w:rsidR="007A17B7" w:rsidRPr="00482AD9">
              <w:rPr>
                <w:bCs w:val="0"/>
                <w:lang w:eastAsia="uk-UA"/>
              </w:rPr>
              <w:t xml:space="preserve">алучення інвестицій у сферу поводження з відходами </w:t>
            </w:r>
            <w:r w:rsidR="00B86146" w:rsidRPr="00482AD9">
              <w:rPr>
                <w:bCs w:val="0"/>
                <w:lang w:eastAsia="uk-UA"/>
              </w:rPr>
              <w:t xml:space="preserve">(управління відходами) </w:t>
            </w:r>
            <w:r w:rsidR="007A17B7" w:rsidRPr="00482AD9">
              <w:rPr>
                <w:bCs w:val="0"/>
                <w:lang w:eastAsia="uk-UA"/>
              </w:rPr>
              <w:t xml:space="preserve">з метою створення сучасної інфраструктури поводження з відходами; </w:t>
            </w:r>
          </w:p>
          <w:p w14:paraId="3AA48F61" w14:textId="77777777" w:rsidR="00B86146" w:rsidRPr="00482AD9" w:rsidRDefault="00BA4B18" w:rsidP="002E36BA">
            <w:pPr>
              <w:spacing w:after="0"/>
              <w:rPr>
                <w:bCs w:val="0"/>
                <w:lang w:eastAsia="uk-UA"/>
              </w:rPr>
            </w:pPr>
            <w:r w:rsidRPr="00482AD9">
              <w:rPr>
                <w:bCs w:val="0"/>
                <w:shd w:val="clear" w:color="auto" w:fill="FFFFFF"/>
                <w:lang w:eastAsia="uk-UA"/>
              </w:rPr>
              <w:t>З</w:t>
            </w:r>
            <w:r w:rsidR="00B86146" w:rsidRPr="00482AD9">
              <w:rPr>
                <w:bCs w:val="0"/>
                <w:shd w:val="clear" w:color="auto" w:fill="FFFFFF"/>
                <w:lang w:eastAsia="uk-UA"/>
              </w:rPr>
              <w:t>апровадження найкращих практик з оброблення відходів;</w:t>
            </w:r>
          </w:p>
          <w:p w14:paraId="561D4FDB" w14:textId="77777777" w:rsidR="007A17B7" w:rsidRPr="00482AD9" w:rsidRDefault="00BA4B18" w:rsidP="002E36BA">
            <w:pPr>
              <w:rPr>
                <w:bCs w:val="0"/>
                <w:lang w:eastAsia="uk-UA"/>
              </w:rPr>
            </w:pPr>
            <w:r w:rsidRPr="00482AD9">
              <w:rPr>
                <w:bCs w:val="0"/>
                <w:lang w:eastAsia="uk-UA"/>
              </w:rPr>
              <w:t>З</w:t>
            </w:r>
            <w:r w:rsidR="007A17B7" w:rsidRPr="00482AD9">
              <w:rPr>
                <w:bCs w:val="0"/>
                <w:lang w:eastAsia="uk-UA"/>
              </w:rPr>
              <w:t>більшення обсягів збирання</w:t>
            </w:r>
            <w:r w:rsidR="00B86146" w:rsidRPr="00482AD9">
              <w:rPr>
                <w:bCs w:val="0"/>
                <w:lang w:eastAsia="uk-UA"/>
              </w:rPr>
              <w:t xml:space="preserve"> (</w:t>
            </w:r>
            <w:r w:rsidR="007A17B7" w:rsidRPr="00482AD9">
              <w:rPr>
                <w:bCs w:val="0"/>
                <w:lang w:eastAsia="uk-UA"/>
              </w:rPr>
              <w:t>заготівлі</w:t>
            </w:r>
            <w:r w:rsidR="00B86146" w:rsidRPr="00482AD9">
              <w:rPr>
                <w:bCs w:val="0"/>
                <w:lang w:eastAsia="uk-UA"/>
              </w:rPr>
              <w:t>)</w:t>
            </w:r>
            <w:r w:rsidR="007A17B7" w:rsidRPr="00482AD9">
              <w:rPr>
                <w:bCs w:val="0"/>
                <w:lang w:eastAsia="uk-UA"/>
              </w:rPr>
              <w:t xml:space="preserve">, </w:t>
            </w:r>
            <w:r w:rsidR="00B86146" w:rsidRPr="00482AD9">
              <w:rPr>
                <w:bCs w:val="0"/>
                <w:lang w:eastAsia="uk-UA"/>
              </w:rPr>
              <w:t xml:space="preserve">відновлення, </w:t>
            </w:r>
            <w:proofErr w:type="spellStart"/>
            <w:r w:rsidR="00B86146" w:rsidRPr="00482AD9">
              <w:rPr>
                <w:bCs w:val="0"/>
                <w:lang w:eastAsia="uk-UA"/>
              </w:rPr>
              <w:t>рециклінгу</w:t>
            </w:r>
            <w:proofErr w:type="spellEnd"/>
            <w:r w:rsidR="007A17B7" w:rsidRPr="00482AD9">
              <w:rPr>
                <w:bCs w:val="0"/>
                <w:lang w:eastAsia="uk-UA"/>
              </w:rPr>
              <w:t xml:space="preserve"> та утилізації відходів як вторинної сировини;</w:t>
            </w:r>
          </w:p>
          <w:p w14:paraId="3D8D79AC" w14:textId="77777777" w:rsidR="00B86146" w:rsidRDefault="00BA4B18" w:rsidP="00B86146">
            <w:pPr>
              <w:rPr>
                <w:bCs w:val="0"/>
                <w:shd w:val="clear" w:color="auto" w:fill="FFFFFF"/>
                <w:lang w:eastAsia="uk-UA"/>
              </w:rPr>
            </w:pPr>
            <w:r w:rsidRPr="00482AD9">
              <w:rPr>
                <w:bCs w:val="0"/>
                <w:shd w:val="clear" w:color="auto" w:fill="FFFFFF"/>
                <w:lang w:eastAsia="uk-UA"/>
              </w:rPr>
              <w:t>З</w:t>
            </w:r>
            <w:r w:rsidR="00B86146" w:rsidRPr="00482AD9">
              <w:rPr>
                <w:bCs w:val="0"/>
                <w:shd w:val="clear" w:color="auto" w:fill="FFFFFF"/>
                <w:lang w:eastAsia="uk-UA"/>
              </w:rPr>
              <w:t>меншення обсягів за</w:t>
            </w:r>
            <w:r w:rsidR="002C574A">
              <w:rPr>
                <w:bCs w:val="0"/>
                <w:shd w:val="clear" w:color="auto" w:fill="FFFFFF"/>
                <w:lang w:eastAsia="uk-UA"/>
              </w:rPr>
              <w:t>хоронення відходів на полігонах;</w:t>
            </w:r>
          </w:p>
          <w:p w14:paraId="778191A6" w14:textId="77777777" w:rsidR="002C574A" w:rsidRPr="002C574A" w:rsidRDefault="002C574A" w:rsidP="002C574A">
            <w:pPr>
              <w:rPr>
                <w:shd w:val="clear" w:color="auto" w:fill="FFFFFF"/>
              </w:rPr>
            </w:pPr>
            <w:r w:rsidRPr="002C574A">
              <w:rPr>
                <w:shd w:val="clear" w:color="auto" w:fill="FFFFFF"/>
              </w:rPr>
              <w:t>Прийняття регіональних планів забезпечення хімічної безпеки;</w:t>
            </w:r>
          </w:p>
          <w:p w14:paraId="40BD8929" w14:textId="77777777" w:rsidR="002C574A" w:rsidRPr="002C574A" w:rsidRDefault="002C574A" w:rsidP="002C574A">
            <w:r w:rsidRPr="002C574A">
              <w:rPr>
                <w:shd w:val="clear" w:color="auto" w:fill="FFFFFF"/>
              </w:rPr>
              <w:t xml:space="preserve">Забезпечення дотримання законодавства у сфері забезпечення хімічної безпеки та управління хімічною продукцією шляхом забезпечення </w:t>
            </w:r>
            <w:r w:rsidRPr="002C574A">
              <w:t xml:space="preserve">реалізації заходів визначених планом заходів з реалізації Концепції підвищення рівня хімічної безпеки до 2026 року (розпорядження КМУ від 26.04.2022 № 314), а також </w:t>
            </w:r>
            <w:bookmarkStart w:id="7" w:name="n262"/>
            <w:bookmarkEnd w:id="7"/>
            <w:r w:rsidRPr="002C574A">
              <w:t>виконання інших заходів щодо запобігання та зменшення небезпечного впливу хімічних речовин на довкілля;</w:t>
            </w:r>
          </w:p>
          <w:p w14:paraId="4243CD79" w14:textId="77777777" w:rsidR="002C574A" w:rsidRPr="002C574A" w:rsidRDefault="002C574A" w:rsidP="002C574A">
            <w:pPr>
              <w:pStyle w:val="rvps2"/>
              <w:shd w:val="clear" w:color="auto" w:fill="FFFFFF"/>
              <w:spacing w:before="0" w:beforeAutospacing="0" w:after="150" w:afterAutospacing="0"/>
              <w:ind w:firstLine="450"/>
              <w:jc w:val="both"/>
            </w:pPr>
            <w:bookmarkStart w:id="8" w:name="n263"/>
            <w:bookmarkEnd w:id="8"/>
            <w:r w:rsidRPr="002C574A">
              <w:t xml:space="preserve">Забезпечення проведення професійних навчань з підвищення кваліфікації фахівців у сфері забезпечення хімічної безпеки та </w:t>
            </w:r>
            <w:r w:rsidRPr="002C574A">
              <w:lastRenderedPageBreak/>
              <w:t>управління хімічною продукцією;</w:t>
            </w:r>
          </w:p>
          <w:p w14:paraId="3E2E8428" w14:textId="77777777" w:rsidR="002C574A" w:rsidRPr="002C574A" w:rsidRDefault="002C574A" w:rsidP="002C574A">
            <w:pPr>
              <w:pStyle w:val="rvps2"/>
              <w:shd w:val="clear" w:color="auto" w:fill="FFFFFF"/>
              <w:spacing w:before="0" w:beforeAutospacing="0" w:after="150" w:afterAutospacing="0"/>
              <w:ind w:firstLine="450"/>
              <w:jc w:val="both"/>
              <w:rPr>
                <w:shd w:val="clear" w:color="auto" w:fill="FFFFFF"/>
              </w:rPr>
            </w:pPr>
            <w:r w:rsidRPr="002C574A">
              <w:t xml:space="preserve">Підвищення поінформованості населення щодо </w:t>
            </w:r>
            <w:r w:rsidRPr="002C574A">
              <w:rPr>
                <w:shd w:val="clear" w:color="auto" w:fill="FFFFFF"/>
              </w:rPr>
              <w:t>вимог хімічної безпеки та управління хімічною продукцією;</w:t>
            </w:r>
          </w:p>
          <w:p w14:paraId="1990CD46" w14:textId="77777777" w:rsidR="002C574A" w:rsidRPr="002C574A" w:rsidRDefault="002C574A" w:rsidP="002C574A">
            <w:r w:rsidRPr="002C574A">
              <w:t xml:space="preserve">Мінімізація екологічних ризиків шляхом забезпечення належного рівня екологічної безпеки та умов життєдіяльності населення, а також </w:t>
            </w:r>
            <w:r w:rsidRPr="002C574A">
              <w:rPr>
                <w:shd w:val="clear" w:color="auto" w:fill="FFFFFF"/>
              </w:rPr>
              <w:t>прогнозування масштабів можливого хімічного забруднення в разі виникнення хімічних інцидентів на об’єктах хімічної промисловості, розташованих на території відповідної адміністративно-територіальної одиниці</w:t>
            </w:r>
            <w:r w:rsidRPr="002C574A">
              <w:t>;</w:t>
            </w:r>
          </w:p>
          <w:p w14:paraId="631FA8A1" w14:textId="77777777" w:rsidR="002C574A" w:rsidRPr="00482AD9" w:rsidRDefault="002C574A" w:rsidP="002C574A">
            <w:pPr>
              <w:rPr>
                <w:color w:val="333333"/>
                <w:shd w:val="clear" w:color="auto" w:fill="FFFFE2"/>
              </w:rPr>
            </w:pPr>
            <w:r w:rsidRPr="002C574A">
              <w:t>Забезпечення управління хімічними речовинами з урахуванням передових міжнародних практик.</w:t>
            </w:r>
          </w:p>
        </w:tc>
        <w:tc>
          <w:tcPr>
            <w:tcW w:w="4815" w:type="dxa"/>
          </w:tcPr>
          <w:p w14:paraId="50951D27" w14:textId="77777777" w:rsidR="00911297" w:rsidRPr="00482AD9" w:rsidRDefault="00B86146" w:rsidP="00904E25">
            <w:pPr>
              <w:rPr>
                <w:bCs w:val="0"/>
                <w:lang w:eastAsia="uk-UA"/>
              </w:rPr>
            </w:pPr>
            <w:r w:rsidRPr="00482AD9">
              <w:rPr>
                <w:bCs w:val="0"/>
                <w:lang w:eastAsia="uk-UA"/>
              </w:rPr>
              <w:lastRenderedPageBreak/>
              <w:t>Упровадження новітніх технологій з утилізації та видалення твердих побутових відходів, зі зменшення обсягів їх захоронення на полігонах;</w:t>
            </w:r>
          </w:p>
          <w:p w14:paraId="038C33E5" w14:textId="77777777" w:rsidR="003E088C" w:rsidRPr="00482AD9" w:rsidRDefault="006709F2" w:rsidP="00904E25">
            <w:r w:rsidRPr="00482AD9">
              <w:t>З</w:t>
            </w:r>
            <w:r w:rsidR="008776CF" w:rsidRPr="00482AD9">
              <w:t xml:space="preserve">аходи з </w:t>
            </w:r>
            <w:r w:rsidR="003E088C" w:rsidRPr="00482AD9">
              <w:t>екологічної модернізації при відновленні пошкоджених (зруйнованих) об’єктів управління відходами;</w:t>
            </w:r>
          </w:p>
          <w:p w14:paraId="34AF79AF" w14:textId="77777777" w:rsidR="00B86146" w:rsidRPr="00482AD9" w:rsidRDefault="00B86146" w:rsidP="00904E25">
            <w:r w:rsidRPr="00482AD9">
              <w:rPr>
                <w:bCs w:val="0"/>
                <w:lang w:eastAsia="uk-UA"/>
              </w:rPr>
              <w:t>Заходи зі створення об’єктів збирання, заготівлі, переробки та утилізації відходів як вторинної сировини</w:t>
            </w:r>
            <w:r w:rsidRPr="00482AD9">
              <w:t>;</w:t>
            </w:r>
          </w:p>
          <w:p w14:paraId="4ADC0FD5" w14:textId="77777777" w:rsidR="003E088C" w:rsidRPr="00482AD9" w:rsidRDefault="006709F2" w:rsidP="00904E25">
            <w:r w:rsidRPr="00482AD9">
              <w:t>З</w:t>
            </w:r>
            <w:r w:rsidR="008776CF" w:rsidRPr="00482AD9">
              <w:t xml:space="preserve">аходи з планування, будівництва, реконструкції (модернізації) </w:t>
            </w:r>
            <w:r w:rsidR="003E088C" w:rsidRPr="00482AD9">
              <w:t>об’єктів управління відходами</w:t>
            </w:r>
            <w:r w:rsidR="00B86146" w:rsidRPr="00482AD9">
              <w:t xml:space="preserve"> </w:t>
            </w:r>
            <w:r w:rsidR="003E088C" w:rsidRPr="00482AD9">
              <w:t xml:space="preserve">з метою збільшення обсягів перероблення, утилізації </w:t>
            </w:r>
            <w:r w:rsidR="008776CF" w:rsidRPr="00482AD9">
              <w:t xml:space="preserve">побутових та інших </w:t>
            </w:r>
            <w:r w:rsidR="003E088C" w:rsidRPr="00482AD9">
              <w:t>відходів</w:t>
            </w:r>
            <w:r w:rsidR="008776CF" w:rsidRPr="00482AD9">
              <w:t xml:space="preserve">, </w:t>
            </w:r>
            <w:r w:rsidR="003E088C" w:rsidRPr="00482AD9">
              <w:t>екологічно безпечного захоронення</w:t>
            </w:r>
            <w:r w:rsidR="008776CF" w:rsidRPr="00482AD9">
              <w:t xml:space="preserve"> побутових відходів</w:t>
            </w:r>
            <w:r w:rsidR="003E088C" w:rsidRPr="00482AD9">
              <w:t>;</w:t>
            </w:r>
          </w:p>
          <w:p w14:paraId="77582F60" w14:textId="77777777" w:rsidR="008776CF" w:rsidRPr="00482AD9" w:rsidRDefault="006709F2" w:rsidP="008776CF">
            <w:r w:rsidRPr="00482AD9">
              <w:t>З</w:t>
            </w:r>
            <w:r w:rsidR="008776CF" w:rsidRPr="00482AD9">
              <w:t xml:space="preserve">аходи з планування, будівництва, реконструкції об’єктів управління небезпечними відходами з метою </w:t>
            </w:r>
            <w:r w:rsidR="00B86146" w:rsidRPr="00482AD9">
              <w:t>підвищення</w:t>
            </w:r>
            <w:r w:rsidR="008776CF" w:rsidRPr="00482AD9">
              <w:t xml:space="preserve"> рівня екологічної та хімічної безпеки;</w:t>
            </w:r>
          </w:p>
          <w:p w14:paraId="0D1E5D48" w14:textId="77777777" w:rsidR="003E088C" w:rsidRPr="00482AD9" w:rsidRDefault="003E088C" w:rsidP="00904E25">
            <w:r w:rsidRPr="00482AD9">
              <w:t xml:space="preserve">Проектування та будівництво </w:t>
            </w:r>
            <w:r w:rsidR="008776CF" w:rsidRPr="00482AD9">
              <w:t xml:space="preserve">у регіоні </w:t>
            </w:r>
            <w:r w:rsidRPr="00482AD9">
              <w:lastRenderedPageBreak/>
              <w:t xml:space="preserve">підприємств з перероблення специфічних </w:t>
            </w:r>
            <w:r w:rsidR="00A07011" w:rsidRPr="00482AD9">
              <w:t xml:space="preserve">в </w:t>
            </w:r>
            <w:r w:rsidRPr="00482AD9">
              <w:t>відходів (пневматичні шини, інше);</w:t>
            </w:r>
          </w:p>
          <w:p w14:paraId="60ED39BE" w14:textId="77777777" w:rsidR="00A07011" w:rsidRPr="00482AD9" w:rsidRDefault="00A07011" w:rsidP="00A07011">
            <w:pPr>
              <w:rPr>
                <w:shd w:val="clear" w:color="auto" w:fill="FFFFFF"/>
              </w:rPr>
            </w:pPr>
            <w:r w:rsidRPr="00482AD9">
              <w:t xml:space="preserve">Заходи з </w:t>
            </w:r>
            <w:r w:rsidR="009423CC" w:rsidRPr="00482AD9">
              <w:rPr>
                <w:shd w:val="clear" w:color="auto" w:fill="FFFFFF"/>
              </w:rPr>
              <w:t>визначення, оцінки та обліку безхазяйних відходів (</w:t>
            </w:r>
            <w:r w:rsidR="009423CC" w:rsidRPr="00482AD9">
              <w:t>відходів, власник яких не встановлений</w:t>
            </w:r>
            <w:r w:rsidR="005A6875" w:rsidRPr="00482AD9">
              <w:t>, виявлених за межами населених пунктів</w:t>
            </w:r>
            <w:r w:rsidR="009423CC" w:rsidRPr="00482AD9">
              <w:t>)</w:t>
            </w:r>
            <w:r w:rsidR="00B86146" w:rsidRPr="00482AD9">
              <w:t>, несанкціонованих</w:t>
            </w:r>
            <w:r w:rsidRPr="00482AD9">
              <w:t xml:space="preserve"> сміттєзвалищ</w:t>
            </w:r>
            <w:r w:rsidR="009423CC" w:rsidRPr="00482AD9">
              <w:t xml:space="preserve">, </w:t>
            </w:r>
            <w:r w:rsidR="00B86146" w:rsidRPr="00482AD9">
              <w:t xml:space="preserve">сміттєзвалищ, що не відповідають вимогам законодавства, </w:t>
            </w:r>
            <w:r w:rsidR="009423CC" w:rsidRPr="00482AD9">
              <w:t xml:space="preserve">їх </w:t>
            </w:r>
            <w:r w:rsidRPr="00482AD9">
              <w:t>ліквідації (</w:t>
            </w:r>
            <w:r w:rsidR="009423CC" w:rsidRPr="00482AD9">
              <w:t>збирання, перевезення</w:t>
            </w:r>
            <w:r w:rsidRPr="00482AD9">
              <w:t xml:space="preserve">, </w:t>
            </w:r>
            <w:r w:rsidR="009423CC" w:rsidRPr="00482AD9">
              <w:t>оброблення</w:t>
            </w:r>
            <w:r w:rsidRPr="00482AD9">
              <w:t>, утилізації)</w:t>
            </w:r>
            <w:r w:rsidRPr="00482AD9">
              <w:rPr>
                <w:shd w:val="clear" w:color="auto" w:fill="FFFFFF"/>
              </w:rPr>
              <w:t>.</w:t>
            </w:r>
          </w:p>
          <w:p w14:paraId="07CD1CC5" w14:textId="77777777" w:rsidR="004B54A6" w:rsidRDefault="004B54A6" w:rsidP="00A07011">
            <w:pPr>
              <w:rPr>
                <w:shd w:val="clear" w:color="auto" w:fill="FFFFFF"/>
              </w:rPr>
            </w:pPr>
          </w:p>
          <w:p w14:paraId="62D576E0" w14:textId="77777777" w:rsidR="000A01F2" w:rsidRDefault="000A01F2" w:rsidP="00A07011">
            <w:pPr>
              <w:rPr>
                <w:shd w:val="clear" w:color="auto" w:fill="FFFFFF"/>
              </w:rPr>
            </w:pPr>
          </w:p>
          <w:p w14:paraId="323E49E4" w14:textId="77777777" w:rsidR="000A01F2" w:rsidRDefault="000A01F2" w:rsidP="00A07011">
            <w:pPr>
              <w:rPr>
                <w:shd w:val="clear" w:color="auto" w:fill="FFFFFF"/>
              </w:rPr>
            </w:pPr>
          </w:p>
          <w:p w14:paraId="1AA5737E" w14:textId="77777777" w:rsidR="000A01F2" w:rsidRDefault="000A01F2" w:rsidP="00A07011">
            <w:pPr>
              <w:rPr>
                <w:shd w:val="clear" w:color="auto" w:fill="FFFFFF"/>
              </w:rPr>
            </w:pPr>
          </w:p>
          <w:p w14:paraId="584C5D12" w14:textId="77777777" w:rsidR="000A01F2" w:rsidRDefault="000A01F2" w:rsidP="00A07011">
            <w:pPr>
              <w:rPr>
                <w:shd w:val="clear" w:color="auto" w:fill="FFFFFF"/>
              </w:rPr>
            </w:pPr>
          </w:p>
          <w:p w14:paraId="049B7381" w14:textId="77777777" w:rsidR="000A01F2" w:rsidRDefault="000A01F2" w:rsidP="00A07011">
            <w:pPr>
              <w:rPr>
                <w:shd w:val="clear" w:color="auto" w:fill="FFFFFF"/>
              </w:rPr>
            </w:pPr>
          </w:p>
          <w:p w14:paraId="5AAAC7EB" w14:textId="77777777" w:rsidR="000A01F2" w:rsidRDefault="000A01F2" w:rsidP="00A07011">
            <w:pPr>
              <w:rPr>
                <w:shd w:val="clear" w:color="auto" w:fill="FFFFFF"/>
              </w:rPr>
            </w:pPr>
          </w:p>
          <w:p w14:paraId="64C47B14" w14:textId="77777777" w:rsidR="000A01F2" w:rsidRDefault="000A01F2" w:rsidP="00A07011">
            <w:pPr>
              <w:rPr>
                <w:shd w:val="clear" w:color="auto" w:fill="FFFFFF"/>
              </w:rPr>
            </w:pPr>
          </w:p>
          <w:p w14:paraId="60B2A001" w14:textId="77777777" w:rsidR="000A01F2" w:rsidRDefault="000A01F2" w:rsidP="00A07011">
            <w:pPr>
              <w:rPr>
                <w:shd w:val="clear" w:color="auto" w:fill="FFFFFF"/>
              </w:rPr>
            </w:pPr>
          </w:p>
          <w:p w14:paraId="3FB13C3A" w14:textId="77777777" w:rsidR="000A01F2" w:rsidRDefault="000A01F2" w:rsidP="00A07011">
            <w:pPr>
              <w:rPr>
                <w:shd w:val="clear" w:color="auto" w:fill="FFFFFF"/>
              </w:rPr>
            </w:pPr>
          </w:p>
          <w:p w14:paraId="0D604C33" w14:textId="77777777" w:rsidR="000A01F2" w:rsidRDefault="000A01F2" w:rsidP="00A07011">
            <w:pPr>
              <w:rPr>
                <w:shd w:val="clear" w:color="auto" w:fill="FFFFFF"/>
              </w:rPr>
            </w:pPr>
          </w:p>
          <w:p w14:paraId="4257ECCF" w14:textId="77777777" w:rsidR="000A01F2" w:rsidRDefault="000A01F2" w:rsidP="00A07011">
            <w:pPr>
              <w:rPr>
                <w:shd w:val="clear" w:color="auto" w:fill="FFFFFF"/>
              </w:rPr>
            </w:pPr>
          </w:p>
          <w:p w14:paraId="4224A873" w14:textId="77777777" w:rsidR="000A01F2" w:rsidRDefault="000A01F2" w:rsidP="00A07011">
            <w:pPr>
              <w:rPr>
                <w:shd w:val="clear" w:color="auto" w:fill="FFFFFF"/>
              </w:rPr>
            </w:pPr>
          </w:p>
          <w:p w14:paraId="135F2929" w14:textId="77777777" w:rsidR="000A01F2" w:rsidRDefault="000A01F2" w:rsidP="00A07011">
            <w:pPr>
              <w:rPr>
                <w:shd w:val="clear" w:color="auto" w:fill="FFFFFF"/>
              </w:rPr>
            </w:pPr>
          </w:p>
          <w:p w14:paraId="44BAB427" w14:textId="77777777" w:rsidR="000A01F2" w:rsidRDefault="000A01F2" w:rsidP="00A07011">
            <w:pPr>
              <w:rPr>
                <w:shd w:val="clear" w:color="auto" w:fill="FFFFFF"/>
              </w:rPr>
            </w:pPr>
          </w:p>
          <w:p w14:paraId="499E2717" w14:textId="77777777" w:rsidR="000A01F2" w:rsidRDefault="000A01F2" w:rsidP="00A07011">
            <w:pPr>
              <w:rPr>
                <w:shd w:val="clear" w:color="auto" w:fill="FFFFFF"/>
              </w:rPr>
            </w:pPr>
          </w:p>
          <w:p w14:paraId="534E7EE9" w14:textId="77777777" w:rsidR="000A01F2" w:rsidRDefault="000A01F2" w:rsidP="00A07011">
            <w:pPr>
              <w:rPr>
                <w:shd w:val="clear" w:color="auto" w:fill="FFFFFF"/>
              </w:rPr>
            </w:pPr>
          </w:p>
          <w:p w14:paraId="05679D85" w14:textId="77777777" w:rsidR="000A01F2" w:rsidRDefault="000A01F2" w:rsidP="00A07011">
            <w:pPr>
              <w:rPr>
                <w:shd w:val="clear" w:color="auto" w:fill="FFFFFF"/>
              </w:rPr>
            </w:pPr>
          </w:p>
          <w:p w14:paraId="7312A7DE" w14:textId="77777777" w:rsidR="000A01F2" w:rsidRDefault="000A01F2" w:rsidP="00A07011">
            <w:pPr>
              <w:rPr>
                <w:shd w:val="clear" w:color="auto" w:fill="FFFFFF"/>
              </w:rPr>
            </w:pPr>
          </w:p>
          <w:p w14:paraId="2DBEE477" w14:textId="77777777" w:rsidR="000A01F2" w:rsidRDefault="000A01F2" w:rsidP="00A07011">
            <w:pPr>
              <w:rPr>
                <w:shd w:val="clear" w:color="auto" w:fill="FFFFFF"/>
              </w:rPr>
            </w:pPr>
          </w:p>
          <w:p w14:paraId="0F4F639A" w14:textId="77777777" w:rsidR="000A01F2" w:rsidRPr="000A01F2" w:rsidRDefault="000A01F2" w:rsidP="000A01F2">
            <w:pPr>
              <w:rPr>
                <w:b/>
                <w:bCs w:val="0"/>
              </w:rPr>
            </w:pPr>
            <w:r w:rsidRPr="000A01F2">
              <w:rPr>
                <w:b/>
                <w:bCs w:val="0"/>
              </w:rPr>
              <w:t>Заходи з підвищення хімічної безпеки:</w:t>
            </w:r>
          </w:p>
          <w:p w14:paraId="73ACD186" w14:textId="77777777" w:rsidR="000A01F2" w:rsidRPr="000A01F2" w:rsidRDefault="000A01F2" w:rsidP="000A01F2">
            <w:r w:rsidRPr="000A01F2">
              <w:t>розроблення та впровадження безпечних технологій виготовлення нових хімічних  речовин,  знешкодження  небезпечних  відходів;</w:t>
            </w:r>
          </w:p>
          <w:p w14:paraId="47EF05EE" w14:textId="77777777" w:rsidR="000A01F2" w:rsidRPr="000A01F2" w:rsidRDefault="000A01F2" w:rsidP="000A01F2">
            <w:r w:rsidRPr="000A01F2">
              <w:t>удосконалення державної   системи   моніторингу забруднення довкілля  хімічними  речовинами,  створення системи  постійного  спостереження  за підприємствами  хімічної  промисловості як екологічно небезпечними об'єктами;</w:t>
            </w:r>
          </w:p>
          <w:p w14:paraId="37C345DE" w14:textId="77777777" w:rsidR="000A01F2" w:rsidRPr="000A01F2" w:rsidRDefault="000A01F2" w:rsidP="000A01F2">
            <w:r w:rsidRPr="000A01F2">
              <w:t xml:space="preserve">Науково-технічне забезпечення з питань забезпечення  хімічної безпеки: підтримка робіт з розробки і впровадження нових технологій, методів (наприклад, з </w:t>
            </w:r>
            <w:r w:rsidRPr="000A01F2">
              <w:lastRenderedPageBreak/>
              <w:t>оцінки ризиків, моделювання та прогнозування аварійних ситуацій); оснащення контрольно-аналітичних    лабораторій; інше;</w:t>
            </w:r>
          </w:p>
          <w:p w14:paraId="595C1749" w14:textId="77777777" w:rsidR="000A01F2" w:rsidRPr="000A01F2" w:rsidRDefault="000A01F2" w:rsidP="000A01F2">
            <w:r w:rsidRPr="000A01F2">
              <w:t>Екологічне відновлення території промислового об’єкта(</w:t>
            </w:r>
            <w:proofErr w:type="spellStart"/>
            <w:r w:rsidRPr="000A01F2">
              <w:t>ів</w:t>
            </w:r>
            <w:proofErr w:type="spellEnd"/>
            <w:r w:rsidRPr="000A01F2">
              <w:t>), що становить підвищену екологічну небезпеку;</w:t>
            </w:r>
          </w:p>
          <w:p w14:paraId="3CF629DB" w14:textId="77777777" w:rsidR="000A01F2" w:rsidRPr="000A01F2" w:rsidRDefault="000A01F2" w:rsidP="000A01F2">
            <w:r w:rsidRPr="000A01F2">
              <w:t>Проведення навчання працівників органів виконавчої влади і органів місцевого самоврядування, які відповідають за провадження діяльності у сфері поводження з хімічними речовинами, за спеціальними короткостроковими програмами підвищення кваліфікації;</w:t>
            </w:r>
          </w:p>
          <w:p w14:paraId="4AB08455" w14:textId="77777777" w:rsidR="000A01F2" w:rsidRPr="00482AD9" w:rsidRDefault="000A01F2" w:rsidP="000A01F2">
            <w:pPr>
              <w:rPr>
                <w:shd w:val="clear" w:color="auto" w:fill="FFFFFF"/>
              </w:rPr>
            </w:pPr>
            <w:r w:rsidRPr="000A01F2">
              <w:t>Організація конференцій та засідань за круглим столом, присвячених тематиці управління хімічною безпекою та хімічними речовинами.</w:t>
            </w:r>
          </w:p>
        </w:tc>
      </w:tr>
      <w:bookmarkEnd w:id="6"/>
      <w:tr w:rsidR="00911297" w:rsidRPr="00482AD9" w14:paraId="75834CF2" w14:textId="77777777" w:rsidTr="004B60F4">
        <w:trPr>
          <w:trHeight w:hRule="exact" w:val="510"/>
        </w:trPr>
        <w:tc>
          <w:tcPr>
            <w:tcW w:w="9629" w:type="dxa"/>
            <w:gridSpan w:val="2"/>
            <w:vAlign w:val="center"/>
          </w:tcPr>
          <w:p w14:paraId="34E2A290" w14:textId="77777777" w:rsidR="00911297" w:rsidRPr="00482AD9" w:rsidRDefault="00911297" w:rsidP="004B60F4">
            <w:pPr>
              <w:ind w:firstLine="0"/>
              <w:jc w:val="center"/>
              <w:rPr>
                <w:b/>
                <w:bCs w:val="0"/>
              </w:rPr>
            </w:pPr>
            <w:r w:rsidRPr="00482AD9">
              <w:rPr>
                <w:b/>
                <w:bCs w:val="0"/>
              </w:rPr>
              <w:lastRenderedPageBreak/>
              <w:t>Напрям 4: Збалансоване використання природних ресурсів у регіонах</w:t>
            </w:r>
          </w:p>
        </w:tc>
      </w:tr>
      <w:tr w:rsidR="00911297" w:rsidRPr="00482AD9" w14:paraId="59DF002A" w14:textId="77777777" w:rsidTr="004F0878">
        <w:tc>
          <w:tcPr>
            <w:tcW w:w="4814" w:type="dxa"/>
          </w:tcPr>
          <w:p w14:paraId="492BC990" w14:textId="77777777" w:rsidR="00911297" w:rsidRPr="00482AD9" w:rsidRDefault="008D071F" w:rsidP="00904E25">
            <w:r w:rsidRPr="00482AD9">
              <w:t>Організація інвентаризації деградованих</w:t>
            </w:r>
            <w:r w:rsidR="005D2B7F" w:rsidRPr="00482AD9">
              <w:t xml:space="preserve">, малопродуктивних, </w:t>
            </w:r>
            <w:r w:rsidR="008573D7" w:rsidRPr="00482AD9">
              <w:t>техногенно забруднених</w:t>
            </w:r>
            <w:r w:rsidR="005D2B7F" w:rsidRPr="00482AD9">
              <w:t xml:space="preserve">, порушених </w:t>
            </w:r>
            <w:r w:rsidRPr="00482AD9">
              <w:t xml:space="preserve">земель, в </w:t>
            </w:r>
            <w:proofErr w:type="spellStart"/>
            <w:r w:rsidRPr="00482AD9">
              <w:t>т.ч</w:t>
            </w:r>
            <w:proofErr w:type="spellEnd"/>
            <w:r w:rsidRPr="00482AD9">
              <w:t>. пошкоджених внаслідок російської збройної агресії;</w:t>
            </w:r>
          </w:p>
          <w:p w14:paraId="2FE077A6" w14:textId="77777777" w:rsidR="005D2B7F" w:rsidRPr="00482AD9" w:rsidRDefault="005D2B7F" w:rsidP="00904E25">
            <w:pPr>
              <w:rPr>
                <w:shd w:val="clear" w:color="auto" w:fill="FFFFFF"/>
              </w:rPr>
            </w:pPr>
            <w:r w:rsidRPr="00482AD9">
              <w:rPr>
                <w:shd w:val="clear" w:color="auto" w:fill="FFFFFF"/>
              </w:rPr>
              <w:t xml:space="preserve">Забезпечення захисту земель від ерозії, селів, підтоплення, заболочування, вторинного засолення, </w:t>
            </w:r>
            <w:proofErr w:type="spellStart"/>
            <w:r w:rsidRPr="00482AD9">
              <w:rPr>
                <w:shd w:val="clear" w:color="auto" w:fill="FFFFFF"/>
              </w:rPr>
              <w:t>переосушення</w:t>
            </w:r>
            <w:proofErr w:type="spellEnd"/>
            <w:r w:rsidRPr="00482AD9">
              <w:rPr>
                <w:shd w:val="clear" w:color="auto" w:fill="FFFFFF"/>
              </w:rPr>
              <w:t>, ущільнення, забруднення відходами виробництва, хімічними та радіоактивними речовинами та від інших несприятливих природних і техногенних процесів;</w:t>
            </w:r>
          </w:p>
          <w:p w14:paraId="515AE914" w14:textId="77777777" w:rsidR="008D071F" w:rsidRPr="00482AD9" w:rsidRDefault="008D071F" w:rsidP="00904E25">
            <w:r w:rsidRPr="00482AD9">
              <w:t>Забезпечення здійснення консервації</w:t>
            </w:r>
            <w:r w:rsidR="00F52AF6" w:rsidRPr="00482AD9">
              <w:t xml:space="preserve">, </w:t>
            </w:r>
            <w:r w:rsidRPr="00482AD9">
              <w:t>рекультивації</w:t>
            </w:r>
            <w:r w:rsidR="00F52AF6" w:rsidRPr="00482AD9">
              <w:t xml:space="preserve">, </w:t>
            </w:r>
            <w:r w:rsidR="000F5789" w:rsidRPr="00482AD9">
              <w:t>відновлення</w:t>
            </w:r>
            <w:r w:rsidR="00F52AF6" w:rsidRPr="00482AD9">
              <w:t xml:space="preserve"> </w:t>
            </w:r>
            <w:r w:rsidRPr="00482AD9">
              <w:t xml:space="preserve">земель </w:t>
            </w:r>
            <w:r w:rsidR="00F52AF6" w:rsidRPr="00482AD9">
              <w:t xml:space="preserve">(у </w:t>
            </w:r>
            <w:r w:rsidR="000F5789" w:rsidRPr="00482AD9">
              <w:t>тому числі</w:t>
            </w:r>
            <w:r w:rsidR="00F52AF6" w:rsidRPr="00482AD9">
              <w:t xml:space="preserve"> тих, що постраждали внаслідок російської збройної агресії) </w:t>
            </w:r>
            <w:r w:rsidRPr="00482AD9">
              <w:t xml:space="preserve">з метою захисту земель та </w:t>
            </w:r>
            <w:proofErr w:type="spellStart"/>
            <w:r w:rsidRPr="00482AD9">
              <w:t>грунтів</w:t>
            </w:r>
            <w:proofErr w:type="spellEnd"/>
            <w:r w:rsidRPr="00482AD9">
              <w:t xml:space="preserve"> від деградації</w:t>
            </w:r>
            <w:r w:rsidR="008573D7" w:rsidRPr="00482AD9">
              <w:t xml:space="preserve">, </w:t>
            </w:r>
            <w:r w:rsidR="00F52AF6" w:rsidRPr="00482AD9">
              <w:t xml:space="preserve">відновлення стану довкілля та </w:t>
            </w:r>
            <w:r w:rsidRPr="00482AD9">
              <w:t>збалансування ландшафтів у регіоні;</w:t>
            </w:r>
          </w:p>
          <w:p w14:paraId="27AC92F0" w14:textId="77777777" w:rsidR="008573D7" w:rsidRPr="00482AD9" w:rsidRDefault="008573D7" w:rsidP="008573D7">
            <w:r w:rsidRPr="00482AD9">
              <w:t xml:space="preserve">Забезпечення проведення землеустрою для рекультивації і консервації порушених/ деградованих земель (у </w:t>
            </w:r>
            <w:proofErr w:type="spellStart"/>
            <w:r w:rsidRPr="00482AD9">
              <w:t>т.ч</w:t>
            </w:r>
            <w:proofErr w:type="spellEnd"/>
            <w:r w:rsidRPr="00482AD9">
              <w:t>. земель, що постраждали внаслідок російської збройної агресії);</w:t>
            </w:r>
          </w:p>
          <w:p w14:paraId="228DBF88" w14:textId="77777777" w:rsidR="00625183" w:rsidRPr="00482AD9" w:rsidRDefault="00625183" w:rsidP="00904E25">
            <w:r w:rsidRPr="00482AD9">
              <w:t>Забезпечення еколого-економічного аналізу доцільності здійснення осушувальних меліоративних заходів у регіоні, з урахуванням зміни клімату та адаптації до цих змін;</w:t>
            </w:r>
          </w:p>
          <w:p w14:paraId="32F97CAE" w14:textId="77777777" w:rsidR="00625183" w:rsidRPr="00482AD9" w:rsidRDefault="00625183" w:rsidP="00904E25">
            <w:r w:rsidRPr="00482AD9">
              <w:t xml:space="preserve">Реалізація заходів з відновлення малих </w:t>
            </w:r>
            <w:r w:rsidRPr="00482AD9">
              <w:lastRenderedPageBreak/>
              <w:t xml:space="preserve">річок і водно-болотних угідь, а також заходів з </w:t>
            </w:r>
            <w:proofErr w:type="spellStart"/>
            <w:r w:rsidRPr="00482AD9">
              <w:t>водозбереження</w:t>
            </w:r>
            <w:proofErr w:type="spellEnd"/>
            <w:r w:rsidRPr="00482AD9">
              <w:t>;</w:t>
            </w:r>
          </w:p>
          <w:p w14:paraId="2830E280" w14:textId="77777777" w:rsidR="00321B04" w:rsidRPr="00482AD9" w:rsidRDefault="00321B04" w:rsidP="00904E25">
            <w:r w:rsidRPr="00482AD9">
              <w:t xml:space="preserve">Визначення безпечних </w:t>
            </w:r>
            <w:r w:rsidRPr="00482AD9">
              <w:rPr>
                <w:shd w:val="clear" w:color="auto" w:fill="FFFFFF"/>
              </w:rPr>
              <w:t>умов скидання шахтних, кар'єрних і рудникових вод</w:t>
            </w:r>
            <w:r w:rsidR="004376FB" w:rsidRPr="00482AD9">
              <w:rPr>
                <w:shd w:val="clear" w:color="auto" w:fill="FFFFFF"/>
              </w:rPr>
              <w:t>,</w:t>
            </w:r>
            <w:r w:rsidRPr="00482AD9">
              <w:rPr>
                <w:shd w:val="clear" w:color="auto" w:fill="FFFFFF"/>
              </w:rPr>
              <w:t xml:space="preserve"> </w:t>
            </w:r>
            <w:r w:rsidR="004376FB" w:rsidRPr="00482AD9">
              <w:rPr>
                <w:shd w:val="clear" w:color="auto" w:fill="FFFFFF"/>
              </w:rPr>
              <w:t xml:space="preserve">дренажних вод </w:t>
            </w:r>
            <w:r w:rsidRPr="00482AD9">
              <w:rPr>
                <w:shd w:val="clear" w:color="auto" w:fill="FFFFFF"/>
              </w:rPr>
              <w:t>у водні об'єкти</w:t>
            </w:r>
            <w:r w:rsidR="004376FB" w:rsidRPr="00482AD9">
              <w:rPr>
                <w:shd w:val="clear" w:color="auto" w:fill="FFFFFF"/>
              </w:rPr>
              <w:t xml:space="preserve">, </w:t>
            </w:r>
            <w:r w:rsidRPr="00482AD9">
              <w:rPr>
                <w:shd w:val="clear" w:color="auto" w:fill="FFFFFF"/>
              </w:rPr>
              <w:t xml:space="preserve">повернення </w:t>
            </w:r>
            <w:proofErr w:type="spellStart"/>
            <w:r w:rsidRPr="00482AD9">
              <w:rPr>
                <w:shd w:val="clear" w:color="auto" w:fill="FFFFFF"/>
              </w:rPr>
              <w:t>супутньо</w:t>
            </w:r>
            <w:proofErr w:type="spellEnd"/>
            <w:r w:rsidRPr="00482AD9">
              <w:rPr>
                <w:shd w:val="clear" w:color="auto" w:fill="FFFFFF"/>
              </w:rPr>
              <w:t xml:space="preserve">-пластових вод нафтогазових родовищ до підземних горизонтів, </w:t>
            </w:r>
            <w:r w:rsidR="00784E58" w:rsidRPr="00482AD9">
              <w:rPr>
                <w:shd w:val="clear" w:color="auto" w:fill="FFFFFF"/>
              </w:rPr>
              <w:t xml:space="preserve">для підприємств, які відкачують шахтні, кар'єрні та рудникові води під час видобування корисних копалин, </w:t>
            </w:r>
            <w:r w:rsidR="004376FB" w:rsidRPr="00482AD9">
              <w:rPr>
                <w:shd w:val="clear" w:color="auto" w:fill="FFFFFF"/>
              </w:rPr>
              <w:t xml:space="preserve">експлуатують дренажні системи або </w:t>
            </w:r>
            <w:r w:rsidR="00784E58" w:rsidRPr="00482AD9">
              <w:rPr>
                <w:shd w:val="clear" w:color="auto" w:fill="FFFFFF"/>
              </w:rPr>
              <w:t>добувають нафту і газ</w:t>
            </w:r>
            <w:r w:rsidRPr="00482AD9">
              <w:rPr>
                <w:shd w:val="clear" w:color="auto" w:fill="FFFFFF"/>
              </w:rPr>
              <w:t>;</w:t>
            </w:r>
          </w:p>
          <w:p w14:paraId="766E0052" w14:textId="77777777" w:rsidR="00321B04" w:rsidRPr="00482AD9" w:rsidRDefault="002E57E3" w:rsidP="0011350E">
            <w:r w:rsidRPr="00482AD9">
              <w:t xml:space="preserve">Розвиток </w:t>
            </w:r>
            <w:r w:rsidR="00906E77" w:rsidRPr="00482AD9">
              <w:t xml:space="preserve">екологічно дружнього </w:t>
            </w:r>
            <w:r w:rsidR="00B86146" w:rsidRPr="00482AD9">
              <w:t>і</w:t>
            </w:r>
            <w:r w:rsidR="00906E77" w:rsidRPr="00482AD9">
              <w:t xml:space="preserve"> </w:t>
            </w:r>
            <w:r w:rsidRPr="00482AD9">
              <w:t xml:space="preserve">зеленого туризму та рекреації у регіоні </w:t>
            </w:r>
            <w:r w:rsidR="00906E77" w:rsidRPr="00482AD9">
              <w:t>(</w:t>
            </w:r>
            <w:r w:rsidRPr="00482AD9">
              <w:t>без шкоди для довкілля</w:t>
            </w:r>
            <w:r w:rsidR="00906E77" w:rsidRPr="00482AD9">
              <w:t>)</w:t>
            </w:r>
            <w:r w:rsidRPr="00482AD9">
              <w:t>;</w:t>
            </w:r>
          </w:p>
          <w:p w14:paraId="750F2FFD" w14:textId="77777777" w:rsidR="003C6610" w:rsidRPr="00482AD9" w:rsidRDefault="00065A57" w:rsidP="0011350E">
            <w:r w:rsidRPr="00482AD9">
              <w:t>Урахування, у процесі прийняття програм комплексного відновлення області, територіальної громади (її частини) або внесення змін до них, можливостей видобування місцевої сировини/ мінеральних ресурсів, необхідних для відбудови;</w:t>
            </w:r>
          </w:p>
          <w:p w14:paraId="62B0F3D2" w14:textId="77777777" w:rsidR="00B86146" w:rsidRPr="00482AD9" w:rsidRDefault="003C487B" w:rsidP="003C487B">
            <w:pPr>
              <w:rPr>
                <w:shd w:val="clear" w:color="auto" w:fill="FFFF00"/>
              </w:rPr>
            </w:pPr>
            <w:r w:rsidRPr="00482AD9">
              <w:t xml:space="preserve">Забезпечення </w:t>
            </w:r>
            <w:r w:rsidR="009F4152" w:rsidRPr="00482AD9">
              <w:t xml:space="preserve">розвитку </w:t>
            </w:r>
            <w:r w:rsidRPr="00482AD9">
              <w:t xml:space="preserve">територій та громад через створення умов для </w:t>
            </w:r>
            <w:r w:rsidR="009F4152" w:rsidRPr="00482AD9">
              <w:t xml:space="preserve">сталого розвитку </w:t>
            </w:r>
            <w:r w:rsidRPr="00482AD9">
              <w:t>сфери надрокористування</w:t>
            </w:r>
            <w:r w:rsidR="008518A3" w:rsidRPr="00482AD9">
              <w:t xml:space="preserve"> і видобування корисних копалин.</w:t>
            </w:r>
          </w:p>
        </w:tc>
        <w:tc>
          <w:tcPr>
            <w:tcW w:w="4815" w:type="dxa"/>
          </w:tcPr>
          <w:p w14:paraId="3986A352" w14:textId="77777777" w:rsidR="00911297" w:rsidRPr="00482AD9" w:rsidRDefault="008518A3" w:rsidP="00904E25">
            <w:r w:rsidRPr="00482AD9">
              <w:lastRenderedPageBreak/>
              <w:t>З</w:t>
            </w:r>
            <w:r w:rsidR="00625183" w:rsidRPr="00482AD9">
              <w:t xml:space="preserve">аходи з консервації, </w:t>
            </w:r>
            <w:r w:rsidR="005D2B7F" w:rsidRPr="00482AD9">
              <w:t xml:space="preserve">відновлення та </w:t>
            </w:r>
            <w:r w:rsidR="00625183" w:rsidRPr="00482AD9">
              <w:t>рекультивації земель</w:t>
            </w:r>
            <w:r w:rsidR="00D70DB8" w:rsidRPr="00482AD9">
              <w:t>, в тому числі таких</w:t>
            </w:r>
            <w:r w:rsidR="00625183" w:rsidRPr="00482AD9">
              <w:t>, що постраждали внаслідок російської збройної агресії</w:t>
            </w:r>
            <w:r w:rsidR="005D2B7F" w:rsidRPr="00482AD9">
              <w:t xml:space="preserve">, горіння нафтопродуктів, пожеж та інших </w:t>
            </w:r>
            <w:r w:rsidR="005D2B7F" w:rsidRPr="00482AD9">
              <w:rPr>
                <w:shd w:val="clear" w:color="auto" w:fill="FFFFFF"/>
              </w:rPr>
              <w:t>природних і техногенних впливів</w:t>
            </w:r>
            <w:r w:rsidR="00625183" w:rsidRPr="00482AD9">
              <w:t>;</w:t>
            </w:r>
          </w:p>
          <w:p w14:paraId="7D344712" w14:textId="77777777" w:rsidR="005D2B7F" w:rsidRPr="00482AD9" w:rsidRDefault="008518A3" w:rsidP="005D2B7F">
            <w:r w:rsidRPr="00482AD9">
              <w:rPr>
                <w:shd w:val="clear" w:color="auto" w:fill="FFFFFF"/>
              </w:rPr>
              <w:t>Б</w:t>
            </w:r>
            <w:r w:rsidR="005D2B7F" w:rsidRPr="00482AD9">
              <w:rPr>
                <w:shd w:val="clear" w:color="auto" w:fill="FFFFFF"/>
              </w:rPr>
              <w:t>удівництво та реконструкція протиерозійних, протизсувних гідротехнічних споруд з метою захисту земель від деградації, а також захисту від шкідливої дії вод;</w:t>
            </w:r>
          </w:p>
          <w:p w14:paraId="599765EA" w14:textId="77777777" w:rsidR="00D70DB8" w:rsidRPr="00482AD9" w:rsidRDefault="00D70DB8" w:rsidP="00904E25">
            <w:r w:rsidRPr="00482AD9">
              <w:t>Заходи з відродження (</w:t>
            </w:r>
            <w:proofErr w:type="spellStart"/>
            <w:r w:rsidRPr="00482AD9">
              <w:t>ревіталізації</w:t>
            </w:r>
            <w:proofErr w:type="spellEnd"/>
            <w:r w:rsidRPr="00482AD9">
              <w:t>) малих річок;</w:t>
            </w:r>
          </w:p>
          <w:p w14:paraId="202D9CE6" w14:textId="77777777" w:rsidR="002649E4" w:rsidRPr="00482AD9" w:rsidRDefault="002649E4" w:rsidP="00904E25">
            <w:r w:rsidRPr="00482AD9">
              <w:rPr>
                <w:bCs w:val="0"/>
              </w:rPr>
              <w:t>Заходи зі збереження та відновлення водно-болотних угідь, в тому числі на підставі позитивного світового наукового і практичного досвіду;</w:t>
            </w:r>
          </w:p>
          <w:p w14:paraId="10E8E3B2" w14:textId="77777777" w:rsidR="00625183" w:rsidRPr="00482AD9" w:rsidRDefault="002E57E3" w:rsidP="00FF23EC">
            <w:r w:rsidRPr="00482AD9">
              <w:t xml:space="preserve">Заходи з облаштування маршрутів та інфраструктури для екологічно </w:t>
            </w:r>
            <w:r w:rsidR="00906E77" w:rsidRPr="00482AD9">
              <w:t>дружнього</w:t>
            </w:r>
            <w:r w:rsidRPr="00482AD9">
              <w:t xml:space="preserve"> туризму та рекреації на природі;</w:t>
            </w:r>
          </w:p>
          <w:p w14:paraId="5173E9B9" w14:textId="77777777" w:rsidR="0011350E" w:rsidRPr="00482AD9" w:rsidRDefault="008573D7" w:rsidP="0011350E">
            <w:r w:rsidRPr="00482AD9">
              <w:rPr>
                <w:lang w:eastAsia="uk-UA"/>
              </w:rPr>
              <w:t xml:space="preserve">Заходи з </w:t>
            </w:r>
            <w:r w:rsidR="009643CA" w:rsidRPr="00482AD9">
              <w:rPr>
                <w:lang w:eastAsia="uk-UA"/>
              </w:rPr>
              <w:t xml:space="preserve">інвентаризації замінованих територій і забруднених земель, </w:t>
            </w:r>
            <w:r w:rsidR="0011350E" w:rsidRPr="00482AD9">
              <w:rPr>
                <w:lang w:eastAsia="uk-UA"/>
              </w:rPr>
              <w:t xml:space="preserve">розмінування </w:t>
            </w:r>
            <w:r w:rsidRPr="00482AD9">
              <w:rPr>
                <w:lang w:eastAsia="uk-UA"/>
              </w:rPr>
              <w:t xml:space="preserve">та очищення </w:t>
            </w:r>
            <w:r w:rsidR="0011350E" w:rsidRPr="00482AD9">
              <w:rPr>
                <w:lang w:eastAsia="uk-UA"/>
              </w:rPr>
              <w:t>територій</w:t>
            </w:r>
            <w:r w:rsidR="009643CA" w:rsidRPr="00482AD9">
              <w:rPr>
                <w:lang w:eastAsia="uk-UA"/>
              </w:rPr>
              <w:t xml:space="preserve"> та земель</w:t>
            </w:r>
            <w:r w:rsidR="0011350E" w:rsidRPr="00482AD9">
              <w:rPr>
                <w:lang w:eastAsia="uk-UA"/>
              </w:rPr>
              <w:t>;</w:t>
            </w:r>
          </w:p>
          <w:p w14:paraId="66DA31AD" w14:textId="77777777" w:rsidR="008573D7" w:rsidRPr="00482AD9" w:rsidRDefault="008573D7" w:rsidP="0011350E">
            <w:r w:rsidRPr="00482AD9">
              <w:t>Інвентаризація джерел забруднення земель, що виникли внаслідок російської збройної агресії;</w:t>
            </w:r>
          </w:p>
          <w:p w14:paraId="5BB0A106" w14:textId="77777777" w:rsidR="00182363" w:rsidRPr="00482AD9" w:rsidRDefault="00051690" w:rsidP="00051690">
            <w:pPr>
              <w:rPr>
                <w:ins w:id="9" w:author="Oksana Abdulaieva [2]" w:date="2023-01-25T16:26:00Z"/>
              </w:rPr>
            </w:pPr>
            <w:r w:rsidRPr="00482AD9">
              <w:t xml:space="preserve">Заходи зі збереження та відновлення здатності </w:t>
            </w:r>
            <w:proofErr w:type="spellStart"/>
            <w:r w:rsidRPr="00482AD9">
              <w:t>грунтів</w:t>
            </w:r>
            <w:proofErr w:type="spellEnd"/>
            <w:r w:rsidRPr="00482AD9">
              <w:t xml:space="preserve"> </w:t>
            </w:r>
            <w:r w:rsidR="00F70A31" w:rsidRPr="00482AD9">
              <w:t xml:space="preserve">поглинати та утримувати вуглець </w:t>
            </w:r>
            <w:r w:rsidRPr="00482AD9">
              <w:t>(</w:t>
            </w:r>
            <w:r w:rsidR="00F70A31" w:rsidRPr="00482AD9">
              <w:t>захист</w:t>
            </w:r>
            <w:r w:rsidRPr="00482AD9">
              <w:t xml:space="preserve"> родючого шару </w:t>
            </w:r>
            <w:r w:rsidR="00F70A31" w:rsidRPr="00482AD9">
              <w:t xml:space="preserve">ґрунтів, </w:t>
            </w:r>
            <w:r w:rsidR="00F70A31" w:rsidRPr="00482AD9">
              <w:lastRenderedPageBreak/>
              <w:t xml:space="preserve">зменшення використання </w:t>
            </w:r>
            <w:r w:rsidRPr="00482AD9">
              <w:t>агрохімікатів</w:t>
            </w:r>
            <w:r w:rsidR="00F70A31" w:rsidRPr="00482AD9">
              <w:t xml:space="preserve">, </w:t>
            </w:r>
            <w:r w:rsidRPr="00482AD9">
              <w:t xml:space="preserve">зменшення частки орних площ та механічної оранки </w:t>
            </w:r>
            <w:proofErr w:type="spellStart"/>
            <w:r w:rsidRPr="00482AD9">
              <w:t>грунту</w:t>
            </w:r>
            <w:proofErr w:type="spellEnd"/>
            <w:r w:rsidRPr="00482AD9">
              <w:t xml:space="preserve">, консервація земель </w:t>
            </w:r>
            <w:r w:rsidR="00F70A31" w:rsidRPr="00482AD9">
              <w:t>тощо</w:t>
            </w:r>
            <w:r w:rsidRPr="00482AD9">
              <w:t>)</w:t>
            </w:r>
            <w:ins w:id="10" w:author="Oksana Abdulaieva [2]" w:date="2023-01-25T16:26:00Z">
              <w:r w:rsidR="00182363" w:rsidRPr="00482AD9">
                <w:t>;</w:t>
              </w:r>
            </w:ins>
          </w:p>
          <w:p w14:paraId="221E4197" w14:textId="77777777" w:rsidR="00121E9B" w:rsidRPr="00482AD9" w:rsidRDefault="008518A3" w:rsidP="00182363">
            <w:pPr>
              <w:rPr>
                <w:shd w:val="clear" w:color="auto" w:fill="FFFFFF"/>
              </w:rPr>
            </w:pPr>
            <w:r w:rsidRPr="00482AD9">
              <w:rPr>
                <w:shd w:val="clear" w:color="auto" w:fill="FFFFFF"/>
              </w:rPr>
              <w:t>Р</w:t>
            </w:r>
            <w:r w:rsidR="00121E9B" w:rsidRPr="00482AD9">
              <w:rPr>
                <w:shd w:val="clear" w:color="auto" w:fill="FFFFFF"/>
              </w:rPr>
              <w:t>еконструкція  або  ліквідація  фільтруючих  накопичувачів стічних   вод   з  метою  відвернення  чи  припинення  забруднення підземних і поверхневих вод.</w:t>
            </w:r>
          </w:p>
          <w:p w14:paraId="7DC71299" w14:textId="77777777" w:rsidR="00121E9B" w:rsidRPr="00482AD9" w:rsidRDefault="00121E9B" w:rsidP="00182363">
            <w:pPr>
              <w:rPr>
                <w:shd w:val="clear" w:color="auto" w:fill="FFFFFF"/>
              </w:rPr>
            </w:pPr>
            <w:r w:rsidRPr="00482AD9">
              <w:rPr>
                <w:shd w:val="clear" w:color="auto" w:fill="FFFFFF"/>
              </w:rPr>
              <w:t>Заходи, що мають багатоцільове призначення – збереження та раціональне використання земель та вод, а також адаптацію до зміни клімату:</w:t>
            </w:r>
          </w:p>
          <w:p w14:paraId="59216221" w14:textId="77777777" w:rsidR="00121E9B" w:rsidRPr="00482AD9" w:rsidRDefault="00121E9B">
            <w:pPr>
              <w:pStyle w:val="a4"/>
              <w:numPr>
                <w:ilvl w:val="0"/>
                <w:numId w:val="11"/>
              </w:numPr>
              <w:ind w:left="325" w:hanging="325"/>
              <w:rPr>
                <w:shd w:val="clear" w:color="auto" w:fill="FFFFFF"/>
              </w:rPr>
            </w:pPr>
            <w:proofErr w:type="spellStart"/>
            <w:r w:rsidRPr="00482AD9">
              <w:t>природоорієнтовані</w:t>
            </w:r>
            <w:proofErr w:type="spellEnd"/>
            <w:r w:rsidRPr="00482AD9">
              <w:t xml:space="preserve"> рішення в управлінні землями, лісами, морським узбережжям і морськими районами</w:t>
            </w:r>
            <w:r w:rsidRPr="00482AD9">
              <w:rPr>
                <w:shd w:val="clear" w:color="auto" w:fill="FFFFFF"/>
              </w:rPr>
              <w:t>;</w:t>
            </w:r>
          </w:p>
          <w:p w14:paraId="70BE7137" w14:textId="77777777" w:rsidR="00121E9B" w:rsidRPr="00482AD9" w:rsidRDefault="00121E9B">
            <w:pPr>
              <w:pStyle w:val="a4"/>
              <w:numPr>
                <w:ilvl w:val="0"/>
                <w:numId w:val="11"/>
              </w:numPr>
              <w:ind w:left="325" w:hanging="325"/>
            </w:pPr>
            <w:r w:rsidRPr="00482AD9">
              <w:rPr>
                <w:shd w:val="clear" w:color="auto" w:fill="FFFFFF"/>
              </w:rPr>
              <w:t>будівництво ефективних дренажних систем (систем зовнішньої каналізації) для відведення поверхневих стічних вод, що утворюються під час екстремальних злив;</w:t>
            </w:r>
          </w:p>
          <w:p w14:paraId="550A3407" w14:textId="77777777" w:rsidR="00A460AD" w:rsidRPr="00482AD9" w:rsidRDefault="00121E9B">
            <w:pPr>
              <w:pStyle w:val="a4"/>
              <w:numPr>
                <w:ilvl w:val="0"/>
                <w:numId w:val="11"/>
              </w:numPr>
              <w:ind w:left="325" w:hanging="325"/>
            </w:pPr>
            <w:r w:rsidRPr="00482AD9">
              <w:rPr>
                <w:shd w:val="clear" w:color="auto" w:fill="FFFFFF"/>
              </w:rPr>
              <w:t>б</w:t>
            </w:r>
            <w:r w:rsidR="00182363" w:rsidRPr="00482AD9">
              <w:rPr>
                <w:shd w:val="clear" w:color="auto" w:fill="FFFFFF"/>
              </w:rPr>
              <w:t xml:space="preserve">удівництво споруд </w:t>
            </w:r>
            <w:r w:rsidRPr="00482AD9">
              <w:rPr>
                <w:shd w:val="clear" w:color="auto" w:fill="FFFFFF"/>
              </w:rPr>
              <w:t xml:space="preserve">(каналізаційних систем, ін.) </w:t>
            </w:r>
            <w:r w:rsidR="00182363" w:rsidRPr="00482AD9">
              <w:rPr>
                <w:shd w:val="clear" w:color="auto" w:fill="FFFFFF"/>
              </w:rPr>
              <w:t xml:space="preserve">для   ефективного та економного збирання,   очищення   та    використання вод поверхневого стоку </w:t>
            </w:r>
            <w:r w:rsidRPr="00482AD9">
              <w:rPr>
                <w:shd w:val="clear" w:color="auto" w:fill="FFFFFF"/>
              </w:rPr>
              <w:t xml:space="preserve">(дощових та ін.) </w:t>
            </w:r>
            <w:r w:rsidR="00182363" w:rsidRPr="00482AD9">
              <w:rPr>
                <w:shd w:val="clear" w:color="auto" w:fill="FFFFFF"/>
              </w:rPr>
              <w:t>у системах водопостачання</w:t>
            </w:r>
            <w:r w:rsidRPr="00482AD9">
              <w:t>.</w:t>
            </w:r>
          </w:p>
          <w:p w14:paraId="037AE3DD" w14:textId="77777777" w:rsidR="00B86146" w:rsidRPr="00482AD9" w:rsidRDefault="001F291F" w:rsidP="00B86146">
            <w:r w:rsidRPr="00482AD9">
              <w:rPr>
                <w:bCs w:val="0"/>
                <w:lang w:eastAsia="uk-UA"/>
              </w:rPr>
              <w:t>Підготовка (виготовлення) геолого-інвестиційних паспортів об’єднаних територіальних громад;</w:t>
            </w:r>
          </w:p>
          <w:p w14:paraId="1C84374E" w14:textId="77777777" w:rsidR="00B86146" w:rsidRPr="00482AD9" w:rsidRDefault="00B86146" w:rsidP="00B86146">
            <w:r w:rsidRPr="00482AD9">
              <w:rPr>
                <w:bCs w:val="0"/>
                <w:lang w:eastAsia="uk-UA"/>
              </w:rPr>
              <w:t xml:space="preserve">Оформлення спеціальних дозволів на користування надрами </w:t>
            </w:r>
            <w:r w:rsidR="001C462B" w:rsidRPr="00482AD9">
              <w:rPr>
                <w:bCs w:val="0"/>
                <w:lang w:eastAsia="uk-UA"/>
              </w:rPr>
              <w:t xml:space="preserve">для видобування підземних вод, </w:t>
            </w:r>
            <w:r w:rsidR="001C462B" w:rsidRPr="00482AD9">
              <w:t>для задоволення питних і побутових потреб населення в порядку централізованого водопостачання</w:t>
            </w:r>
            <w:r w:rsidR="001C462B" w:rsidRPr="00482AD9">
              <w:rPr>
                <w:bCs w:val="0"/>
                <w:lang w:eastAsia="uk-UA"/>
              </w:rPr>
              <w:t xml:space="preserve">, а також облаштування та державна </w:t>
            </w:r>
            <w:r w:rsidRPr="00482AD9">
              <w:rPr>
                <w:bCs w:val="0"/>
                <w:lang w:eastAsia="uk-UA"/>
              </w:rPr>
              <w:t>реєстрація артезіанських свердловин;</w:t>
            </w:r>
          </w:p>
          <w:p w14:paraId="174A70A6" w14:textId="77777777" w:rsidR="001F291F" w:rsidRPr="00482AD9" w:rsidRDefault="001F291F" w:rsidP="001F291F">
            <w:r w:rsidRPr="00482AD9">
              <w:t>Заходи з підвищення спроможності та обізнаності об’єднаних територіальних громад щодо реалізації сталого надрокористування і проектів видобування корисних копалин, у тому числі</w:t>
            </w:r>
            <w:r w:rsidRPr="00482AD9">
              <w:rPr>
                <w:rFonts w:eastAsiaTheme="majorEastAsia"/>
              </w:rPr>
              <w:t xml:space="preserve"> </w:t>
            </w:r>
            <w:r w:rsidRPr="00482AD9">
              <w:t xml:space="preserve">стосовно корисних копалин, які мають стратегічне значення для розвитку економіки та обороноздатності держави: допомога в оцінці потенціалу громад, підготовці та оцінці місцевих програм підтримки </w:t>
            </w:r>
            <w:r w:rsidR="00065A57" w:rsidRPr="00482AD9">
              <w:t>видобутку, переробки, зберігання та транспортування та реалізації мінеральних ресурсів (в рамках проектів міжнародного співробітництва);</w:t>
            </w:r>
          </w:p>
          <w:p w14:paraId="1DD04475" w14:textId="77777777" w:rsidR="0097708B" w:rsidRPr="00482AD9" w:rsidRDefault="00065A57" w:rsidP="001F291F">
            <w:r w:rsidRPr="00482AD9">
              <w:t xml:space="preserve">Заходи з підвищення </w:t>
            </w:r>
            <w:r w:rsidRPr="00482AD9">
              <w:lastRenderedPageBreak/>
              <w:t xml:space="preserve">поінформованості щодо </w:t>
            </w:r>
            <w:r w:rsidR="001F291F" w:rsidRPr="00482AD9">
              <w:t>корпоративної соціальної відповідальності видобувних компаній для сталого розвитку територіальних громад.</w:t>
            </w:r>
          </w:p>
        </w:tc>
      </w:tr>
      <w:tr w:rsidR="00911297" w:rsidRPr="00482AD9" w14:paraId="7BB9A054" w14:textId="77777777" w:rsidTr="004B60F4">
        <w:trPr>
          <w:trHeight w:hRule="exact" w:val="794"/>
        </w:trPr>
        <w:tc>
          <w:tcPr>
            <w:tcW w:w="9629" w:type="dxa"/>
            <w:gridSpan w:val="2"/>
            <w:vAlign w:val="center"/>
          </w:tcPr>
          <w:p w14:paraId="5B1625EB" w14:textId="77777777" w:rsidR="00911297" w:rsidRPr="00482AD9" w:rsidRDefault="00911297" w:rsidP="004B60F4">
            <w:pPr>
              <w:ind w:firstLine="0"/>
              <w:jc w:val="center"/>
              <w:rPr>
                <w:b/>
              </w:rPr>
            </w:pPr>
            <w:r w:rsidRPr="00482AD9">
              <w:rPr>
                <w:b/>
              </w:rPr>
              <w:lastRenderedPageBreak/>
              <w:t xml:space="preserve">Напрям 5: </w:t>
            </w:r>
            <w:r w:rsidR="00DC2631" w:rsidRPr="00482AD9">
              <w:rPr>
                <w:b/>
              </w:rPr>
              <w:t xml:space="preserve">Збереження і відновлення біорізноманіття та природних екосистем, розвиток </w:t>
            </w:r>
            <w:r w:rsidR="00163FA2" w:rsidRPr="00482AD9">
              <w:rPr>
                <w:b/>
              </w:rPr>
              <w:t xml:space="preserve">природоохоронних </w:t>
            </w:r>
            <w:r w:rsidR="00DC2631" w:rsidRPr="00482AD9">
              <w:rPr>
                <w:b/>
              </w:rPr>
              <w:t>територій та об’єктів</w:t>
            </w:r>
          </w:p>
        </w:tc>
      </w:tr>
      <w:tr w:rsidR="00911297" w:rsidRPr="00482AD9" w14:paraId="59479E97" w14:textId="77777777" w:rsidTr="004F0878">
        <w:tc>
          <w:tcPr>
            <w:tcW w:w="4814" w:type="dxa"/>
          </w:tcPr>
          <w:p w14:paraId="1B48AF4D" w14:textId="77777777" w:rsidR="00534B6A" w:rsidRPr="00482AD9" w:rsidRDefault="00534B6A" w:rsidP="00904E25">
            <w:r w:rsidRPr="00482AD9">
              <w:t>Підвищення ефективності системи управління у регіоні природно-заповідним фондом місцевого значення, а також загальнодержавного значення без спеціальних адміністрацій;</w:t>
            </w:r>
          </w:p>
          <w:p w14:paraId="4E79EF51" w14:textId="77777777" w:rsidR="00534B6A" w:rsidRPr="00482AD9" w:rsidRDefault="00534B6A" w:rsidP="00904E25">
            <w:r w:rsidRPr="00482AD9">
              <w:t>Забезпечення інвентаризації шкоди і втрат природно-заповідного фонду та інших природоохоронних територій в межа</w:t>
            </w:r>
            <w:r w:rsidR="00904E25" w:rsidRPr="00482AD9">
              <w:t>х</w:t>
            </w:r>
            <w:r w:rsidRPr="00482AD9">
              <w:t xml:space="preserve"> регіону внаслідок російської збройної агресії;</w:t>
            </w:r>
          </w:p>
          <w:p w14:paraId="36DEE82B" w14:textId="77777777" w:rsidR="002E57E3" w:rsidRPr="00482AD9" w:rsidRDefault="002E57E3" w:rsidP="002E57E3">
            <w:r w:rsidRPr="00482AD9">
              <w:t>Реалізація пілотних проектів для відновлення в межах природно-заповідного фонду екосистем, порушених  внаслідок російської збройної агресії;</w:t>
            </w:r>
          </w:p>
          <w:p w14:paraId="207D891F" w14:textId="77777777" w:rsidR="00534B6A" w:rsidRPr="00482AD9" w:rsidRDefault="00534B6A" w:rsidP="00904E25">
            <w:r w:rsidRPr="00482AD9">
              <w:t>Сприяння створенню у регіоні зразкових територій природно-заповідного фонду, які відповідають кращим європейським практикам;</w:t>
            </w:r>
          </w:p>
          <w:p w14:paraId="0B023964" w14:textId="77777777" w:rsidR="00904E25" w:rsidRPr="00482AD9" w:rsidRDefault="00904E25" w:rsidP="00904E25">
            <w:r w:rsidRPr="00482AD9">
              <w:t>Розширення площі природно-заповідного фонду шляхом включення консервованих земель;</w:t>
            </w:r>
          </w:p>
          <w:p w14:paraId="6F605D9C" w14:textId="77777777" w:rsidR="00534B6A" w:rsidRPr="00482AD9" w:rsidRDefault="00534B6A" w:rsidP="00904E25">
            <w:r w:rsidRPr="00482AD9">
              <w:t>Забезпечення здійснення на регіональному рівні моніторингу природоохоронного статусу видів флори і фауни та типів природних оселищ, що охороняються на європейському рівні;</w:t>
            </w:r>
          </w:p>
          <w:p w14:paraId="5EF410EC" w14:textId="77777777" w:rsidR="00534B6A" w:rsidRPr="00482AD9" w:rsidRDefault="00534B6A" w:rsidP="00904E25">
            <w:r w:rsidRPr="00482AD9">
              <w:t>Реалізація пілотних проектів з ландшафтного планування на територіях, які зазнали руйнувань внаслідок російської збройної агресії, на підставі затверджених Міндовкілля методичних рекомендацій;</w:t>
            </w:r>
          </w:p>
          <w:p w14:paraId="543A1343" w14:textId="77777777" w:rsidR="00F73376" w:rsidRPr="00482AD9" w:rsidRDefault="00F73376" w:rsidP="00904E25">
            <w:r w:rsidRPr="00482AD9">
              <w:t xml:space="preserve">Забезпечення інтеграції відомостей про природно-заповідний фонд, схеми екологічної мережі, інші природоохоронні території до </w:t>
            </w:r>
            <w:r w:rsidR="00534B6A" w:rsidRPr="00482AD9">
              <w:t xml:space="preserve">Державного земельного кадастру, а також </w:t>
            </w:r>
            <w:r w:rsidRPr="00482AD9">
              <w:t xml:space="preserve">усіх видів проектної документації при здійсненні землеустрою </w:t>
            </w:r>
            <w:r w:rsidR="00264210" w:rsidRPr="00482AD9">
              <w:t>на регіональному рівні</w:t>
            </w:r>
            <w:r w:rsidR="00321B04" w:rsidRPr="00482AD9">
              <w:t xml:space="preserve"> (відповідно до ЗУ Про екологічну мережу України, «Про ПЗФ»)</w:t>
            </w:r>
            <w:r w:rsidRPr="00482AD9">
              <w:t>;</w:t>
            </w:r>
          </w:p>
          <w:p w14:paraId="5301CFE6" w14:textId="77777777" w:rsidR="00911297" w:rsidRPr="00482AD9" w:rsidRDefault="00C6052F" w:rsidP="00904E25">
            <w:r w:rsidRPr="00482AD9">
              <w:t>Р</w:t>
            </w:r>
            <w:r w:rsidR="00F73376" w:rsidRPr="00482AD9">
              <w:t xml:space="preserve">озроблення та виконання регіональних схем та програм розвитку </w:t>
            </w:r>
            <w:proofErr w:type="spellStart"/>
            <w:r w:rsidR="00F73376" w:rsidRPr="00482AD9">
              <w:t>екомережі</w:t>
            </w:r>
            <w:proofErr w:type="spellEnd"/>
            <w:r w:rsidR="00F73376" w:rsidRPr="00482AD9">
              <w:t xml:space="preserve">, з дотриманням принципів проектування </w:t>
            </w:r>
            <w:proofErr w:type="spellStart"/>
            <w:r w:rsidR="00F73376" w:rsidRPr="00482AD9">
              <w:t>екомережі</w:t>
            </w:r>
            <w:proofErr w:type="spellEnd"/>
            <w:r w:rsidR="00F73376" w:rsidRPr="00482AD9">
              <w:t xml:space="preserve"> відповідно до </w:t>
            </w:r>
            <w:r w:rsidR="00F73376" w:rsidRPr="00482AD9">
              <w:lastRenderedPageBreak/>
              <w:t>законодавства, а також проведення необхідних для цього наукових досліджень</w:t>
            </w:r>
            <w:r w:rsidR="00A00CBA" w:rsidRPr="00482AD9">
              <w:t>;</w:t>
            </w:r>
          </w:p>
          <w:p w14:paraId="07918D3D" w14:textId="77777777" w:rsidR="008573D7" w:rsidRPr="00482AD9" w:rsidRDefault="008573D7" w:rsidP="008573D7">
            <w:r w:rsidRPr="00482AD9">
              <w:t>Сприяння і забезпечення землеустрою земель природно-заповідного фонду;</w:t>
            </w:r>
          </w:p>
          <w:p w14:paraId="75E4191A" w14:textId="77777777" w:rsidR="005D55A4" w:rsidRPr="00482AD9" w:rsidRDefault="00C6052F" w:rsidP="005D55A4">
            <w:pPr>
              <w:rPr>
                <w:lang w:eastAsia="uk-UA"/>
              </w:rPr>
            </w:pPr>
            <w:r w:rsidRPr="00482AD9">
              <w:rPr>
                <w:lang w:eastAsia="uk-UA"/>
              </w:rPr>
              <w:t>З</w:t>
            </w:r>
            <w:r w:rsidR="005D55A4" w:rsidRPr="00482AD9">
              <w:rPr>
                <w:lang w:eastAsia="uk-UA"/>
              </w:rPr>
              <w:t>апобігання негативному впливу господарської діяльності на рослинний і тваринний світ;</w:t>
            </w:r>
          </w:p>
          <w:p w14:paraId="4AA3E046" w14:textId="77777777" w:rsidR="005D55A4" w:rsidRPr="00482AD9" w:rsidRDefault="005D55A4" w:rsidP="005D55A4">
            <w:r w:rsidRPr="00482AD9">
              <w:rPr>
                <w:shd w:val="clear" w:color="auto" w:fill="FFFFFF"/>
                <w:lang w:eastAsia="uk-UA"/>
              </w:rPr>
              <w:t>Забезпечення державного обліку, ведення кадастру та моніторингу рослинного і тваринного світу</w:t>
            </w:r>
            <w:r w:rsidR="005F67A7" w:rsidRPr="00482AD9">
              <w:rPr>
                <w:lang w:eastAsia="uk-UA"/>
              </w:rPr>
              <w:t>.</w:t>
            </w:r>
          </w:p>
          <w:p w14:paraId="0BDFB194" w14:textId="77777777" w:rsidR="008573D7" w:rsidRPr="00482AD9" w:rsidRDefault="008573D7" w:rsidP="00904E25"/>
        </w:tc>
        <w:tc>
          <w:tcPr>
            <w:tcW w:w="4815" w:type="dxa"/>
          </w:tcPr>
          <w:p w14:paraId="1FAC2D92" w14:textId="77777777" w:rsidR="00CF78DA" w:rsidRPr="00482AD9" w:rsidRDefault="00CF78DA" w:rsidP="00904E25">
            <w:r w:rsidRPr="00482AD9">
              <w:lastRenderedPageBreak/>
              <w:t xml:space="preserve">Заходи з </w:t>
            </w:r>
            <w:proofErr w:type="spellStart"/>
            <w:r w:rsidRPr="00482AD9">
              <w:t>ренатуралізацїі</w:t>
            </w:r>
            <w:proofErr w:type="spellEnd"/>
            <w:r w:rsidRPr="00482AD9">
              <w:t xml:space="preserve"> природних територій, пошкоджених (зруйнованих) </w:t>
            </w:r>
            <w:r w:rsidR="008E232E" w:rsidRPr="00482AD9">
              <w:t>внаслідок</w:t>
            </w:r>
            <w:r w:rsidRPr="00482AD9">
              <w:t xml:space="preserve"> російської збройної агресії, та відновлення дикої природи регіону;</w:t>
            </w:r>
          </w:p>
          <w:p w14:paraId="2B5CF35C" w14:textId="77777777" w:rsidR="002E57E3" w:rsidRPr="00482AD9" w:rsidRDefault="002E57E3" w:rsidP="002E57E3">
            <w:r w:rsidRPr="00482AD9">
              <w:t>Роботи зі створення та розширення туристичної, рекреаційної, інформаційної та іншої інфраструктури природоохоронних територій у регіоні;</w:t>
            </w:r>
          </w:p>
          <w:p w14:paraId="27F0E88A" w14:textId="77777777" w:rsidR="00CF78DA" w:rsidRPr="00482AD9" w:rsidRDefault="00CF78DA" w:rsidP="00904E25">
            <w:r w:rsidRPr="00482AD9">
              <w:t>Заходи зі створення регіональних центрів реабілітації та порятунку диких тварин;</w:t>
            </w:r>
          </w:p>
          <w:p w14:paraId="6015C0FC" w14:textId="77777777" w:rsidR="00CF78DA" w:rsidRPr="00482AD9" w:rsidRDefault="00CF78DA" w:rsidP="00904E25">
            <w:r w:rsidRPr="00482AD9">
              <w:t xml:space="preserve">Заходи із планування та створення </w:t>
            </w:r>
            <w:proofErr w:type="spellStart"/>
            <w:r w:rsidRPr="00482AD9">
              <w:t>екодуків</w:t>
            </w:r>
            <w:proofErr w:type="spellEnd"/>
            <w:r w:rsidRPr="00482AD9">
              <w:t xml:space="preserve"> (</w:t>
            </w:r>
            <w:proofErr w:type="spellStart"/>
            <w:r w:rsidRPr="00482AD9">
              <w:t>біопереходів</w:t>
            </w:r>
            <w:proofErr w:type="spellEnd"/>
            <w:r w:rsidRPr="00482AD9">
              <w:t>);</w:t>
            </w:r>
          </w:p>
          <w:p w14:paraId="3D996EFF" w14:textId="77777777" w:rsidR="00CF78DA" w:rsidRPr="00482AD9" w:rsidRDefault="00CF78DA" w:rsidP="00904E25">
            <w:r w:rsidRPr="00482AD9">
              <w:t>Заходи з розроблення регіональних ландшафтних програм, з метою впровадження ландшафтного планування у планування і розвиток територій та збалансування ландшафтів (структури земель) у регіоні;</w:t>
            </w:r>
          </w:p>
          <w:p w14:paraId="4243F23F" w14:textId="77777777" w:rsidR="005D55A4" w:rsidRPr="00482AD9" w:rsidRDefault="0001198E" w:rsidP="00904E25">
            <w:r w:rsidRPr="00482AD9">
              <w:t>Заходи</w:t>
            </w:r>
            <w:r w:rsidR="00DC2631" w:rsidRPr="00482AD9">
              <w:t>,</w:t>
            </w:r>
            <w:r w:rsidRPr="00482AD9">
              <w:t xml:space="preserve"> спрямовані на охорону, збереження, невиснажливе використання та відтворення об’єктів рослинного світу, </w:t>
            </w:r>
            <w:r w:rsidR="005D55A4" w:rsidRPr="00482AD9">
              <w:t>зокрема:</w:t>
            </w:r>
            <w:r w:rsidRPr="00482AD9">
              <w:t xml:space="preserve"> </w:t>
            </w:r>
          </w:p>
          <w:p w14:paraId="43B12AE9" w14:textId="77777777" w:rsidR="00CF78DA" w:rsidRPr="00482AD9" w:rsidRDefault="0001198E">
            <w:pPr>
              <w:pStyle w:val="a4"/>
              <w:numPr>
                <w:ilvl w:val="0"/>
                <w:numId w:val="6"/>
              </w:numPr>
              <w:ind w:left="34" w:firstLine="283"/>
              <w:rPr>
                <w:bCs w:val="0"/>
                <w:shd w:val="clear" w:color="auto" w:fill="FFFFFF"/>
                <w:lang w:eastAsia="uk-UA"/>
              </w:rPr>
            </w:pPr>
            <w:r w:rsidRPr="00482AD9">
              <w:t xml:space="preserve">охорону та відтворення видів рослин та грибів, занесених до Червоної книги України, </w:t>
            </w:r>
            <w:r w:rsidR="005D55A4" w:rsidRPr="00482AD9">
              <w:t>а також</w:t>
            </w:r>
            <w:r w:rsidRPr="00482AD9">
              <w:t xml:space="preserve"> тих, що підпадають під дію міжнародних договорів</w:t>
            </w:r>
            <w:r w:rsidR="005D55A4" w:rsidRPr="00482AD9">
              <w:t>;</w:t>
            </w:r>
            <w:r w:rsidRPr="00482AD9">
              <w:t xml:space="preserve"> охорону природних рослинних угруповань, занесених до Зеленої книги України</w:t>
            </w:r>
            <w:r w:rsidR="005D55A4" w:rsidRPr="00482AD9">
              <w:t xml:space="preserve">, інших об’єктів рослинного світу, що </w:t>
            </w:r>
            <w:r w:rsidR="005D55A4" w:rsidRPr="00482AD9">
              <w:rPr>
                <w:bCs w:val="0"/>
                <w:shd w:val="clear" w:color="auto" w:fill="FFFFFF"/>
                <w:lang w:eastAsia="uk-UA"/>
              </w:rPr>
              <w:t>підлягають особливій охороні на  території Автономної Республіки Крим, областей, міст Києва і Севастополя;</w:t>
            </w:r>
          </w:p>
          <w:p w14:paraId="7EC8062E" w14:textId="77777777" w:rsidR="005D55A4" w:rsidRPr="00482AD9" w:rsidRDefault="005D55A4">
            <w:pPr>
              <w:pStyle w:val="a4"/>
              <w:numPr>
                <w:ilvl w:val="0"/>
                <w:numId w:val="6"/>
              </w:numPr>
              <w:shd w:val="clear" w:color="auto" w:fill="FFFFFF"/>
              <w:spacing w:after="160"/>
              <w:ind w:left="34" w:firstLine="283"/>
              <w:rPr>
                <w:bCs w:val="0"/>
                <w:lang w:eastAsia="uk-UA"/>
              </w:rPr>
            </w:pPr>
            <w:r w:rsidRPr="00482AD9">
              <w:rPr>
                <w:bCs w:val="0"/>
                <w:lang w:eastAsia="uk-UA"/>
              </w:rPr>
              <w:t>збереження умов місцезростання дикорослих рослин і природних рослинних угруповань;</w:t>
            </w:r>
          </w:p>
          <w:p w14:paraId="5AA2153C" w14:textId="77777777" w:rsidR="005D55A4" w:rsidRPr="00482AD9" w:rsidRDefault="005D55A4">
            <w:pPr>
              <w:pStyle w:val="a4"/>
              <w:numPr>
                <w:ilvl w:val="0"/>
                <w:numId w:val="6"/>
              </w:numPr>
              <w:ind w:left="34" w:firstLine="283"/>
            </w:pPr>
            <w:r w:rsidRPr="00482AD9">
              <w:rPr>
                <w:bCs w:val="0"/>
                <w:lang w:eastAsia="uk-UA"/>
              </w:rPr>
              <w:t>науково обґрунтоване невиснажливе використання природних рослинних ресурсів;</w:t>
            </w:r>
          </w:p>
          <w:p w14:paraId="171588D3" w14:textId="77777777" w:rsidR="00E00809" w:rsidRPr="00482AD9" w:rsidRDefault="0001198E" w:rsidP="00904E25">
            <w:r w:rsidRPr="00482AD9">
              <w:t>Заходи</w:t>
            </w:r>
            <w:r w:rsidR="00DC2631" w:rsidRPr="00482AD9">
              <w:t>,</w:t>
            </w:r>
            <w:r w:rsidRPr="00482AD9">
              <w:t xml:space="preserve"> спрямовані на охорону, збереження, невиснажливе використання та відтворення об’єктів тваринного світу, у т. ч. охорону та відтворення видів тварин, занесених до Червоної книги України, та </w:t>
            </w:r>
            <w:r w:rsidRPr="00482AD9">
              <w:lastRenderedPageBreak/>
              <w:t xml:space="preserve">тих, що підпадають під дію міжнародних договорів; </w:t>
            </w:r>
          </w:p>
          <w:p w14:paraId="302EBAF4" w14:textId="77777777" w:rsidR="0001198E" w:rsidRPr="00482AD9" w:rsidRDefault="0001198E" w:rsidP="00904E25">
            <w:r w:rsidRPr="00482AD9">
              <w:t>затвердження переліків видів тварин, які підлягають особливій охороні на території регіону;</w:t>
            </w:r>
          </w:p>
          <w:p w14:paraId="0BC6F43E" w14:textId="77777777" w:rsidR="0001198E" w:rsidRPr="00482AD9" w:rsidRDefault="0042798C" w:rsidP="00904E25">
            <w:r w:rsidRPr="00482AD9">
              <w:t>Заходи із поводження з інваз</w:t>
            </w:r>
            <w:r w:rsidR="00F32714" w:rsidRPr="00482AD9">
              <w:t>ій</w:t>
            </w:r>
            <w:r w:rsidRPr="00482AD9">
              <w:t>ними чужорідними видами тваринного і рослинного світу</w:t>
            </w:r>
            <w:r w:rsidR="00AA7E52" w:rsidRPr="00482AD9">
              <w:t xml:space="preserve">, </w:t>
            </w:r>
            <w:r w:rsidR="00AA7E52" w:rsidRPr="00482AD9">
              <w:rPr>
                <w:shd w:val="clear" w:color="auto" w:fill="FFFFFF"/>
              </w:rPr>
              <w:t>запобігання їх проникненню в природне середовище України та недопущення негативних наслідків у разі їх випадкового проникнення</w:t>
            </w:r>
            <w:r w:rsidRPr="00482AD9">
              <w:t>;</w:t>
            </w:r>
          </w:p>
          <w:p w14:paraId="6A949A94" w14:textId="77777777" w:rsidR="0042798C" w:rsidRPr="00482AD9" w:rsidRDefault="00CC5D90" w:rsidP="00904E25">
            <w:r w:rsidRPr="00482AD9">
              <w:t xml:space="preserve">Заходи із </w:t>
            </w:r>
            <w:r w:rsidR="006D3CFD" w:rsidRPr="00482AD9">
              <w:t>п</w:t>
            </w:r>
            <w:r w:rsidRPr="00482AD9">
              <w:t>оводження з генетично модифікованими організмами;</w:t>
            </w:r>
          </w:p>
          <w:p w14:paraId="61FB1879" w14:textId="77777777" w:rsidR="00CC5D90" w:rsidRPr="00482AD9" w:rsidRDefault="006D3CFD" w:rsidP="00904E25">
            <w:r w:rsidRPr="00482AD9">
              <w:t>Роботи з формування та розбудов</w:t>
            </w:r>
            <w:r w:rsidR="001216A1" w:rsidRPr="00482AD9">
              <w:t>и</w:t>
            </w:r>
            <w:r w:rsidRPr="00482AD9">
              <w:t xml:space="preserve"> еко</w:t>
            </w:r>
            <w:r w:rsidR="001216A1" w:rsidRPr="00482AD9">
              <w:t xml:space="preserve">логічної </w:t>
            </w:r>
            <w:r w:rsidRPr="00482AD9">
              <w:t xml:space="preserve">мережі, у </w:t>
            </w:r>
            <w:proofErr w:type="spellStart"/>
            <w:r w:rsidRPr="00482AD9">
              <w:t>т.ч</w:t>
            </w:r>
            <w:proofErr w:type="spellEnd"/>
            <w:r w:rsidRPr="00482AD9">
              <w:t xml:space="preserve">. розроблення і затвердження регіональних та місцевих схем формування </w:t>
            </w:r>
            <w:proofErr w:type="spellStart"/>
            <w:r w:rsidRPr="00482AD9">
              <w:t>екомережі</w:t>
            </w:r>
            <w:proofErr w:type="spellEnd"/>
            <w:r w:rsidR="001216A1" w:rsidRPr="00482AD9">
              <w:t>,</w:t>
            </w:r>
            <w:r w:rsidRPr="00482AD9">
              <w:t xml:space="preserve"> включення територій та об’єктів до переліків територій та об’єктів </w:t>
            </w:r>
            <w:proofErr w:type="spellStart"/>
            <w:r w:rsidRPr="00482AD9">
              <w:t>екомережі</w:t>
            </w:r>
            <w:proofErr w:type="spellEnd"/>
            <w:r w:rsidRPr="00482AD9">
              <w:t>;</w:t>
            </w:r>
          </w:p>
          <w:p w14:paraId="78E6CBB2" w14:textId="77777777" w:rsidR="001444E0" w:rsidRPr="00482AD9" w:rsidRDefault="001444E0" w:rsidP="00904E25">
            <w:r w:rsidRPr="00482AD9">
              <w:t>Заходи із розвитку територій та об’єктів природно-заповідного фонду;</w:t>
            </w:r>
          </w:p>
          <w:p w14:paraId="49216187" w14:textId="77777777" w:rsidR="009643CA" w:rsidRPr="00482AD9" w:rsidRDefault="009643CA" w:rsidP="00904E25">
            <w:r w:rsidRPr="00482AD9">
              <w:t>Заходи із землеустрою територій та об’єктів природно-заповідного фонду та встановлення в натурі (на місцевості) їхніх меж;</w:t>
            </w:r>
          </w:p>
          <w:p w14:paraId="20A7473F" w14:textId="77777777" w:rsidR="00CF78DA" w:rsidRPr="00482AD9" w:rsidRDefault="005911A2" w:rsidP="00B57DB8">
            <w:r w:rsidRPr="00482AD9">
              <w:t>Заходи із охорони</w:t>
            </w:r>
            <w:r w:rsidR="001216A1" w:rsidRPr="00482AD9">
              <w:t>, збереження та відновлення</w:t>
            </w:r>
            <w:r w:rsidRPr="00482AD9">
              <w:t xml:space="preserve"> водно-болотних угідь міжнародного значення;</w:t>
            </w:r>
          </w:p>
          <w:p w14:paraId="4C64EF23" w14:textId="77777777" w:rsidR="00CF78DA" w:rsidRPr="00482AD9" w:rsidRDefault="005911A2" w:rsidP="00B57DB8">
            <w:r w:rsidRPr="00482AD9">
              <w:t xml:space="preserve">Заходи </w:t>
            </w:r>
            <w:r w:rsidR="00FF23EC" w:rsidRPr="00482AD9">
              <w:t>з</w:t>
            </w:r>
            <w:r w:rsidRPr="00482AD9">
              <w:t xml:space="preserve"> формування </w:t>
            </w:r>
            <w:r w:rsidR="001216A1" w:rsidRPr="00482AD9">
              <w:t xml:space="preserve">та управління </w:t>
            </w:r>
            <w:r w:rsidRPr="00482AD9">
              <w:t>Смарагдово</w:t>
            </w:r>
            <w:r w:rsidR="001216A1" w:rsidRPr="00482AD9">
              <w:t xml:space="preserve">ю </w:t>
            </w:r>
            <w:r w:rsidRPr="00482AD9">
              <w:t>мереж</w:t>
            </w:r>
            <w:r w:rsidR="001216A1" w:rsidRPr="00482AD9">
              <w:t>ею</w:t>
            </w:r>
            <w:r w:rsidR="005D55A4" w:rsidRPr="00482AD9">
              <w:t>;</w:t>
            </w:r>
          </w:p>
          <w:p w14:paraId="5736F4D8" w14:textId="77777777" w:rsidR="005D55A4" w:rsidRPr="00482AD9" w:rsidRDefault="00DB0554" w:rsidP="00B57DB8">
            <w:pPr>
              <w:rPr>
                <w:lang w:eastAsia="uk-UA"/>
              </w:rPr>
            </w:pPr>
            <w:r w:rsidRPr="00482AD9">
              <w:rPr>
                <w:lang w:eastAsia="uk-UA"/>
              </w:rPr>
              <w:t>З</w:t>
            </w:r>
            <w:r w:rsidR="005D55A4" w:rsidRPr="00482AD9">
              <w:rPr>
                <w:lang w:eastAsia="uk-UA"/>
              </w:rPr>
              <w:t>аходи з охорони та захисту об'єктів рослинного світу від пожеж;</w:t>
            </w:r>
          </w:p>
          <w:p w14:paraId="725BE838" w14:textId="77777777" w:rsidR="00E00809" w:rsidRPr="00482AD9" w:rsidRDefault="00DB0554" w:rsidP="00B57DB8">
            <w:pPr>
              <w:rPr>
                <w:lang w:eastAsia="uk-UA"/>
              </w:rPr>
            </w:pPr>
            <w:r w:rsidRPr="00482AD9">
              <w:rPr>
                <w:lang w:eastAsia="uk-UA"/>
              </w:rPr>
              <w:t>З</w:t>
            </w:r>
            <w:r w:rsidR="005D55A4" w:rsidRPr="00482AD9">
              <w:rPr>
                <w:lang w:eastAsia="uk-UA"/>
              </w:rPr>
              <w:t xml:space="preserve">аходи з регулювання поширення та чисельності дикорослих рослин і використання їх запасів з </w:t>
            </w:r>
            <w:r w:rsidR="00E00809" w:rsidRPr="00482AD9">
              <w:rPr>
                <w:lang w:eastAsia="uk-UA"/>
              </w:rPr>
              <w:t>у</w:t>
            </w:r>
            <w:r w:rsidR="005D55A4" w:rsidRPr="00482AD9">
              <w:rPr>
                <w:lang w:eastAsia="uk-UA"/>
              </w:rPr>
              <w:t>рахуванням інтересів охорони здоров'я населення;</w:t>
            </w:r>
            <w:r w:rsidR="00E00809" w:rsidRPr="00482AD9">
              <w:rPr>
                <w:lang w:eastAsia="uk-UA"/>
              </w:rPr>
              <w:t xml:space="preserve"> </w:t>
            </w:r>
          </w:p>
          <w:p w14:paraId="4AE89FCF" w14:textId="77777777" w:rsidR="005D55A4" w:rsidRPr="00482AD9" w:rsidRDefault="00DB0554" w:rsidP="00B57DB8">
            <w:pPr>
              <w:rPr>
                <w:lang w:eastAsia="uk-UA"/>
              </w:rPr>
            </w:pPr>
            <w:r w:rsidRPr="00482AD9">
              <w:rPr>
                <w:lang w:eastAsia="uk-UA"/>
              </w:rPr>
              <w:t>З</w:t>
            </w:r>
            <w:r w:rsidR="00E00809" w:rsidRPr="00482AD9">
              <w:rPr>
                <w:lang w:eastAsia="uk-UA"/>
              </w:rPr>
              <w:t>аходи з відтворення об'єктів рослинного і тваринного світу</w:t>
            </w:r>
            <w:r w:rsidR="00B57DB8" w:rsidRPr="00482AD9">
              <w:rPr>
                <w:lang w:eastAsia="uk-UA"/>
              </w:rPr>
              <w:t>.</w:t>
            </w:r>
          </w:p>
        </w:tc>
      </w:tr>
      <w:tr w:rsidR="00911297" w:rsidRPr="00482AD9" w14:paraId="188321C2" w14:textId="77777777" w:rsidTr="004B60F4">
        <w:trPr>
          <w:trHeight w:hRule="exact" w:val="794"/>
        </w:trPr>
        <w:tc>
          <w:tcPr>
            <w:tcW w:w="9629" w:type="dxa"/>
            <w:gridSpan w:val="2"/>
            <w:vAlign w:val="center"/>
          </w:tcPr>
          <w:p w14:paraId="2B9BF141" w14:textId="77777777" w:rsidR="00911297" w:rsidRPr="00482AD9" w:rsidRDefault="00911297" w:rsidP="004B60F4">
            <w:pPr>
              <w:ind w:firstLine="0"/>
              <w:jc w:val="center"/>
              <w:rPr>
                <w:b/>
              </w:rPr>
            </w:pPr>
            <w:r w:rsidRPr="00482AD9">
              <w:rPr>
                <w:b/>
              </w:rPr>
              <w:lastRenderedPageBreak/>
              <w:t>Напрям 5: Ефективне державне управління у сфері охорони довкілля та природокористування</w:t>
            </w:r>
          </w:p>
        </w:tc>
      </w:tr>
      <w:tr w:rsidR="00911297" w:rsidRPr="00482AD9" w14:paraId="673076E3" w14:textId="77777777" w:rsidTr="004F0878">
        <w:tc>
          <w:tcPr>
            <w:tcW w:w="4814" w:type="dxa"/>
          </w:tcPr>
          <w:p w14:paraId="79B2CC77" w14:textId="77777777" w:rsidR="000A7C4F" w:rsidRPr="00482AD9" w:rsidRDefault="000A7C4F" w:rsidP="002E57E3">
            <w:pPr>
              <w:rPr>
                <w:color w:val="000000"/>
              </w:rPr>
            </w:pPr>
            <w:r w:rsidRPr="00482AD9">
              <w:rPr>
                <w:color w:val="000000"/>
              </w:rPr>
              <w:t> Інтеграція екологічної складової до планованої діяльності, а також документів державного планування,</w:t>
            </w:r>
            <w:r w:rsidR="004B6B39" w:rsidRPr="00482AD9">
              <w:rPr>
                <w:color w:val="000000"/>
              </w:rPr>
              <w:t xml:space="preserve"> в тому числі</w:t>
            </w:r>
            <w:r w:rsidRPr="00482AD9">
              <w:rPr>
                <w:color w:val="000000"/>
              </w:rPr>
              <w:t xml:space="preserve"> пов’язаних з повоєнним відновленням та відбудовою регіону, шляхом проведення стратегічної екологічної оцінки та оцінки впливу на довкілля (забезпечення </w:t>
            </w:r>
            <w:r w:rsidRPr="00482AD9">
              <w:rPr>
                <w:color w:val="000000"/>
              </w:rPr>
              <w:lastRenderedPageBreak/>
              <w:t>ефективності процедур стратегічної екологічної оцінки та оцінки впливу на довкілля);</w:t>
            </w:r>
          </w:p>
          <w:p w14:paraId="5B5AEBE3" w14:textId="77777777" w:rsidR="000A7C4F" w:rsidRPr="00482AD9" w:rsidRDefault="000A7C4F" w:rsidP="002E57E3">
            <w:pPr>
              <w:rPr>
                <w:color w:val="000000"/>
              </w:rPr>
            </w:pPr>
            <w:r w:rsidRPr="00482AD9">
              <w:rPr>
                <w:color w:val="000000"/>
              </w:rPr>
              <w:t xml:space="preserve">Розрахунок потреб на ліквідацію забруднення </w:t>
            </w:r>
            <w:r w:rsidR="007F461B" w:rsidRPr="00482AD9">
              <w:rPr>
                <w:color w:val="000000"/>
              </w:rPr>
              <w:t xml:space="preserve">та іншого порушення </w:t>
            </w:r>
            <w:r w:rsidRPr="00482AD9">
              <w:rPr>
                <w:color w:val="000000"/>
              </w:rPr>
              <w:t>довкілля, спричиненого у регіоні внаслідок рос</w:t>
            </w:r>
            <w:r w:rsidR="001216A1" w:rsidRPr="00482AD9">
              <w:rPr>
                <w:color w:val="000000"/>
              </w:rPr>
              <w:t xml:space="preserve">ійської </w:t>
            </w:r>
            <w:r w:rsidRPr="00482AD9">
              <w:rPr>
                <w:color w:val="000000"/>
              </w:rPr>
              <w:t>збройної агресії;</w:t>
            </w:r>
          </w:p>
          <w:p w14:paraId="4A184AA4" w14:textId="77777777" w:rsidR="007F461B" w:rsidRPr="00482AD9" w:rsidRDefault="007F461B" w:rsidP="002E57E3">
            <w:pPr>
              <w:rPr>
                <w:color w:val="000000"/>
              </w:rPr>
            </w:pPr>
            <w:r w:rsidRPr="00482AD9">
              <w:rPr>
                <w:color w:val="000000"/>
              </w:rPr>
              <w:t xml:space="preserve">Забезпечення (сприяння) проведення аудиту збитків, завданих інфраструктурі державного моніторингу довкілля внаслідок </w:t>
            </w:r>
            <w:r w:rsidR="00F32714" w:rsidRPr="00482AD9">
              <w:rPr>
                <w:color w:val="000000"/>
              </w:rPr>
              <w:t xml:space="preserve">російської </w:t>
            </w:r>
            <w:r w:rsidRPr="00482AD9">
              <w:rPr>
                <w:color w:val="000000"/>
              </w:rPr>
              <w:t>збройної агресії, визначення потреб відновлення;</w:t>
            </w:r>
          </w:p>
          <w:p w14:paraId="20F453FD" w14:textId="77777777" w:rsidR="007F461B" w:rsidRPr="00482AD9" w:rsidRDefault="007F461B" w:rsidP="002E57E3">
            <w:pPr>
              <w:rPr>
                <w:color w:val="000000"/>
              </w:rPr>
            </w:pPr>
            <w:r w:rsidRPr="00482AD9">
              <w:rPr>
                <w:color w:val="000000"/>
              </w:rPr>
              <w:t>Відновлення інфраструктури державної системи моніторингу довкілля, що постраждала внаслідок рос</w:t>
            </w:r>
            <w:r w:rsidR="008C2FEC" w:rsidRPr="00482AD9">
              <w:rPr>
                <w:color w:val="000000"/>
              </w:rPr>
              <w:t xml:space="preserve">ійської </w:t>
            </w:r>
            <w:r w:rsidRPr="00482AD9">
              <w:rPr>
                <w:color w:val="000000"/>
              </w:rPr>
              <w:t>збройної агресії, та реалізація пілотних проектів;</w:t>
            </w:r>
          </w:p>
          <w:p w14:paraId="5846E5A7" w14:textId="77777777" w:rsidR="00E6221C" w:rsidRPr="00482AD9" w:rsidRDefault="001216A1" w:rsidP="002E57E3">
            <w:pPr>
              <w:rPr>
                <w:strike/>
                <w:color w:val="000000"/>
              </w:rPr>
            </w:pPr>
            <w:r w:rsidRPr="00482AD9">
              <w:t xml:space="preserve">Забезпечення </w:t>
            </w:r>
            <w:proofErr w:type="spellStart"/>
            <w:r w:rsidRPr="00482AD9">
              <w:t>ц</w:t>
            </w:r>
            <w:r w:rsidR="007F461B" w:rsidRPr="00482AD9">
              <w:t>ифровізаці</w:t>
            </w:r>
            <w:r w:rsidRPr="00482AD9">
              <w:t>ї</w:t>
            </w:r>
            <w:proofErr w:type="spellEnd"/>
            <w:r w:rsidRPr="00482AD9">
              <w:t xml:space="preserve"> </w:t>
            </w:r>
            <w:r w:rsidR="007F461B" w:rsidRPr="00482AD9">
              <w:t>природоохоронної галузі на регіональному рівні</w:t>
            </w:r>
            <w:r w:rsidRPr="00482AD9">
              <w:t>;</w:t>
            </w:r>
          </w:p>
          <w:p w14:paraId="32E52238" w14:textId="77777777" w:rsidR="007F461B" w:rsidRPr="00482AD9" w:rsidRDefault="007F461B" w:rsidP="002E57E3">
            <w:pPr>
              <w:rPr>
                <w:color w:val="000000"/>
              </w:rPr>
            </w:pPr>
            <w:r w:rsidRPr="00482AD9">
              <w:rPr>
                <w:color w:val="000000"/>
              </w:rPr>
              <w:t>Модернізація та розбудова  мереж спостережень,  лабораторій державної системи  моніторингу довкілля;</w:t>
            </w:r>
          </w:p>
          <w:p w14:paraId="1B5E7D10" w14:textId="77777777" w:rsidR="002E57E3" w:rsidRPr="00482AD9" w:rsidRDefault="002E57E3" w:rsidP="002E57E3">
            <w:pPr>
              <w:rPr>
                <w:color w:val="000000"/>
              </w:rPr>
            </w:pPr>
            <w:r w:rsidRPr="00482AD9">
              <w:rPr>
                <w:color w:val="000000"/>
              </w:rPr>
              <w:t>Оцінка викликів і загроз сталому розвитку регіону, зумовлених російською збройною агресією;</w:t>
            </w:r>
          </w:p>
          <w:p w14:paraId="12F08391" w14:textId="77777777" w:rsidR="00911297" w:rsidRPr="00482AD9" w:rsidRDefault="008C2FEC" w:rsidP="001216A1">
            <w:pPr>
              <w:rPr>
                <w:shd w:val="clear" w:color="auto" w:fill="FFFFFF"/>
              </w:rPr>
            </w:pPr>
            <w:r w:rsidRPr="00482AD9">
              <w:rPr>
                <w:shd w:val="clear" w:color="auto" w:fill="FFFFFF"/>
              </w:rPr>
              <w:t>В</w:t>
            </w:r>
            <w:r w:rsidR="00303922" w:rsidRPr="00482AD9">
              <w:rPr>
                <w:shd w:val="clear" w:color="auto" w:fill="FFFFFF"/>
              </w:rPr>
              <w:t>провадження освіти в інтересах збалансованого (сталого) розвитку, екологічної освіти та виховання, просвітницької діяльності з метою формування в суспільстві екологічних цінностей і підвищення його екологічної свідомості</w:t>
            </w:r>
            <w:r w:rsidR="001216A1" w:rsidRPr="00482AD9">
              <w:rPr>
                <w:shd w:val="clear" w:color="auto" w:fill="FFFFFF"/>
              </w:rPr>
              <w:t>;</w:t>
            </w:r>
          </w:p>
        </w:tc>
        <w:tc>
          <w:tcPr>
            <w:tcW w:w="4815" w:type="dxa"/>
          </w:tcPr>
          <w:p w14:paraId="2FF4005B" w14:textId="77777777" w:rsidR="00A4223E" w:rsidRPr="00482AD9" w:rsidRDefault="00A4223E" w:rsidP="002E57E3">
            <w:pPr>
              <w:rPr>
                <w:bCs w:val="0"/>
              </w:rPr>
            </w:pPr>
            <w:r w:rsidRPr="00482AD9">
              <w:lastRenderedPageBreak/>
              <w:t>Заходи з організації та проведення інвентаризації та оцінки</w:t>
            </w:r>
            <w:r w:rsidRPr="00482AD9">
              <w:rPr>
                <w:bCs w:val="0"/>
              </w:rPr>
              <w:t xml:space="preserve"> шкоди та збитків, заподіяних </w:t>
            </w:r>
            <w:r w:rsidR="002E57E3" w:rsidRPr="00482AD9">
              <w:rPr>
                <w:bCs w:val="0"/>
              </w:rPr>
              <w:t xml:space="preserve">довкіллю та природоохоронній галузі </w:t>
            </w:r>
            <w:r w:rsidRPr="00482AD9">
              <w:rPr>
                <w:bCs w:val="0"/>
              </w:rPr>
              <w:t>внаслідок російської збройної агресії, а також потреб на відновлення довкілля;</w:t>
            </w:r>
          </w:p>
          <w:p w14:paraId="3EBE831E" w14:textId="7A3FDA9D" w:rsidR="00A4223E" w:rsidRPr="00482AD9" w:rsidRDefault="00A4223E" w:rsidP="002E57E3">
            <w:pPr>
              <w:rPr>
                <w:bCs w:val="0"/>
              </w:rPr>
            </w:pPr>
            <w:r w:rsidRPr="00482AD9">
              <w:rPr>
                <w:bCs w:val="0"/>
              </w:rPr>
              <w:t xml:space="preserve">Заходи із забезпечення ефективності процедур </w:t>
            </w:r>
            <w:r w:rsidR="001216A1" w:rsidRPr="00482AD9">
              <w:rPr>
                <w:bCs w:val="0"/>
              </w:rPr>
              <w:t xml:space="preserve">стратегічної екологічної оцінки та </w:t>
            </w:r>
            <w:r w:rsidR="001216A1" w:rsidRPr="00482AD9">
              <w:rPr>
                <w:bCs w:val="0"/>
              </w:rPr>
              <w:lastRenderedPageBreak/>
              <w:t xml:space="preserve">оцінки впливу на довкілля, </w:t>
            </w:r>
            <w:r w:rsidR="004B6B39" w:rsidRPr="00482AD9">
              <w:rPr>
                <w:bCs w:val="0"/>
              </w:rPr>
              <w:t>в тому числі</w:t>
            </w:r>
            <w:r w:rsidRPr="00482AD9">
              <w:rPr>
                <w:bCs w:val="0"/>
              </w:rPr>
              <w:t xml:space="preserve"> щодо повоєнного відновлення та відбудови регіону</w:t>
            </w:r>
            <w:r w:rsidR="00726FFE" w:rsidRPr="00726FFE">
              <w:rPr>
                <w:bCs w:val="0"/>
              </w:rPr>
              <w:t xml:space="preserve"> (</w:t>
            </w:r>
            <w:r w:rsidR="00726FFE">
              <w:rPr>
                <w:bCs w:val="0"/>
              </w:rPr>
              <w:t>окрім виключень, визначених законом)</w:t>
            </w:r>
            <w:r w:rsidRPr="00482AD9">
              <w:rPr>
                <w:bCs w:val="0"/>
              </w:rPr>
              <w:t>;</w:t>
            </w:r>
          </w:p>
          <w:p w14:paraId="2DB8EA7E" w14:textId="77777777" w:rsidR="00A4223E" w:rsidRPr="00482AD9" w:rsidRDefault="00A4223E" w:rsidP="002E57E3">
            <w:pPr>
              <w:rPr>
                <w:bCs w:val="0"/>
              </w:rPr>
            </w:pPr>
            <w:r w:rsidRPr="00482AD9">
              <w:rPr>
                <w:bCs w:val="0"/>
              </w:rPr>
              <w:t>Заходи з екологічної просвіти та інформування суспільства у регіоні, з метою забезпечення сталого розвитку;</w:t>
            </w:r>
          </w:p>
          <w:p w14:paraId="2A08C063" w14:textId="77777777" w:rsidR="00B767CC" w:rsidRPr="00482AD9" w:rsidRDefault="00B767CC" w:rsidP="002E57E3">
            <w:pPr>
              <w:rPr>
                <w:bCs w:val="0"/>
              </w:rPr>
            </w:pPr>
            <w:r w:rsidRPr="00482AD9">
              <w:rPr>
                <w:bCs w:val="0"/>
              </w:rPr>
              <w:t xml:space="preserve">Заходи з організації і проведення аудиту та відновлення інфраструктури державної системи моніторингу довкілля, що постраждала внаслідок російської збройної агресії, її модернізації, розбудови та </w:t>
            </w:r>
            <w:proofErr w:type="spellStart"/>
            <w:r w:rsidRPr="00482AD9">
              <w:rPr>
                <w:bCs w:val="0"/>
              </w:rPr>
              <w:t>цифровізації</w:t>
            </w:r>
            <w:proofErr w:type="spellEnd"/>
            <w:r w:rsidRPr="00482AD9">
              <w:rPr>
                <w:bCs w:val="0"/>
              </w:rPr>
              <w:t>;</w:t>
            </w:r>
          </w:p>
          <w:p w14:paraId="2CC95CEC" w14:textId="77777777" w:rsidR="00A4223E" w:rsidRPr="00482AD9" w:rsidRDefault="003710E6" w:rsidP="002E57E3">
            <w:pPr>
              <w:rPr>
                <w:bCs w:val="0"/>
              </w:rPr>
            </w:pPr>
            <w:proofErr w:type="spellStart"/>
            <w:r w:rsidRPr="00482AD9">
              <w:t>Цифровізація</w:t>
            </w:r>
            <w:proofErr w:type="spellEnd"/>
            <w:r w:rsidR="001216A1" w:rsidRPr="00482AD9">
              <w:t xml:space="preserve"> </w:t>
            </w:r>
            <w:r w:rsidRPr="00482AD9">
              <w:t>електронних послуг (сервісів)</w:t>
            </w:r>
            <w:r w:rsidR="001216A1" w:rsidRPr="00482AD9">
              <w:t xml:space="preserve"> </w:t>
            </w:r>
            <w:r w:rsidRPr="00482AD9">
              <w:t>у сфері захисту навколишнього природного середовища та використання природних ресурсів;</w:t>
            </w:r>
          </w:p>
          <w:p w14:paraId="43FEA419" w14:textId="77777777" w:rsidR="00A4223E" w:rsidRPr="00482AD9" w:rsidRDefault="007C28C2" w:rsidP="002E57E3">
            <w:r w:rsidRPr="00482AD9">
              <w:t xml:space="preserve">Заходи із забезпечення ефективного інформування громадськості щодо видачі </w:t>
            </w:r>
            <w:r w:rsidR="0059741F" w:rsidRPr="00482AD9">
              <w:t xml:space="preserve">промисловим та іншим підприємствам </w:t>
            </w:r>
            <w:r w:rsidRPr="00482AD9">
              <w:t xml:space="preserve">документів дозвільного характеру </w:t>
            </w:r>
            <w:r w:rsidR="0059741F" w:rsidRPr="00482AD9">
              <w:t xml:space="preserve">у сфері охорони довкілля та використання природних ресурсів </w:t>
            </w:r>
            <w:r w:rsidRPr="00482AD9">
              <w:t xml:space="preserve">та доступу громадськості до екологічної інформації про </w:t>
            </w:r>
            <w:r w:rsidR="0059741F" w:rsidRPr="00482AD9">
              <w:t>вплив на довкілля</w:t>
            </w:r>
            <w:r w:rsidRPr="00482AD9">
              <w:t>, спричинен</w:t>
            </w:r>
            <w:r w:rsidR="0059741F" w:rsidRPr="00482AD9">
              <w:t xml:space="preserve">ий </w:t>
            </w:r>
            <w:r w:rsidRPr="00482AD9">
              <w:t xml:space="preserve">промисловими </w:t>
            </w:r>
            <w:r w:rsidR="0059741F" w:rsidRPr="00482AD9">
              <w:t xml:space="preserve">та іншими </w:t>
            </w:r>
            <w:r w:rsidRPr="00482AD9">
              <w:t>установками</w:t>
            </w:r>
            <w:r w:rsidR="0059741F" w:rsidRPr="00482AD9">
              <w:t xml:space="preserve">, заходи з виконання інших вимог </w:t>
            </w:r>
            <w:proofErr w:type="spellStart"/>
            <w:r w:rsidR="0059741F" w:rsidRPr="00482AD9">
              <w:t>Орхуської</w:t>
            </w:r>
            <w:proofErr w:type="spellEnd"/>
            <w:r w:rsidR="0059741F" w:rsidRPr="00482AD9">
              <w:t xml:space="preserve"> конвенції про доступ до інформації, участь громадськості в процесі прийняття рішень та доступ до правосуддя з питань, що стосуються довкілля</w:t>
            </w:r>
            <w:r w:rsidRPr="00482AD9">
              <w:t>;</w:t>
            </w:r>
          </w:p>
          <w:p w14:paraId="1AEA2F2C" w14:textId="77777777" w:rsidR="001F291F" w:rsidRPr="00482AD9" w:rsidRDefault="001F291F" w:rsidP="001F291F">
            <w:r w:rsidRPr="00482AD9">
              <w:t xml:space="preserve">Проведення навчання працівників органів виконавчої влади і органів місцевого самоврядування в інтересах державної екологічної політики і </w:t>
            </w:r>
            <w:r w:rsidRPr="00482AD9">
              <w:rPr>
                <w:shd w:val="clear" w:color="auto" w:fill="FFFFFF"/>
              </w:rPr>
              <w:t>збалансованого (сталого) розвитку</w:t>
            </w:r>
            <w:r w:rsidRPr="00482AD9">
              <w:t>, охорони довкілля, раціонального використання природних ресурсів;</w:t>
            </w:r>
          </w:p>
          <w:p w14:paraId="25206787" w14:textId="77777777" w:rsidR="00864666" w:rsidRPr="00482AD9" w:rsidRDefault="001F291F" w:rsidP="001F291F">
            <w:r w:rsidRPr="00482AD9">
              <w:t>Організація конференцій та засідань за круглим столом, присвячених галузевій тематиц</w:t>
            </w:r>
            <w:r w:rsidR="008C2FEC" w:rsidRPr="00482AD9">
              <w:t>і.</w:t>
            </w:r>
          </w:p>
        </w:tc>
      </w:tr>
    </w:tbl>
    <w:p w14:paraId="494DE24B" w14:textId="77777777" w:rsidR="00E169C9" w:rsidRPr="00482AD9" w:rsidRDefault="00E169C9" w:rsidP="00E169C9"/>
    <w:p w14:paraId="4BEF2C70" w14:textId="77777777" w:rsidR="00E169C9" w:rsidRPr="00482AD9" w:rsidRDefault="00E169C9" w:rsidP="00E169C9">
      <w:pPr>
        <w:ind w:firstLine="0"/>
        <w:jc w:val="center"/>
      </w:pPr>
      <w:r w:rsidRPr="00482AD9">
        <w:t>______________________________________________</w:t>
      </w:r>
    </w:p>
    <w:p w14:paraId="3188B2AF" w14:textId="77777777" w:rsidR="00911297" w:rsidRPr="00482AD9" w:rsidRDefault="00911297" w:rsidP="00911297"/>
    <w:p w14:paraId="643BAFED" w14:textId="77777777" w:rsidR="00E169C9" w:rsidRDefault="00E169C9" w:rsidP="00911297"/>
    <w:p w14:paraId="67A44631" w14:textId="77777777" w:rsidR="00CB5A93" w:rsidRDefault="00CB5A93" w:rsidP="00911297"/>
    <w:p w14:paraId="2425BDD7" w14:textId="77777777" w:rsidR="00CB5A93" w:rsidRDefault="00CB5A93" w:rsidP="00911297"/>
    <w:p w14:paraId="56F09421" w14:textId="77777777" w:rsidR="00CB5A93" w:rsidRDefault="00CB5A93" w:rsidP="00911297"/>
    <w:p w14:paraId="666FAA93" w14:textId="77777777" w:rsidR="00CB5A93" w:rsidRDefault="00CB5A93" w:rsidP="00911297"/>
    <w:p w14:paraId="64EFBB84" w14:textId="77777777" w:rsidR="00CB5A93" w:rsidRDefault="00CB5A93" w:rsidP="00911297"/>
    <w:p w14:paraId="7E2712C7" w14:textId="77777777" w:rsidR="00EA5821" w:rsidRPr="00482AD9" w:rsidRDefault="00EA5821" w:rsidP="00EA5821">
      <w:pPr>
        <w:ind w:left="4820" w:firstLine="0"/>
        <w:rPr>
          <w:b/>
          <w:bCs w:val="0"/>
        </w:rPr>
      </w:pPr>
      <w:bookmarkStart w:id="11" w:name="_GoBack"/>
      <w:bookmarkEnd w:id="11"/>
      <w:r w:rsidRPr="00482AD9">
        <w:rPr>
          <w:b/>
          <w:bCs w:val="0"/>
        </w:rPr>
        <w:t xml:space="preserve">Додаток </w:t>
      </w:r>
      <w:r w:rsidR="00A51F99" w:rsidRPr="00482AD9">
        <w:rPr>
          <w:b/>
          <w:bCs w:val="0"/>
        </w:rPr>
        <w:t>3</w:t>
      </w:r>
    </w:p>
    <w:p w14:paraId="3C085A2C" w14:textId="77777777" w:rsidR="00EA5821" w:rsidRPr="00482AD9" w:rsidRDefault="00EA5821" w:rsidP="00EA5821">
      <w:pPr>
        <w:ind w:left="4820" w:firstLine="0"/>
        <w:rPr>
          <w:b/>
          <w:bCs w:val="0"/>
        </w:rPr>
      </w:pPr>
      <w:r w:rsidRPr="00482AD9">
        <w:rPr>
          <w:b/>
          <w:bCs w:val="0"/>
        </w:rPr>
        <w:t>До Методичних рекомендацій</w:t>
      </w:r>
      <w:r w:rsidR="004B60F4" w:rsidRPr="00482AD9">
        <w:rPr>
          <w:b/>
          <w:bCs w:val="0"/>
        </w:rPr>
        <w:t xml:space="preserve"> з розроблення регіональних програм з охорони довкілля</w:t>
      </w:r>
      <w:r w:rsidR="004B60F4" w:rsidRPr="00482AD9">
        <w:rPr>
          <w:b/>
          <w:bCs w:val="0"/>
        </w:rPr>
        <w:br/>
        <w:t xml:space="preserve">(розділ V, пункт </w:t>
      </w:r>
      <w:r w:rsidR="00D4692E" w:rsidRPr="00482AD9">
        <w:rPr>
          <w:b/>
          <w:bCs w:val="0"/>
        </w:rPr>
        <w:t>5</w:t>
      </w:r>
      <w:r w:rsidR="004B60F4" w:rsidRPr="00482AD9">
        <w:rPr>
          <w:b/>
          <w:bCs w:val="0"/>
        </w:rPr>
        <w:t>)</w:t>
      </w:r>
    </w:p>
    <w:p w14:paraId="277829D2" w14:textId="77777777" w:rsidR="004B60F4" w:rsidRPr="00482AD9" w:rsidRDefault="004B60F4" w:rsidP="004B60F4">
      <w:pPr>
        <w:ind w:firstLine="0"/>
        <w:jc w:val="center"/>
        <w:rPr>
          <w:b/>
          <w:bCs w:val="0"/>
        </w:rPr>
      </w:pPr>
    </w:p>
    <w:p w14:paraId="47E91CFA" w14:textId="77777777" w:rsidR="00AE7F6F" w:rsidRPr="00482AD9" w:rsidRDefault="004B60F4" w:rsidP="004B60F4">
      <w:pPr>
        <w:ind w:firstLine="0"/>
        <w:jc w:val="center"/>
        <w:rPr>
          <w:b/>
          <w:bCs w:val="0"/>
        </w:rPr>
      </w:pPr>
      <w:r w:rsidRPr="00482AD9">
        <w:rPr>
          <w:b/>
          <w:bCs w:val="0"/>
        </w:rPr>
        <w:t xml:space="preserve">ПРИКЛАДИ ОЧІКУВАНИХ РЕЗУЛЬТАТІВ </w:t>
      </w:r>
      <w:r w:rsidRPr="00482AD9">
        <w:rPr>
          <w:b/>
          <w:bCs w:val="0"/>
        </w:rPr>
        <w:br/>
      </w:r>
      <w:r w:rsidR="00AE7F6F" w:rsidRPr="00482AD9">
        <w:rPr>
          <w:b/>
          <w:bCs w:val="0"/>
        </w:rPr>
        <w:t>та цільових показників виконання регіональної програми з охорони довкілля</w:t>
      </w:r>
    </w:p>
    <w:p w14:paraId="55098BCB" w14:textId="77777777" w:rsidR="00A027CF" w:rsidRPr="00482AD9" w:rsidRDefault="00A027CF" w:rsidP="00A027CF"/>
    <w:tbl>
      <w:tblPr>
        <w:tblStyle w:val="a3"/>
        <w:tblW w:w="9639" w:type="dxa"/>
        <w:tblLayout w:type="fixed"/>
        <w:tblLook w:val="04A0" w:firstRow="1" w:lastRow="0" w:firstColumn="1" w:lastColumn="0" w:noHBand="0" w:noVBand="1"/>
      </w:tblPr>
      <w:tblGrid>
        <w:gridCol w:w="1696"/>
        <w:gridCol w:w="2410"/>
        <w:gridCol w:w="5533"/>
      </w:tblGrid>
      <w:tr w:rsidR="000C15BB" w:rsidRPr="00482AD9" w14:paraId="5AC5045B" w14:textId="77777777" w:rsidTr="008D038D">
        <w:tc>
          <w:tcPr>
            <w:tcW w:w="1696" w:type="dxa"/>
          </w:tcPr>
          <w:p w14:paraId="6A44D6F1" w14:textId="77777777" w:rsidR="000C15BB" w:rsidRPr="00482AD9" w:rsidRDefault="000C15BB" w:rsidP="00EA5821">
            <w:pPr>
              <w:pStyle w:val="13"/>
            </w:pPr>
            <w:r w:rsidRPr="00482AD9">
              <w:t>Категорії стратегічних цілей</w:t>
            </w:r>
          </w:p>
        </w:tc>
        <w:tc>
          <w:tcPr>
            <w:tcW w:w="2410" w:type="dxa"/>
          </w:tcPr>
          <w:p w14:paraId="6DF6C07A" w14:textId="77777777" w:rsidR="000C15BB" w:rsidRPr="00482AD9" w:rsidRDefault="000C15BB" w:rsidP="00EA5821">
            <w:pPr>
              <w:pStyle w:val="13"/>
            </w:pPr>
            <w:r w:rsidRPr="00482AD9">
              <w:t>Приклади очікуваних результатів (за цілями)</w:t>
            </w:r>
          </w:p>
        </w:tc>
        <w:tc>
          <w:tcPr>
            <w:tcW w:w="5533" w:type="dxa"/>
          </w:tcPr>
          <w:p w14:paraId="2E42FBDC" w14:textId="77777777" w:rsidR="000C15BB" w:rsidRPr="00482AD9" w:rsidRDefault="000C15BB" w:rsidP="00EA5821">
            <w:pPr>
              <w:pStyle w:val="13"/>
            </w:pPr>
            <w:r w:rsidRPr="00482AD9">
              <w:t>Приклади показників виконання</w:t>
            </w:r>
          </w:p>
        </w:tc>
      </w:tr>
      <w:tr w:rsidR="00A62E86" w:rsidRPr="00482AD9" w14:paraId="277C9DFC" w14:textId="77777777" w:rsidTr="008D038D">
        <w:tc>
          <w:tcPr>
            <w:tcW w:w="1696" w:type="dxa"/>
          </w:tcPr>
          <w:p w14:paraId="5345044E" w14:textId="77777777" w:rsidR="00A62E86" w:rsidRPr="00482AD9" w:rsidRDefault="00A62E86" w:rsidP="00EA5821">
            <w:pPr>
              <w:pStyle w:val="13"/>
            </w:pPr>
            <w:r w:rsidRPr="00482AD9">
              <w:rPr>
                <w:rFonts w:eastAsia="Calibri"/>
              </w:rPr>
              <w:t>У сфері кліматичної політики</w:t>
            </w:r>
          </w:p>
        </w:tc>
        <w:tc>
          <w:tcPr>
            <w:tcW w:w="2410" w:type="dxa"/>
          </w:tcPr>
          <w:p w14:paraId="19C2F7BC" w14:textId="77777777" w:rsidR="00A62E86" w:rsidRPr="00482AD9" w:rsidRDefault="00A62E86" w:rsidP="001F291F">
            <w:pPr>
              <w:rPr>
                <w:rFonts w:eastAsia="Calibri"/>
              </w:rPr>
            </w:pPr>
            <w:r w:rsidRPr="00482AD9">
              <w:rPr>
                <w:rFonts w:eastAsia="Calibri"/>
              </w:rPr>
              <w:t>інтегровано кліматичні цілі та відповідні заходи у галузі господарської та іншої діяльності, секторальні політики;</w:t>
            </w:r>
          </w:p>
          <w:p w14:paraId="67A6A124" w14:textId="77777777" w:rsidR="00A62E86" w:rsidRPr="00482AD9" w:rsidRDefault="00A62E86" w:rsidP="001F291F">
            <w:r w:rsidRPr="00482AD9">
              <w:rPr>
                <w:rFonts w:eastAsia="Calibri"/>
              </w:rPr>
              <w:t xml:space="preserve">у </w:t>
            </w:r>
            <w:r w:rsidR="00425011" w:rsidRPr="00482AD9">
              <w:rPr>
                <w:rFonts w:eastAsia="Calibri"/>
              </w:rPr>
              <w:t xml:space="preserve">повоєнне відновлення інтегровано </w:t>
            </w:r>
            <w:r w:rsidRPr="00482AD9">
              <w:rPr>
                <w:rFonts w:eastAsia="Calibri"/>
              </w:rPr>
              <w:t>цілі, дії та заходи Європейської зеленої угоди;</w:t>
            </w:r>
          </w:p>
        </w:tc>
        <w:tc>
          <w:tcPr>
            <w:tcW w:w="5533" w:type="dxa"/>
          </w:tcPr>
          <w:p w14:paraId="7E80C49B" w14:textId="77777777" w:rsidR="00A62E86" w:rsidRPr="00482AD9" w:rsidRDefault="006D006B" w:rsidP="000C15BB">
            <w:r w:rsidRPr="00482AD9">
              <w:t>Р</w:t>
            </w:r>
            <w:r w:rsidR="00A62E86" w:rsidRPr="00482AD9">
              <w:t>озроблено регіональний (місцевий) план з кліматичної адаптації (місцеві енергетичні плани, інші документи державного планування у сфері кліматичної політики на регіональному рівні);</w:t>
            </w:r>
          </w:p>
          <w:p w14:paraId="2D03690B" w14:textId="77777777" w:rsidR="00A62E86" w:rsidRPr="00482AD9" w:rsidRDefault="006D006B" w:rsidP="000C15BB">
            <w:r w:rsidRPr="00482AD9">
              <w:t>Р</w:t>
            </w:r>
            <w:r w:rsidR="00A62E86" w:rsidRPr="00482AD9">
              <w:t>озроблено та реалізовано проекти у сфері пом’якшення зміни клімату (у відповідності до національно визначеного внеску України);</w:t>
            </w:r>
          </w:p>
          <w:p w14:paraId="76E192D9" w14:textId="77777777" w:rsidR="00A62E86" w:rsidRPr="00482AD9" w:rsidRDefault="00A62E86" w:rsidP="000C15BB">
            <w:r w:rsidRPr="00482AD9">
              <w:t>Реалізовано проєкти  із адаптації до зміни клімату у регіоні, населених пунктах або за галузями господарської діяльності (сільське господарство, водне господарство тощо);</w:t>
            </w:r>
          </w:p>
          <w:p w14:paraId="46CB9674" w14:textId="77777777" w:rsidR="00A62E86" w:rsidRPr="00482AD9" w:rsidRDefault="00A62E86" w:rsidP="000C15BB">
            <w:r w:rsidRPr="00482AD9">
              <w:t>Включено питання кліматичної політики до регіональних стратегій (інших програмних документів на регіональному рівні);</w:t>
            </w:r>
          </w:p>
          <w:p w14:paraId="0B57B14B" w14:textId="77777777" w:rsidR="00A62E86" w:rsidRPr="00482AD9" w:rsidRDefault="006D006B" w:rsidP="000C15BB">
            <w:r w:rsidRPr="00482AD9">
              <w:t>Р</w:t>
            </w:r>
            <w:r w:rsidR="00A62E86" w:rsidRPr="00482AD9">
              <w:t>озроблено та реалізовано комплексні програми/ проєкти відновлення на регіональному рівні з урахуванням оцінки ризиків та вразливості до зміни клімату;</w:t>
            </w:r>
          </w:p>
          <w:p w14:paraId="3E3932DC" w14:textId="77777777" w:rsidR="00A62E86" w:rsidRPr="00482AD9" w:rsidRDefault="00A62E86" w:rsidP="000C15BB">
            <w:r w:rsidRPr="00482AD9">
              <w:t>Реалізовано заходи з кліматичної адаптації, підвищення кліматичної стійкості населених пунктів і територій, у кількостях (обсягах виконаних робіт, площі охоплених заходами територій або чисельності населення) порівняно з базовим періодом (до початку виконання Програми);</w:t>
            </w:r>
          </w:p>
          <w:p w14:paraId="3360E6A2" w14:textId="77777777" w:rsidR="00A62E86" w:rsidRPr="00482AD9" w:rsidRDefault="00A62E86" w:rsidP="000C15BB">
            <w:r w:rsidRPr="00482AD9">
              <w:t xml:space="preserve">Обсяги викидів парникових газів у відсотках від рівня 1990 року, обсяги </w:t>
            </w:r>
            <w:r w:rsidRPr="00482AD9">
              <w:rPr>
                <w:color w:val="000000" w:themeColor="text1"/>
              </w:rPr>
              <w:t xml:space="preserve">скорочення викидів або збільшення поглинання парникових газів </w:t>
            </w:r>
            <w:r w:rsidRPr="00482AD9">
              <w:t xml:space="preserve">у порівнянні з іншим базовим періодом (до початку виконання Програми), </w:t>
            </w:r>
            <w:r w:rsidRPr="00482AD9">
              <w:rPr>
                <w:color w:val="000000" w:themeColor="text1"/>
              </w:rPr>
              <w:t>тони СО</w:t>
            </w:r>
            <w:r w:rsidRPr="00482AD9">
              <w:rPr>
                <w:color w:val="000000" w:themeColor="text1"/>
                <w:vertAlign w:val="subscript"/>
              </w:rPr>
              <w:t>2</w:t>
            </w:r>
            <w:r w:rsidRPr="00482AD9">
              <w:rPr>
                <w:color w:val="000000" w:themeColor="text1"/>
              </w:rPr>
              <w:t>-екв.</w:t>
            </w:r>
          </w:p>
        </w:tc>
      </w:tr>
      <w:tr w:rsidR="00A62E86" w:rsidRPr="00482AD9" w14:paraId="762B8ED6" w14:textId="77777777" w:rsidTr="008D038D">
        <w:tc>
          <w:tcPr>
            <w:tcW w:w="1696" w:type="dxa"/>
          </w:tcPr>
          <w:p w14:paraId="72C58ACF" w14:textId="77777777" w:rsidR="00A62E86" w:rsidRPr="00482AD9" w:rsidRDefault="00A62E86" w:rsidP="00EA5821">
            <w:pPr>
              <w:pStyle w:val="13"/>
              <w:rPr>
                <w:rFonts w:eastAsia="Calibri"/>
                <w:strike/>
              </w:rPr>
            </w:pPr>
            <w:r w:rsidRPr="00482AD9">
              <w:t xml:space="preserve">У сфері запобігання промисловому забрудненню </w:t>
            </w:r>
            <w:r w:rsidRPr="00482AD9">
              <w:lastRenderedPageBreak/>
              <w:t xml:space="preserve">та охорони атмосферного повітря </w:t>
            </w:r>
          </w:p>
        </w:tc>
        <w:tc>
          <w:tcPr>
            <w:tcW w:w="2410" w:type="dxa"/>
          </w:tcPr>
          <w:p w14:paraId="1F6B253B" w14:textId="77777777" w:rsidR="00A62E86" w:rsidRPr="00482AD9" w:rsidRDefault="00292A02" w:rsidP="000A0E9B">
            <w:r w:rsidRPr="00482AD9">
              <w:lastRenderedPageBreak/>
              <w:t>П</w:t>
            </w:r>
            <w:r w:rsidR="00A62E86" w:rsidRPr="00482AD9">
              <w:t xml:space="preserve">ромислове забруднення атмосферного повітря, вод, </w:t>
            </w:r>
            <w:r w:rsidR="005A7DB0" w:rsidRPr="00482AD9">
              <w:t>земель</w:t>
            </w:r>
            <w:r w:rsidR="00A62E86" w:rsidRPr="00482AD9">
              <w:t xml:space="preserve"> скорочено до рівнів, </w:t>
            </w:r>
            <w:r w:rsidR="00425011" w:rsidRPr="00482AD9">
              <w:rPr>
                <w:rFonts w:eastAsia="Calibri"/>
              </w:rPr>
              <w:lastRenderedPageBreak/>
              <w:t>визначених у Програмі;</w:t>
            </w:r>
          </w:p>
          <w:p w14:paraId="6C800FFD" w14:textId="77777777" w:rsidR="00A62E86" w:rsidRPr="00482AD9" w:rsidRDefault="00A62E86" w:rsidP="000A0E9B">
            <w:r w:rsidRPr="00482AD9">
              <w:t>Досягнуто нормативної якості атмосферного повітря у населених пунктах;</w:t>
            </w:r>
          </w:p>
          <w:p w14:paraId="07F248A9" w14:textId="77777777" w:rsidR="00A62E86" w:rsidRPr="00482AD9" w:rsidRDefault="00A62E86" w:rsidP="000A0E9B">
            <w:r w:rsidRPr="00482AD9">
              <w:t>Промислові об’єкти, що характеризуються високими та середніми ризиками настання негативних наслідків для довкілля (високим і середнім ступенями екологічного ризику), приведено в екологічно безпечний стан;</w:t>
            </w:r>
          </w:p>
          <w:p w14:paraId="74DA36A9" w14:textId="77777777" w:rsidR="00A62E86" w:rsidRPr="00482AD9" w:rsidRDefault="00A62E86" w:rsidP="000A0E9B">
            <w:pPr>
              <w:rPr>
                <w:shd w:val="clear" w:color="auto" w:fill="FFFFFF"/>
              </w:rPr>
            </w:pPr>
          </w:p>
          <w:p w14:paraId="726FE53B" w14:textId="77777777" w:rsidR="00A62E86" w:rsidRPr="00482AD9" w:rsidRDefault="00A62E86" w:rsidP="000A0E9B"/>
        </w:tc>
        <w:tc>
          <w:tcPr>
            <w:tcW w:w="5533" w:type="dxa"/>
          </w:tcPr>
          <w:p w14:paraId="49BA01BE" w14:textId="77777777" w:rsidR="00A62E86" w:rsidRPr="00482AD9" w:rsidRDefault="00A62E86" w:rsidP="000C15BB">
            <w:r w:rsidRPr="00482AD9">
              <w:lastRenderedPageBreak/>
              <w:t xml:space="preserve">Обсяги очікуваного скорочення викидів  забруднюючих речовин в атмосферне повітря, у розрізі окремих промислових об’єктів, а також в цілому від усіх джерел викидів на відповідній території (у порівнянні з базовим періодом до </w:t>
            </w:r>
            <w:r w:rsidRPr="00482AD9">
              <w:lastRenderedPageBreak/>
              <w:t>початку виконання Програми) , т/рік;</w:t>
            </w:r>
          </w:p>
          <w:p w14:paraId="7FE1B2DB" w14:textId="77777777" w:rsidR="00A62E86" w:rsidRPr="00482AD9" w:rsidRDefault="00A62E86" w:rsidP="000C15BB">
            <w:r w:rsidRPr="00482AD9">
              <w:t>Кількість виконаних</w:t>
            </w:r>
            <w:r w:rsidRPr="00482AD9">
              <w:rPr>
                <w:lang w:eastAsia="uk-UA"/>
              </w:rPr>
              <w:t xml:space="preserve"> природоохоронних заходів відповідно до дозвільних/ програмних документів, у регіоні (у порівнянні із </w:t>
            </w:r>
            <w:r w:rsidRPr="00482AD9">
              <w:rPr>
                <w:shd w:val="clear" w:color="auto" w:fill="FFFFFF"/>
              </w:rPr>
              <w:t>загальною кількістю заходів, визначених у документах дозвільного характеру, або із базовим періодом до початку виконання Програми);</w:t>
            </w:r>
          </w:p>
          <w:p w14:paraId="10977DCA" w14:textId="77777777" w:rsidR="00A62E86" w:rsidRPr="00482AD9" w:rsidRDefault="00A62E86" w:rsidP="000C15BB">
            <w:r w:rsidRPr="00482AD9">
              <w:t>Кількість об’єктів (установок), на яких впроваджено НДТМ або інші технології зменшення промислового забруднення (газоочисні установки, установки з очищення стічних вод тощо), у розрізі галузей, у порівнянні з базовим періодом;</w:t>
            </w:r>
          </w:p>
          <w:p w14:paraId="1EC1562C" w14:textId="77777777" w:rsidR="00A62E86" w:rsidRPr="00482AD9" w:rsidRDefault="00A62E86" w:rsidP="000C15BB">
            <w:r w:rsidRPr="00482AD9">
              <w:t>Кількість об’єктів (установок), на яких впроваджено автоматизований та безперервний виробничий контроль (моніторинг) промислових викидів;</w:t>
            </w:r>
          </w:p>
          <w:p w14:paraId="7A139AC4" w14:textId="77777777" w:rsidR="00A62E86" w:rsidRPr="00482AD9" w:rsidRDefault="00A62E86" w:rsidP="000C15BB">
            <w:r w:rsidRPr="00482AD9">
              <w:t>Затверджено плани поліпшення якості атмосферного повітря;</w:t>
            </w:r>
          </w:p>
          <w:p w14:paraId="5D2547AA" w14:textId="77777777" w:rsidR="00A62E86" w:rsidRPr="00482AD9" w:rsidRDefault="00A62E86" w:rsidP="000C15BB">
            <w:r w:rsidRPr="00482AD9">
              <w:t>Підготовлено звіти про інвентаризацію джерел викидів на відповідній території;</w:t>
            </w:r>
          </w:p>
          <w:p w14:paraId="7A3B2556" w14:textId="77777777" w:rsidR="00A62E86" w:rsidRPr="00482AD9" w:rsidRDefault="00A62E86" w:rsidP="000C15BB">
            <w:pPr>
              <w:rPr>
                <w:lang w:eastAsia="uk-UA"/>
              </w:rPr>
            </w:pPr>
            <w:r w:rsidRPr="00482AD9">
              <w:t>Визначено перелік (створено каталог) промислових об’єктів, що потребують приведення в екологічно безпечний стан (</w:t>
            </w:r>
            <w:r w:rsidR="00940994" w:rsidRPr="00482AD9">
              <w:rPr>
                <w:lang w:eastAsia="uk-UA"/>
              </w:rPr>
              <w:t>закриття/</w:t>
            </w:r>
            <w:r w:rsidRPr="00482AD9">
              <w:rPr>
                <w:lang w:eastAsia="uk-UA"/>
              </w:rPr>
              <w:t>ліквідації з подальшою рекультивацією техногенно забрудненої території або інше);</w:t>
            </w:r>
          </w:p>
          <w:p w14:paraId="4A14599D" w14:textId="77777777" w:rsidR="00A62E86" w:rsidRPr="00482AD9" w:rsidRDefault="00A62E86" w:rsidP="000A0E9B">
            <w:pPr>
              <w:rPr>
                <w:shd w:val="clear" w:color="auto" w:fill="FFFFFF"/>
              </w:rPr>
            </w:pPr>
            <w:r w:rsidRPr="00482AD9">
              <w:rPr>
                <w:shd w:val="clear" w:color="auto" w:fill="FFFFFF"/>
              </w:rPr>
              <w:t>Кількість діючих індустріальних парків, у яких реалізовано перехід (впроваджено підходи) до еко-індустріальних парків.</w:t>
            </w:r>
          </w:p>
          <w:p w14:paraId="09BEC22B" w14:textId="77777777" w:rsidR="00A62E86" w:rsidRPr="00482AD9" w:rsidRDefault="00A62E86" w:rsidP="000C15BB"/>
        </w:tc>
      </w:tr>
      <w:tr w:rsidR="00A62E86" w:rsidRPr="00482AD9" w14:paraId="647E7BCB" w14:textId="77777777" w:rsidTr="008D038D">
        <w:tc>
          <w:tcPr>
            <w:tcW w:w="1696" w:type="dxa"/>
          </w:tcPr>
          <w:p w14:paraId="00138FD2" w14:textId="77777777" w:rsidR="00A62E86" w:rsidRPr="00482AD9" w:rsidRDefault="00A62E86" w:rsidP="00EA5821">
            <w:pPr>
              <w:pStyle w:val="13"/>
              <w:rPr>
                <w:rFonts w:eastAsia="Calibri"/>
              </w:rPr>
            </w:pPr>
            <w:r w:rsidRPr="00482AD9">
              <w:rPr>
                <w:rFonts w:eastAsia="Calibri"/>
              </w:rPr>
              <w:lastRenderedPageBreak/>
              <w:t>У сфері управління побутовими та небезпечними</w:t>
            </w:r>
            <w:r w:rsidRPr="00482AD9">
              <w:rPr>
                <w:rFonts w:eastAsia="Calibri"/>
                <w:color w:val="FF0000"/>
              </w:rPr>
              <w:t xml:space="preserve">  </w:t>
            </w:r>
            <w:r w:rsidRPr="00482AD9">
              <w:rPr>
                <w:rFonts w:eastAsia="Calibri"/>
              </w:rPr>
              <w:t>відходами</w:t>
            </w:r>
          </w:p>
        </w:tc>
        <w:tc>
          <w:tcPr>
            <w:tcW w:w="2410" w:type="dxa"/>
          </w:tcPr>
          <w:p w14:paraId="09812A4F" w14:textId="77777777" w:rsidR="00A62E86" w:rsidRPr="00482AD9" w:rsidRDefault="00A62E86" w:rsidP="00425011">
            <w:r w:rsidRPr="00482AD9">
              <w:t>Запроваджено сучасну інфраструктуру управління відходами;</w:t>
            </w:r>
          </w:p>
          <w:p w14:paraId="3B40C2F6" w14:textId="77777777" w:rsidR="00A62E86" w:rsidRDefault="00A62E86" w:rsidP="00425011">
            <w:r w:rsidRPr="00482AD9">
              <w:t>Створено (модернізовано) об’єкти інфраструктури управління відходами;</w:t>
            </w:r>
          </w:p>
          <w:p w14:paraId="3E842995" w14:textId="77777777" w:rsidR="00D12840" w:rsidRPr="00D12840" w:rsidRDefault="00D12840" w:rsidP="00D12840">
            <w:pPr>
              <w:rPr>
                <w:u w:val="single"/>
                <w:shd w:val="clear" w:color="auto" w:fill="FFFFFF"/>
              </w:rPr>
            </w:pPr>
            <w:r w:rsidRPr="00D12840">
              <w:rPr>
                <w:u w:val="single"/>
              </w:rPr>
              <w:t>У сфері хімічної безпеки</w:t>
            </w:r>
            <w:r w:rsidRPr="00D12840">
              <w:rPr>
                <w:u w:val="single"/>
                <w:shd w:val="clear" w:color="auto" w:fill="FFFFFF"/>
              </w:rPr>
              <w:t>:</w:t>
            </w:r>
          </w:p>
          <w:p w14:paraId="6F3C1510" w14:textId="77777777" w:rsidR="00D12840" w:rsidRPr="00482AD9" w:rsidRDefault="00D12840" w:rsidP="00D12840">
            <w:r w:rsidRPr="00D12840">
              <w:rPr>
                <w:shd w:val="clear" w:color="auto" w:fill="FFFFFF"/>
              </w:rPr>
              <w:t xml:space="preserve">упроваджено сталу систему управління небезпечними хімічними речовинами (на рівні </w:t>
            </w:r>
            <w:r w:rsidRPr="00D12840">
              <w:rPr>
                <w:shd w:val="clear" w:color="auto" w:fill="FFFFFF"/>
              </w:rPr>
              <w:lastRenderedPageBreak/>
              <w:t>окремих промислових об’єктів або на регіональному рівні)</w:t>
            </w:r>
          </w:p>
        </w:tc>
        <w:tc>
          <w:tcPr>
            <w:tcW w:w="5533" w:type="dxa"/>
          </w:tcPr>
          <w:p w14:paraId="6F010224" w14:textId="77777777" w:rsidR="00A62E86" w:rsidRPr="00482AD9" w:rsidRDefault="00A62E86" w:rsidP="000A0E9B">
            <w:r w:rsidRPr="00482AD9">
              <w:lastRenderedPageBreak/>
              <w:t>Прийнято регіональний план управління відходами;</w:t>
            </w:r>
          </w:p>
          <w:p w14:paraId="14BC1EAF" w14:textId="77777777" w:rsidR="00A62E86" w:rsidRPr="00482AD9" w:rsidRDefault="00A62E86" w:rsidP="000A0E9B">
            <w:r w:rsidRPr="00482AD9">
              <w:t xml:space="preserve">Кількість об’єктів інфраструктури управління відходами, що збудовано або реконструйовано, з них: заводів з оброблення побутових відходів, оброблення небезпечних відходів, станцій компостування </w:t>
            </w:r>
            <w:proofErr w:type="spellStart"/>
            <w:r w:rsidRPr="00482AD9">
              <w:t>біовідходів</w:t>
            </w:r>
            <w:proofErr w:type="spellEnd"/>
            <w:r w:rsidRPr="00482AD9">
              <w:t>, сучасних  полігонів ТПВ</w:t>
            </w:r>
            <w:r w:rsidR="003E685A" w:rsidRPr="00482AD9">
              <w:t xml:space="preserve">, </w:t>
            </w:r>
            <w:proofErr w:type="spellStart"/>
            <w:r w:rsidR="003E685A" w:rsidRPr="00482AD9">
              <w:t>сміттєсортувальних</w:t>
            </w:r>
            <w:proofErr w:type="spellEnd"/>
            <w:r w:rsidR="003E685A" w:rsidRPr="00482AD9">
              <w:t xml:space="preserve"> ліній</w:t>
            </w:r>
            <w:r w:rsidRPr="00482AD9">
              <w:t>;</w:t>
            </w:r>
          </w:p>
          <w:p w14:paraId="0FF1DFF1" w14:textId="77777777" w:rsidR="00A62E86" w:rsidRPr="00482AD9" w:rsidRDefault="00A62E86" w:rsidP="000A0E9B">
            <w:r w:rsidRPr="00482AD9">
              <w:t>Частка перероблення та утилізації побутових відходів  (від загального обсягу утворення відходів), у порівнянні з базовим періодом;</w:t>
            </w:r>
          </w:p>
          <w:p w14:paraId="4D28D526" w14:textId="77777777" w:rsidR="00A62E86" w:rsidRPr="00482AD9" w:rsidRDefault="00A62E86" w:rsidP="000A0E9B">
            <w:r w:rsidRPr="00482AD9">
              <w:t>Обсяги роздільного збирання, сортування, перероблення, утилізації небезпечних відходів, у тонах в рік, а також у відсотках у порівнянні з базовим періодом (до початку виконання Програми);</w:t>
            </w:r>
          </w:p>
          <w:p w14:paraId="32860047" w14:textId="77777777" w:rsidR="00A62E86" w:rsidRPr="00482AD9" w:rsidRDefault="00A62E86" w:rsidP="000A0E9B">
            <w:r w:rsidRPr="00482AD9">
              <w:t>Скорочення обсягів захоронення побутових відходів на полігонах, у тонах в рік та у відсотках, у порівнянні з базовим періодом;</w:t>
            </w:r>
          </w:p>
          <w:p w14:paraId="59C565BB" w14:textId="77777777" w:rsidR="00A62E86" w:rsidRPr="00482AD9" w:rsidRDefault="00940994" w:rsidP="000A0E9B">
            <w:r w:rsidRPr="00482AD9">
              <w:lastRenderedPageBreak/>
              <w:t>П</w:t>
            </w:r>
            <w:r w:rsidR="00A62E86" w:rsidRPr="00482AD9">
              <w:t>лоща несанкціонованих звалищ відходів, звалищ, що не відповідають вимогам законодавства або завершили свій період експлуатації, щодо яких проведено екологічно безпечну рекультивацію (або що були ліквідовані);</w:t>
            </w:r>
          </w:p>
          <w:p w14:paraId="04DC8AC8" w14:textId="77777777" w:rsidR="00A62E86" w:rsidRPr="00482AD9" w:rsidRDefault="00940994" w:rsidP="000A0E9B">
            <w:r w:rsidRPr="00482AD9">
              <w:t>К</w:t>
            </w:r>
            <w:r w:rsidR="00A62E86" w:rsidRPr="00482AD9">
              <w:t>ількість проведених заходів з обліку безхазяйних відходів та несанкціонованих сміттєзвалищ;</w:t>
            </w:r>
          </w:p>
          <w:p w14:paraId="1BC4D7F3" w14:textId="77777777" w:rsidR="00A62E86" w:rsidRDefault="00940994" w:rsidP="000A0E9B">
            <w:r w:rsidRPr="00482AD9">
              <w:t>О</w:t>
            </w:r>
            <w:r w:rsidR="00A62E86" w:rsidRPr="00482AD9">
              <w:t>бсяги безхазяйних відходів, що були ліквідовані.</w:t>
            </w:r>
          </w:p>
          <w:p w14:paraId="699D4F14" w14:textId="77777777" w:rsidR="00D12840" w:rsidRPr="00D12840" w:rsidRDefault="00D12840" w:rsidP="00D12840">
            <w:pPr>
              <w:rPr>
                <w:bCs w:val="0"/>
                <w:shd w:val="clear" w:color="auto" w:fill="FFFFFF"/>
              </w:rPr>
            </w:pPr>
            <w:r w:rsidRPr="00D12840">
              <w:rPr>
                <w:bCs w:val="0"/>
                <w:u w:val="single"/>
                <w:shd w:val="clear" w:color="auto" w:fill="FFFFFF"/>
              </w:rPr>
              <w:t>У сфері хімічної безпеки</w:t>
            </w:r>
            <w:r w:rsidRPr="00D12840">
              <w:rPr>
                <w:bCs w:val="0"/>
                <w:shd w:val="clear" w:color="auto" w:fill="FFFFFF"/>
              </w:rPr>
              <w:t>:</w:t>
            </w:r>
          </w:p>
          <w:p w14:paraId="52EFAF3F" w14:textId="77777777" w:rsidR="00D12840" w:rsidRPr="00D12840" w:rsidRDefault="00D12840" w:rsidP="00D12840">
            <w:r w:rsidRPr="00D12840">
              <w:t xml:space="preserve">Кількість реалізованих відповідно до повноважень місцевих органів виконавчої влади заходів, визначених </w:t>
            </w:r>
            <w:bookmarkStart w:id="12" w:name="o12"/>
            <w:bookmarkEnd w:id="12"/>
            <w:r w:rsidRPr="00D12840">
              <w:t>Концепцією підвищення рівня хімічної безпеки, схваленою розпорядженням Кабінету Міністрів України від 17.12.2008 № 1571-р, та Планом заходів з реалізації Концепції, у порівнянні з базовим періодом (до початку виконання Програми);</w:t>
            </w:r>
          </w:p>
          <w:p w14:paraId="5022DCD3" w14:textId="77777777" w:rsidR="00D12840" w:rsidRPr="00482AD9" w:rsidRDefault="00D12840" w:rsidP="00D12840">
            <w:r w:rsidRPr="00D12840">
              <w:t>Кількість об’єктів у регіоні, щодо яких реалізовано заходи з підвищення хімічної безпеки.</w:t>
            </w:r>
          </w:p>
        </w:tc>
      </w:tr>
      <w:tr w:rsidR="00257BDC" w:rsidRPr="00482AD9" w14:paraId="6AF8CFDB" w14:textId="77777777" w:rsidTr="008D038D">
        <w:tc>
          <w:tcPr>
            <w:tcW w:w="1696" w:type="dxa"/>
          </w:tcPr>
          <w:p w14:paraId="635FFF39" w14:textId="77777777" w:rsidR="00257BDC" w:rsidRPr="00482AD9" w:rsidRDefault="00257BDC" w:rsidP="00EA5821">
            <w:pPr>
              <w:pStyle w:val="13"/>
              <w:rPr>
                <w:rFonts w:eastAsia="Calibri"/>
              </w:rPr>
            </w:pPr>
            <w:r w:rsidRPr="00482AD9">
              <w:rPr>
                <w:rFonts w:eastAsia="Calibri"/>
              </w:rPr>
              <w:lastRenderedPageBreak/>
              <w:t>У сфері раціонального використання та охорони природних ресурсів</w:t>
            </w:r>
          </w:p>
        </w:tc>
        <w:tc>
          <w:tcPr>
            <w:tcW w:w="2410" w:type="dxa"/>
          </w:tcPr>
          <w:p w14:paraId="74CF1DCC" w14:textId="77777777" w:rsidR="00257BDC" w:rsidRPr="00482AD9" w:rsidRDefault="00940994" w:rsidP="000F29CE">
            <w:r w:rsidRPr="00482AD9">
              <w:t>П</w:t>
            </w:r>
            <w:r w:rsidR="00257BDC" w:rsidRPr="00482AD9">
              <w:t>окращено екологічний стан масивів поверхневих вод, визначених у Програмі;</w:t>
            </w:r>
          </w:p>
          <w:p w14:paraId="48B7111F" w14:textId="77777777" w:rsidR="00257BDC" w:rsidRPr="00482AD9" w:rsidRDefault="00940994" w:rsidP="000F29CE">
            <w:r w:rsidRPr="00482AD9">
              <w:t>Д</w:t>
            </w:r>
            <w:r w:rsidR="00257BDC" w:rsidRPr="00482AD9">
              <w:t xml:space="preserve">осягнуто нульового рівня деградації земель та </w:t>
            </w:r>
            <w:proofErr w:type="spellStart"/>
            <w:r w:rsidR="00257BDC" w:rsidRPr="00482AD9">
              <w:t>грунтів</w:t>
            </w:r>
            <w:proofErr w:type="spellEnd"/>
            <w:r w:rsidR="00257BDC" w:rsidRPr="00482AD9">
              <w:t>, порушені і техногенно деградовані землі приведено в екологічно безпечний стан (на територіях, визначених у Програмі);</w:t>
            </w:r>
          </w:p>
          <w:p w14:paraId="3218AF66" w14:textId="77777777" w:rsidR="00257BDC" w:rsidRPr="00482AD9" w:rsidRDefault="00257BDC" w:rsidP="000F29CE">
            <w:r w:rsidRPr="00482AD9">
              <w:t xml:space="preserve">Ліквідовано </w:t>
            </w:r>
            <w:r w:rsidRPr="00482AD9">
              <w:rPr>
                <w:shd w:val="clear" w:color="auto" w:fill="FFFFFF"/>
              </w:rPr>
              <w:t xml:space="preserve">техногенне забруднення земель і </w:t>
            </w:r>
            <w:proofErr w:type="spellStart"/>
            <w:r w:rsidRPr="00482AD9">
              <w:rPr>
                <w:shd w:val="clear" w:color="auto" w:fill="FFFFFF"/>
              </w:rPr>
              <w:t>грунтів</w:t>
            </w:r>
            <w:proofErr w:type="spellEnd"/>
            <w:r w:rsidRPr="00482AD9">
              <w:rPr>
                <w:shd w:val="clear" w:color="auto" w:fill="FFFFFF"/>
              </w:rPr>
              <w:t xml:space="preserve"> (водних об’єктів), що </w:t>
            </w:r>
            <w:proofErr w:type="spellStart"/>
            <w:r w:rsidRPr="00482AD9">
              <w:rPr>
                <w:shd w:val="clear" w:color="auto" w:fill="FFFFFF"/>
              </w:rPr>
              <w:t>виникло</w:t>
            </w:r>
            <w:proofErr w:type="spellEnd"/>
            <w:r w:rsidRPr="00482AD9">
              <w:rPr>
                <w:shd w:val="clear" w:color="auto" w:fill="FFFFFF"/>
              </w:rPr>
              <w:t xml:space="preserve"> внаслідок російської збройної агресії та викликаних нею </w:t>
            </w:r>
            <w:r w:rsidRPr="00482AD9">
              <w:t>небезпечних подій у регіоні;</w:t>
            </w:r>
          </w:p>
          <w:p w14:paraId="780DAD6C" w14:textId="77777777" w:rsidR="00257BDC" w:rsidRPr="00482AD9" w:rsidRDefault="00CD5A13" w:rsidP="000F29CE">
            <w:r w:rsidRPr="00482AD9">
              <w:t xml:space="preserve">Отримано </w:t>
            </w:r>
            <w:r w:rsidRPr="00482AD9">
              <w:lastRenderedPageBreak/>
              <w:t>інформацію про багатство надр, що знаходяться на території територіальних громад</w:t>
            </w:r>
            <w:r w:rsidR="00B665B8" w:rsidRPr="00482AD9">
              <w:t xml:space="preserve"> (об’єднаних територіальних громад)</w:t>
            </w:r>
            <w:r w:rsidRPr="00482AD9">
              <w:t>, на підставі чого визначено перспективи залучення інвестицій, сплановано доходи від надходження рентної плати за користування надрами, отримано інформацію про обсяги видобу</w:t>
            </w:r>
            <w:r w:rsidR="00B665B8" w:rsidRPr="00482AD9">
              <w:t>вання</w:t>
            </w:r>
            <w:r w:rsidRPr="00482AD9">
              <w:t xml:space="preserve"> корисних копалин діючими </w:t>
            </w:r>
            <w:proofErr w:type="spellStart"/>
            <w:r w:rsidRPr="00482AD9">
              <w:t>надрокористувачами</w:t>
            </w:r>
            <w:proofErr w:type="spellEnd"/>
            <w:r w:rsidR="00257BDC" w:rsidRPr="00482AD9">
              <w:t xml:space="preserve"> </w:t>
            </w:r>
          </w:p>
        </w:tc>
        <w:tc>
          <w:tcPr>
            <w:tcW w:w="5533" w:type="dxa"/>
          </w:tcPr>
          <w:p w14:paraId="3FC3127A" w14:textId="77777777" w:rsidR="00257BDC" w:rsidRPr="00482AD9" w:rsidRDefault="00257BDC" w:rsidP="0022181C">
            <w:r w:rsidRPr="00482AD9">
              <w:lastRenderedPageBreak/>
              <w:t>Реалізовано проекти з метою охорони, раціонального використання та відновлення земель, покращення їх якісного стану та екологічної стійкості, відновлення від наслідків війни</w:t>
            </w:r>
            <w:r w:rsidR="00C34C6B" w:rsidRPr="00482AD9">
              <w:t>, кількість проектів та їхні техніко-економічні кількісні показники (обсяги реалізації)</w:t>
            </w:r>
            <w:r w:rsidRPr="00482AD9">
              <w:t>;</w:t>
            </w:r>
          </w:p>
          <w:p w14:paraId="39A8B11B" w14:textId="77777777" w:rsidR="00257BDC" w:rsidRPr="00482AD9" w:rsidRDefault="00940994" w:rsidP="0022181C">
            <w:r w:rsidRPr="00482AD9">
              <w:t>Р</w:t>
            </w:r>
            <w:r w:rsidR="00257BDC" w:rsidRPr="00482AD9">
              <w:t>еалізовано проекти з метою охорони, раціонального використання та відновлення екологічного стану водних об’єктів (масивів поверхневих і підземних вод);</w:t>
            </w:r>
          </w:p>
          <w:p w14:paraId="179F2A09" w14:textId="77777777" w:rsidR="00257BDC" w:rsidRPr="00482AD9" w:rsidRDefault="00940994" w:rsidP="0022181C">
            <w:r w:rsidRPr="00482AD9">
              <w:t>Р</w:t>
            </w:r>
            <w:r w:rsidR="00257BDC" w:rsidRPr="00482AD9">
              <w:t>еалізовано заходи</w:t>
            </w:r>
            <w:r w:rsidR="00C34C6B" w:rsidRPr="00482AD9">
              <w:t xml:space="preserve"> (проекти)</w:t>
            </w:r>
            <w:r w:rsidR="00257BDC" w:rsidRPr="00482AD9">
              <w:t>, спрямовані на</w:t>
            </w:r>
            <w:r w:rsidR="00C54BE8" w:rsidRPr="00482AD9">
              <w:t>:</w:t>
            </w:r>
            <w:r w:rsidR="00257BDC" w:rsidRPr="00482AD9">
              <w:t xml:space="preserve"> </w:t>
            </w:r>
            <w:proofErr w:type="spellStart"/>
            <w:r w:rsidR="00257BDC" w:rsidRPr="00482AD9">
              <w:t>ревіталізацію</w:t>
            </w:r>
            <w:proofErr w:type="spellEnd"/>
            <w:r w:rsidR="00257BDC" w:rsidRPr="00482AD9">
              <w:t xml:space="preserve"> (оздоровлення) річок, водойм та водно-болотних угідь</w:t>
            </w:r>
            <w:r w:rsidR="00C54BE8" w:rsidRPr="00482AD9">
              <w:t xml:space="preserve">; </w:t>
            </w:r>
            <w:r w:rsidR="00257BDC" w:rsidRPr="00482AD9">
              <w:t>будівництво, відновлення та модернізацію гідротехнічних, протиерозійних, інших споруд з метою захисту довкілля, охорони вод та земель, запобігання шкідливій дії вод, деградації земель</w:t>
            </w:r>
            <w:r w:rsidR="00C34C6B" w:rsidRPr="00482AD9">
              <w:t>, кількість реалізованих заходів (проектів) та їхні техніко-економічні кількісні показники (обсяги реалізації)</w:t>
            </w:r>
            <w:r w:rsidR="00257BDC" w:rsidRPr="00482AD9">
              <w:t>;</w:t>
            </w:r>
          </w:p>
          <w:p w14:paraId="501C4AD9" w14:textId="77777777" w:rsidR="00C34C6B" w:rsidRPr="00482AD9" w:rsidRDefault="00940994" w:rsidP="0022181C">
            <w:r w:rsidRPr="00482AD9">
              <w:t>Р</w:t>
            </w:r>
            <w:r w:rsidR="00C34C6B" w:rsidRPr="00482AD9">
              <w:t>еалізовано проекти (заходи), спрямовані на стале управління землями та водами з метою</w:t>
            </w:r>
            <w:r w:rsidR="00C34C6B" w:rsidRPr="00482AD9">
              <w:rPr>
                <w:shd w:val="clear" w:color="auto" w:fill="FFFFFF"/>
              </w:rPr>
              <w:t xml:space="preserve"> адаптації до зміни клімату;</w:t>
            </w:r>
          </w:p>
          <w:p w14:paraId="68704DC8" w14:textId="77777777" w:rsidR="00257BDC" w:rsidRPr="00482AD9" w:rsidRDefault="00257BDC" w:rsidP="0022181C">
            <w:r w:rsidRPr="00482AD9">
              <w:t xml:space="preserve">Інтегровано до документів державного планування заходи, спрямовані на </w:t>
            </w:r>
            <w:r w:rsidR="00C34C6B" w:rsidRPr="00482AD9">
              <w:t xml:space="preserve">охорону, відновлення і збалансоване використання природних ресурсів (земель, водних об’єктів), а також на адаптацію землекористування до зміни клімату та на </w:t>
            </w:r>
            <w:r w:rsidRPr="00482AD9">
              <w:t xml:space="preserve">ліквідацію наслідків російської збройної агресії для земель та водних об’єктів у </w:t>
            </w:r>
            <w:r w:rsidRPr="00482AD9">
              <w:lastRenderedPageBreak/>
              <w:t>регіоні;</w:t>
            </w:r>
          </w:p>
          <w:p w14:paraId="3764E186" w14:textId="77777777" w:rsidR="00257BDC" w:rsidRPr="00482AD9" w:rsidRDefault="00257BDC" w:rsidP="0022181C">
            <w:r w:rsidRPr="00482AD9">
              <w:t>Частка орних земель (ріллі) у структурі земель</w:t>
            </w:r>
            <w:r w:rsidR="00C54BE8" w:rsidRPr="00482AD9">
              <w:t>них угідь</w:t>
            </w:r>
            <w:r w:rsidRPr="00482AD9">
              <w:t xml:space="preserve"> на регіональному рівні;</w:t>
            </w:r>
          </w:p>
          <w:p w14:paraId="342CB2CA" w14:textId="77777777" w:rsidR="00257BDC" w:rsidRPr="00482AD9" w:rsidRDefault="00257BDC" w:rsidP="0022181C">
            <w:r w:rsidRPr="00482AD9">
              <w:t>Частка техногенно деградованих земель у структурі земельних угідь на регіональному рівні (у порівнянні з базовим періодом до початку виконання Програми);</w:t>
            </w:r>
          </w:p>
          <w:p w14:paraId="31D3B272" w14:textId="77777777" w:rsidR="00257BDC" w:rsidRPr="00482AD9" w:rsidRDefault="00C34C6B" w:rsidP="0022181C">
            <w:pPr>
              <w:rPr>
                <w:rFonts w:eastAsia="Calibri"/>
              </w:rPr>
            </w:pPr>
            <w:r w:rsidRPr="00482AD9">
              <w:rPr>
                <w:rFonts w:eastAsia="Calibri"/>
              </w:rPr>
              <w:t xml:space="preserve">Площа земель, екологічний стан яких </w:t>
            </w:r>
            <w:r w:rsidR="00257BDC" w:rsidRPr="00482AD9">
              <w:rPr>
                <w:rFonts w:eastAsia="Calibri"/>
              </w:rPr>
              <w:t xml:space="preserve">покращено, </w:t>
            </w:r>
            <w:r w:rsidRPr="00482AD9">
              <w:rPr>
                <w:rFonts w:eastAsia="Calibri"/>
              </w:rPr>
              <w:t xml:space="preserve">та </w:t>
            </w:r>
            <w:r w:rsidR="00257BDC" w:rsidRPr="00482AD9">
              <w:rPr>
                <w:rFonts w:eastAsia="Calibri"/>
              </w:rPr>
              <w:t>їх частка від загальної площі техногенно деградованих земель</w:t>
            </w:r>
            <w:r w:rsidRPr="00482AD9">
              <w:rPr>
                <w:rFonts w:eastAsia="Calibri"/>
              </w:rPr>
              <w:t xml:space="preserve"> у регіоні</w:t>
            </w:r>
            <w:r w:rsidR="00257BDC" w:rsidRPr="00482AD9">
              <w:rPr>
                <w:rFonts w:eastAsia="Calibri"/>
              </w:rPr>
              <w:t>;</w:t>
            </w:r>
          </w:p>
          <w:p w14:paraId="217188B2" w14:textId="77777777" w:rsidR="00257BDC" w:rsidRPr="00482AD9" w:rsidRDefault="00257BDC" w:rsidP="0022181C">
            <w:pPr>
              <w:rPr>
                <w:rFonts w:eastAsia="Calibri"/>
              </w:rPr>
            </w:pPr>
            <w:r w:rsidRPr="00482AD9">
              <w:rPr>
                <w:rFonts w:eastAsia="Calibri"/>
              </w:rPr>
              <w:t>Площа водних об’єктів (включаючи підземні), екологічний стан яких покращено, та їх частка від загальної площі водних об’єктів у поганому (дуже поганому) стані</w:t>
            </w:r>
            <w:r w:rsidR="00C34C6B" w:rsidRPr="00482AD9">
              <w:rPr>
                <w:rFonts w:eastAsia="Calibri"/>
              </w:rPr>
              <w:t xml:space="preserve"> у регіоні</w:t>
            </w:r>
            <w:r w:rsidR="00132D78" w:rsidRPr="00482AD9">
              <w:rPr>
                <w:rFonts w:eastAsia="Calibri"/>
              </w:rPr>
              <w:t>;</w:t>
            </w:r>
          </w:p>
          <w:p w14:paraId="1B95E0DE" w14:textId="77777777" w:rsidR="00B366E9" w:rsidRPr="00482AD9" w:rsidRDefault="00B15D6C" w:rsidP="00132D78">
            <w:r w:rsidRPr="00482AD9">
              <w:t>В</w:t>
            </w:r>
            <w:r w:rsidR="00E844F6" w:rsidRPr="00482AD9">
              <w:t>иготовлено геолого-інвестиційні паспорти об’єднаних територіальних громад, кількість громад і частка від загальної кількості ОТГ у регіоні;</w:t>
            </w:r>
          </w:p>
          <w:p w14:paraId="5FE07412" w14:textId="77777777" w:rsidR="00B665B8" w:rsidRPr="00482AD9" w:rsidRDefault="00B15D6C" w:rsidP="00132D78">
            <w:r w:rsidRPr="00482AD9">
              <w:t>В</w:t>
            </w:r>
            <w:r w:rsidR="00B665B8" w:rsidRPr="00482AD9">
              <w:t xml:space="preserve">иконано оцінку існуючого потенціалу територіальних громад стосовно корисних копалин, які мають стратегічне значення для сталого розвитку економіки та обороноздатності держави, а також оцінку існуючих місцевих програм підтримки щодо </w:t>
            </w:r>
            <w:r w:rsidR="00065A57" w:rsidRPr="00482AD9">
              <w:t>ланцюгів безперервного постачання корисних копалин;</w:t>
            </w:r>
          </w:p>
          <w:p w14:paraId="40D1C50F" w14:textId="77777777" w:rsidR="00602C2C" w:rsidRPr="00482AD9" w:rsidRDefault="0019313F" w:rsidP="00602C2C">
            <w:r w:rsidRPr="00482AD9">
              <w:t>Р</w:t>
            </w:r>
            <w:r w:rsidR="00602C2C" w:rsidRPr="00482AD9">
              <w:t>езультати оцінки потенціалу територіальних громад стосовно використання надр, а також геолого-інвестиційної паспортизації інтегровано до регіональних і місцевих стратегій розвитку;</w:t>
            </w:r>
          </w:p>
          <w:p w14:paraId="4A81A737" w14:textId="77777777" w:rsidR="009F4152" w:rsidRPr="00482AD9" w:rsidRDefault="009F4152" w:rsidP="00B665B8">
            <w:pPr>
              <w:rPr>
                <w:color w:val="000000"/>
                <w:shd w:val="clear" w:color="auto" w:fill="FFFF00"/>
              </w:rPr>
            </w:pPr>
            <w:r w:rsidRPr="00482AD9">
              <w:rPr>
                <w:shd w:val="clear" w:color="auto" w:fill="FFFFFF"/>
              </w:rPr>
              <w:t xml:space="preserve">Кількість </w:t>
            </w:r>
            <w:proofErr w:type="spellStart"/>
            <w:r w:rsidRPr="00482AD9">
              <w:rPr>
                <w:shd w:val="clear" w:color="auto" w:fill="FFFFFF"/>
              </w:rPr>
              <w:t>надрокористувачів</w:t>
            </w:r>
            <w:proofErr w:type="spellEnd"/>
            <w:r w:rsidRPr="00482AD9">
              <w:rPr>
                <w:shd w:val="clear" w:color="auto" w:fill="FFFFFF"/>
              </w:rPr>
              <w:t>, що впроваджують підходи корпоративної соціальної відповідал</w:t>
            </w:r>
            <w:r w:rsidR="0019313F" w:rsidRPr="00482AD9">
              <w:rPr>
                <w:shd w:val="clear" w:color="auto" w:fill="FFFFFF"/>
              </w:rPr>
              <w:t>ьності на відповідній території.</w:t>
            </w:r>
          </w:p>
        </w:tc>
      </w:tr>
      <w:tr w:rsidR="009E1774" w:rsidRPr="00482AD9" w14:paraId="2346D6DD" w14:textId="77777777" w:rsidTr="008D038D">
        <w:tc>
          <w:tcPr>
            <w:tcW w:w="1696" w:type="dxa"/>
          </w:tcPr>
          <w:p w14:paraId="664AED75" w14:textId="77777777" w:rsidR="009E1774" w:rsidRPr="00482AD9" w:rsidRDefault="009E1774" w:rsidP="00EA5821">
            <w:pPr>
              <w:pStyle w:val="13"/>
              <w:rPr>
                <w:rFonts w:eastAsia="Calibri"/>
              </w:rPr>
            </w:pPr>
            <w:r w:rsidRPr="00482AD9">
              <w:rPr>
                <w:rFonts w:eastAsia="Calibri"/>
              </w:rPr>
              <w:lastRenderedPageBreak/>
              <w:t>У сфері збереження біорізноманіття та управління природоохоронними територіями</w:t>
            </w:r>
          </w:p>
        </w:tc>
        <w:tc>
          <w:tcPr>
            <w:tcW w:w="2410" w:type="dxa"/>
          </w:tcPr>
          <w:p w14:paraId="638486BB" w14:textId="77777777" w:rsidR="009E1774" w:rsidRPr="00482AD9" w:rsidRDefault="009E1774" w:rsidP="00F24E3A">
            <w:r w:rsidRPr="00482AD9">
              <w:t>Створено рекреаційно-туристичні об’єкти з урахуванням потенціалу природно-заповідного фонду та інших природоохоронних територій;</w:t>
            </w:r>
          </w:p>
          <w:p w14:paraId="6E319CFB" w14:textId="77777777" w:rsidR="009E1774" w:rsidRPr="00482AD9" w:rsidRDefault="009E1774" w:rsidP="00F24E3A">
            <w:r w:rsidRPr="00482AD9">
              <w:t>побудовано об’єкти, спрямовані на забезпечення охорони тваринного світу (</w:t>
            </w:r>
            <w:proofErr w:type="spellStart"/>
            <w:r w:rsidRPr="00482AD9">
              <w:t>екодуки</w:t>
            </w:r>
            <w:proofErr w:type="spellEnd"/>
            <w:r w:rsidRPr="00482AD9">
              <w:t>, регіональні центри реабілітації тварин тощо);</w:t>
            </w:r>
          </w:p>
          <w:p w14:paraId="00603C5A" w14:textId="77777777" w:rsidR="009E1774" w:rsidRPr="00482AD9" w:rsidRDefault="009E1774" w:rsidP="00F24E3A">
            <w:r w:rsidRPr="00482AD9">
              <w:lastRenderedPageBreak/>
              <w:t>приведено у відповідність до кращих європейських практик природоохоронні території;</w:t>
            </w:r>
          </w:p>
          <w:p w14:paraId="06F80338" w14:textId="77777777" w:rsidR="009E1774" w:rsidRPr="00482AD9" w:rsidRDefault="009E1774" w:rsidP="00F24E3A">
            <w:r w:rsidRPr="00482AD9">
              <w:t>збільшено площу природно-заповідного фонду та інших природоохоронних територій до цільових показників, підвищено цілісність (зв’язність) цих територій;</w:t>
            </w:r>
          </w:p>
          <w:p w14:paraId="73A02980" w14:textId="77777777" w:rsidR="009E1774" w:rsidRPr="00482AD9" w:rsidRDefault="002D69BF" w:rsidP="002D69BF">
            <w:r w:rsidRPr="00482AD9">
              <w:t xml:space="preserve">Інтегровано </w:t>
            </w:r>
            <w:r w:rsidR="009E1774" w:rsidRPr="00482AD9">
              <w:t>до Державного земельного кадастру відомості про природно-заповідний фонд у повній мірі, з метою забезпечення правового статусу його земель;</w:t>
            </w:r>
          </w:p>
        </w:tc>
        <w:tc>
          <w:tcPr>
            <w:tcW w:w="5533" w:type="dxa"/>
          </w:tcPr>
          <w:p w14:paraId="6264F785" w14:textId="77777777" w:rsidR="009E1774" w:rsidRPr="00482AD9" w:rsidRDefault="00146E1D" w:rsidP="00F24E3A">
            <w:r w:rsidRPr="00482AD9">
              <w:lastRenderedPageBreak/>
              <w:t>Р</w:t>
            </w:r>
            <w:r w:rsidR="009E1774" w:rsidRPr="00482AD9">
              <w:t>еалізовано проекти (з відновлення екосистем природно-заповідного фонду, зі збереження та відновлення об’єктів рослинного або тваринного світу, з ландшафтного планування)</w:t>
            </w:r>
            <w:r w:rsidRPr="00482AD9">
              <w:t>, кількість проектів та їхні техніко-економічні обсяги</w:t>
            </w:r>
            <w:r w:rsidR="009E1774" w:rsidRPr="00482AD9">
              <w:t>;</w:t>
            </w:r>
          </w:p>
          <w:p w14:paraId="567886C0" w14:textId="77777777" w:rsidR="009E1774" w:rsidRPr="00482AD9" w:rsidRDefault="002D69BF" w:rsidP="00F24E3A">
            <w:r w:rsidRPr="00482AD9">
              <w:t>П</w:t>
            </w:r>
            <w:r w:rsidR="009E1774" w:rsidRPr="00482AD9">
              <w:t>лощі та частка, на які збільшено площу природно-заповідного фонду;</w:t>
            </w:r>
          </w:p>
          <w:p w14:paraId="68D660FE" w14:textId="77777777" w:rsidR="009E1774" w:rsidRPr="00482AD9" w:rsidRDefault="002D69BF" w:rsidP="00F24E3A">
            <w:r w:rsidRPr="00482AD9">
              <w:t>З</w:t>
            </w:r>
            <w:r w:rsidR="009E1774" w:rsidRPr="00482AD9">
              <w:t xml:space="preserve">більшено ступінь зв’язності між територіями природно-заповідного фонду та іншими ключовими територіями за рахунок розширення </w:t>
            </w:r>
            <w:proofErr w:type="spellStart"/>
            <w:r w:rsidR="009E1774" w:rsidRPr="00482AD9">
              <w:t>екомережі</w:t>
            </w:r>
            <w:proofErr w:type="spellEnd"/>
            <w:r w:rsidR="009E1774" w:rsidRPr="00482AD9">
              <w:t>;</w:t>
            </w:r>
          </w:p>
          <w:p w14:paraId="0353EA09" w14:textId="77777777" w:rsidR="009E1774" w:rsidRPr="00482AD9" w:rsidRDefault="009E1774" w:rsidP="00F24E3A">
            <w:r w:rsidRPr="00482AD9">
              <w:t xml:space="preserve">Кількість </w:t>
            </w:r>
            <w:r w:rsidR="00146E1D" w:rsidRPr="00482AD9">
              <w:t xml:space="preserve">реалізованих </w:t>
            </w:r>
            <w:r w:rsidRPr="00482AD9">
              <w:t>заходів (</w:t>
            </w:r>
            <w:r w:rsidR="00146E1D" w:rsidRPr="00482AD9">
              <w:t xml:space="preserve">прийнятих і реалізованих </w:t>
            </w:r>
            <w:r w:rsidRPr="00482AD9">
              <w:t xml:space="preserve">планів дій), спрямованих на збереження видів, занесених до Червоної книги України, або включених до переліків видів, що підлягають особливій охороні відповідно до </w:t>
            </w:r>
            <w:r w:rsidRPr="00482AD9">
              <w:lastRenderedPageBreak/>
              <w:t>міжнародних договорів України, а також на території регіону;</w:t>
            </w:r>
          </w:p>
          <w:p w14:paraId="4546151D" w14:textId="77777777" w:rsidR="009E1774" w:rsidRPr="00482AD9" w:rsidRDefault="009E1774" w:rsidP="00F24E3A">
            <w:r w:rsidRPr="00482AD9">
              <w:rPr>
                <w:rFonts w:eastAsia="Calibri"/>
              </w:rPr>
              <w:t xml:space="preserve">Кількісні показники щодо збільшення площі та цілісності природно-заповідного фонду, екологічної мережі, інших природоохоронних територій на суходолі та </w:t>
            </w:r>
            <w:r w:rsidRPr="00482AD9">
              <w:rPr>
                <w:color w:val="000000"/>
              </w:rPr>
              <w:t xml:space="preserve">в акваторії Чорного та Азовського морів: </w:t>
            </w:r>
            <w:r w:rsidRPr="00482AD9">
              <w:t>відсоток площі територій та об’єктів природно-заповідного фонду від загальної площі регіону (області, району);</w:t>
            </w:r>
            <w:r w:rsidR="00146E1D" w:rsidRPr="00482AD9">
              <w:t xml:space="preserve"> </w:t>
            </w:r>
            <w:r w:rsidRPr="00482AD9">
              <w:t xml:space="preserve">відсоток площі території </w:t>
            </w:r>
            <w:proofErr w:type="spellStart"/>
            <w:r w:rsidRPr="00482AD9">
              <w:t>екомережі</w:t>
            </w:r>
            <w:proofErr w:type="spellEnd"/>
            <w:r w:rsidRPr="00482AD9">
              <w:t xml:space="preserve"> від загальної площі регіону (області, району);  кількість територій та об’єктів, включених до переліків територій та об’єктів екологічної мережі;</w:t>
            </w:r>
            <w:r w:rsidRPr="00482AD9">
              <w:rPr>
                <w:rFonts w:eastAsia="Calibri"/>
              </w:rPr>
              <w:t xml:space="preserve"> інше;</w:t>
            </w:r>
          </w:p>
          <w:p w14:paraId="2CA4DC12" w14:textId="77777777" w:rsidR="009E1774" w:rsidRPr="00482AD9" w:rsidRDefault="009E1774" w:rsidP="00F24E3A">
            <w:pPr>
              <w:rPr>
                <w:rFonts w:eastAsia="Calibri"/>
              </w:rPr>
            </w:pPr>
            <w:r w:rsidRPr="00482AD9">
              <w:rPr>
                <w:color w:val="000000"/>
              </w:rPr>
              <w:t>Кількість та найменування</w:t>
            </w:r>
            <w:r w:rsidRPr="00482AD9">
              <w:rPr>
                <w:rFonts w:eastAsia="Calibri"/>
              </w:rPr>
              <w:t xml:space="preserve"> виконаних заходів, спрямованих на ефективне управління та наближення до світових стандартів природно-заповідного фонду та інших природоохоронних територій;</w:t>
            </w:r>
          </w:p>
          <w:p w14:paraId="4B9B638C" w14:textId="77777777" w:rsidR="009E1774" w:rsidRPr="00482AD9" w:rsidRDefault="009E1774" w:rsidP="00F24E3A">
            <w:r w:rsidRPr="00482AD9">
              <w:rPr>
                <w:rFonts w:eastAsia="Calibri"/>
              </w:rPr>
              <w:t xml:space="preserve">Кількість та найменування територій та об’єктів природно-заповідного фонду, щодо яких планується винесення меж в натуру (внесення до </w:t>
            </w:r>
            <w:r w:rsidR="002D69BF" w:rsidRPr="00482AD9">
              <w:rPr>
                <w:rFonts w:eastAsia="Calibri"/>
              </w:rPr>
              <w:t>Державного земельного кадастру).</w:t>
            </w:r>
          </w:p>
        </w:tc>
      </w:tr>
      <w:tr w:rsidR="00275F18" w:rsidRPr="00482AD9" w14:paraId="4811BD6A" w14:textId="77777777" w:rsidTr="008D038D">
        <w:tc>
          <w:tcPr>
            <w:tcW w:w="1696" w:type="dxa"/>
          </w:tcPr>
          <w:p w14:paraId="6FADB06D" w14:textId="77777777" w:rsidR="00275F18" w:rsidRPr="00482AD9" w:rsidRDefault="00275F18" w:rsidP="00EA5821">
            <w:pPr>
              <w:pStyle w:val="13"/>
              <w:rPr>
                <w:rFonts w:eastAsia="Calibri"/>
              </w:rPr>
            </w:pPr>
            <w:r w:rsidRPr="00482AD9">
              <w:rPr>
                <w:rFonts w:eastAsia="Calibri"/>
              </w:rPr>
              <w:lastRenderedPageBreak/>
              <w:t>У сфері державного управління природоохоронною галуззю</w:t>
            </w:r>
          </w:p>
        </w:tc>
        <w:tc>
          <w:tcPr>
            <w:tcW w:w="2410" w:type="dxa"/>
          </w:tcPr>
          <w:p w14:paraId="7556451F" w14:textId="77777777" w:rsidR="002D69BF" w:rsidRPr="00482AD9" w:rsidRDefault="00275F18" w:rsidP="002D69BF">
            <w:pPr>
              <w:pStyle w:val="13"/>
              <w:ind w:firstLine="431"/>
              <w:jc w:val="both"/>
            </w:pPr>
            <w:r w:rsidRPr="00482AD9">
              <w:t>З</w:t>
            </w:r>
            <w:r w:rsidR="002D69BF" w:rsidRPr="00482AD9">
              <w:t>апроваджено електронні послуги;</w:t>
            </w:r>
          </w:p>
          <w:p w14:paraId="09A6BC76" w14:textId="77777777" w:rsidR="002D69BF" w:rsidRPr="00482AD9" w:rsidRDefault="002D69BF" w:rsidP="002D69BF">
            <w:pPr>
              <w:pStyle w:val="13"/>
              <w:ind w:firstLine="431"/>
              <w:jc w:val="both"/>
            </w:pPr>
            <w:r w:rsidRPr="00482AD9">
              <w:t>П</w:t>
            </w:r>
            <w:r w:rsidR="00275F18" w:rsidRPr="00482AD9">
              <w:t xml:space="preserve">ідвищено якість і прозорість надання адміністративних послуг; </w:t>
            </w:r>
          </w:p>
          <w:p w14:paraId="5C98BAA1" w14:textId="77777777" w:rsidR="002D69BF" w:rsidRPr="00482AD9" w:rsidRDefault="002D69BF" w:rsidP="002D69BF">
            <w:pPr>
              <w:pStyle w:val="13"/>
              <w:ind w:firstLine="431"/>
              <w:jc w:val="both"/>
            </w:pPr>
            <w:r w:rsidRPr="00482AD9">
              <w:rPr>
                <w:shd w:val="clear" w:color="auto" w:fill="FFFFFF"/>
              </w:rPr>
              <w:t xml:space="preserve">Отримано </w:t>
            </w:r>
            <w:r w:rsidR="00275F18" w:rsidRPr="00482AD9">
              <w:rPr>
                <w:shd w:val="clear" w:color="auto" w:fill="FFFFFF"/>
              </w:rPr>
              <w:t>фізичн</w:t>
            </w:r>
            <w:r w:rsidRPr="00482AD9">
              <w:rPr>
                <w:shd w:val="clear" w:color="auto" w:fill="FFFFFF"/>
              </w:rPr>
              <w:t>ими</w:t>
            </w:r>
            <w:r w:rsidR="00275F18" w:rsidRPr="00482AD9">
              <w:rPr>
                <w:shd w:val="clear" w:color="auto" w:fill="FFFFFF"/>
              </w:rPr>
              <w:t xml:space="preserve"> та юридичн</w:t>
            </w:r>
            <w:r w:rsidRPr="00482AD9">
              <w:rPr>
                <w:shd w:val="clear" w:color="auto" w:fill="FFFFFF"/>
              </w:rPr>
              <w:t>ими</w:t>
            </w:r>
            <w:r w:rsidR="00275F18" w:rsidRPr="00482AD9">
              <w:rPr>
                <w:shd w:val="clear" w:color="auto" w:fill="FFFFFF"/>
              </w:rPr>
              <w:t xml:space="preserve"> особ</w:t>
            </w:r>
            <w:r w:rsidRPr="00482AD9">
              <w:rPr>
                <w:shd w:val="clear" w:color="auto" w:fill="FFFFFF"/>
              </w:rPr>
              <w:t>ами</w:t>
            </w:r>
            <w:r w:rsidR="00275F18" w:rsidRPr="00482AD9">
              <w:rPr>
                <w:shd w:val="clear" w:color="auto" w:fill="FFFFFF"/>
              </w:rPr>
              <w:t xml:space="preserve"> високоякісн</w:t>
            </w:r>
            <w:r w:rsidRPr="00482AD9">
              <w:rPr>
                <w:shd w:val="clear" w:color="auto" w:fill="FFFFFF"/>
              </w:rPr>
              <w:t>их</w:t>
            </w:r>
            <w:r w:rsidR="00275F18" w:rsidRPr="00482AD9">
              <w:rPr>
                <w:shd w:val="clear" w:color="auto" w:fill="FFFFFF"/>
              </w:rPr>
              <w:t xml:space="preserve"> та доступн</w:t>
            </w:r>
            <w:r w:rsidRPr="00482AD9">
              <w:rPr>
                <w:shd w:val="clear" w:color="auto" w:fill="FFFFFF"/>
              </w:rPr>
              <w:t>их</w:t>
            </w:r>
            <w:r w:rsidR="00275F18" w:rsidRPr="00482AD9">
              <w:rPr>
                <w:shd w:val="clear" w:color="auto" w:fill="FFFFFF"/>
              </w:rPr>
              <w:t xml:space="preserve"> адміністративн</w:t>
            </w:r>
            <w:r w:rsidRPr="00482AD9">
              <w:rPr>
                <w:shd w:val="clear" w:color="auto" w:fill="FFFFFF"/>
              </w:rPr>
              <w:t>их</w:t>
            </w:r>
            <w:r w:rsidR="00275F18" w:rsidRPr="00482AD9">
              <w:rPr>
                <w:shd w:val="clear" w:color="auto" w:fill="FFFFFF"/>
              </w:rPr>
              <w:t xml:space="preserve"> послуг за зручними та зрозумілими процедурами;</w:t>
            </w:r>
          </w:p>
          <w:p w14:paraId="6A3CA26E" w14:textId="77777777" w:rsidR="00275F18" w:rsidRPr="00482AD9" w:rsidRDefault="002D69BF" w:rsidP="002D69BF">
            <w:pPr>
              <w:pStyle w:val="13"/>
              <w:ind w:firstLine="431"/>
              <w:jc w:val="both"/>
            </w:pPr>
            <w:r w:rsidRPr="00482AD9">
              <w:rPr>
                <w:shd w:val="clear" w:color="auto" w:fill="FFFFFF"/>
              </w:rPr>
              <w:t>П</w:t>
            </w:r>
            <w:r w:rsidR="00275F18" w:rsidRPr="00482AD9">
              <w:rPr>
                <w:shd w:val="clear" w:color="auto" w:fill="FFFFFF"/>
              </w:rPr>
              <w:t>ерехід до професійної, доброчесної, політично нейтральної державної служби</w:t>
            </w:r>
          </w:p>
        </w:tc>
        <w:tc>
          <w:tcPr>
            <w:tcW w:w="5533" w:type="dxa"/>
          </w:tcPr>
          <w:p w14:paraId="33303E0A" w14:textId="77777777" w:rsidR="008B2A3C" w:rsidRPr="00482AD9" w:rsidRDefault="00275F18" w:rsidP="0035788A">
            <w:r w:rsidRPr="00482AD9">
              <w:t xml:space="preserve">Забезпечено функціонування відповідних інформаційних систем; </w:t>
            </w:r>
          </w:p>
          <w:p w14:paraId="5CC8C492" w14:textId="77777777" w:rsidR="00275F18" w:rsidRPr="00482AD9" w:rsidRDefault="00275F18" w:rsidP="0035788A">
            <w:r w:rsidRPr="00482AD9">
              <w:t>Створено (розміщено в Інтернеті) бази даних;</w:t>
            </w:r>
          </w:p>
          <w:p w14:paraId="1D2A050F" w14:textId="5C9186AA" w:rsidR="008B2A3C" w:rsidRPr="00482AD9" w:rsidRDefault="008B2A3C" w:rsidP="0035788A">
            <w:pPr>
              <w:rPr>
                <w:shd w:val="clear" w:color="auto" w:fill="FFFFFF"/>
              </w:rPr>
            </w:pPr>
            <w:r w:rsidRPr="00482AD9">
              <w:rPr>
                <w:shd w:val="clear" w:color="auto" w:fill="FFFFFF"/>
              </w:rPr>
              <w:t>Галузеві, регіональні, місцеві документи державного планування (у тому числі спрямовані на повоєнне відновлення та відбудову</w:t>
            </w:r>
            <w:r w:rsidR="003073B9">
              <w:rPr>
                <w:shd w:val="clear" w:color="auto" w:fill="FFFFFF"/>
              </w:rPr>
              <w:t>, окрім виключень, визначених законом</w:t>
            </w:r>
            <w:r w:rsidRPr="00482AD9">
              <w:rPr>
                <w:shd w:val="clear" w:color="auto" w:fill="FFFFFF"/>
              </w:rPr>
              <w:t>), до яких інтегровано цілі, завдання та заходи державної екологічної (кліматичної) політики (з використанням інструменту стратегічної екологічної оцінки);</w:t>
            </w:r>
          </w:p>
          <w:p w14:paraId="7010D921" w14:textId="3084A6ED" w:rsidR="008B2A3C" w:rsidRPr="00482AD9" w:rsidRDefault="008B2A3C" w:rsidP="0035788A">
            <w:pPr>
              <w:rPr>
                <w:shd w:val="clear" w:color="auto" w:fill="FFFFFF"/>
              </w:rPr>
            </w:pPr>
            <w:r w:rsidRPr="00482AD9">
              <w:rPr>
                <w:shd w:val="clear" w:color="auto" w:fill="FFFFFF"/>
              </w:rPr>
              <w:t>Кількість проектів повоєнного відновлення та відбудови</w:t>
            </w:r>
            <w:r w:rsidR="003073B9">
              <w:rPr>
                <w:shd w:val="clear" w:color="auto" w:fill="FFFFFF"/>
              </w:rPr>
              <w:t xml:space="preserve"> (окрім виключень, визначених законом)</w:t>
            </w:r>
            <w:r w:rsidRPr="00482AD9">
              <w:rPr>
                <w:shd w:val="clear" w:color="auto" w:fill="FFFFFF"/>
              </w:rPr>
              <w:t>, до яких інтегровано заходи з охорони довкілля (з використанням інструменту оцінки впливу на довкілля);</w:t>
            </w:r>
          </w:p>
          <w:p w14:paraId="5166A82B" w14:textId="77777777" w:rsidR="008B2A3C" w:rsidRPr="00482AD9" w:rsidRDefault="008B2A3C" w:rsidP="0035788A">
            <w:pPr>
              <w:rPr>
                <w:shd w:val="clear" w:color="auto" w:fill="FFFFFF"/>
              </w:rPr>
            </w:pPr>
            <w:r w:rsidRPr="00482AD9">
              <w:rPr>
                <w:shd w:val="clear" w:color="auto" w:fill="FFFFFF"/>
              </w:rPr>
              <w:t>Кількість реалізованих заходів (проектів) з відновлення та розширення системи моніторингу довкілля;</w:t>
            </w:r>
          </w:p>
          <w:p w14:paraId="6A4E6A16" w14:textId="77777777" w:rsidR="00275F18" w:rsidRPr="00482AD9" w:rsidRDefault="00275F18" w:rsidP="0035788A">
            <w:pPr>
              <w:rPr>
                <w:shd w:val="clear" w:color="auto" w:fill="FFFFFF"/>
              </w:rPr>
            </w:pPr>
            <w:r w:rsidRPr="00482AD9">
              <w:rPr>
                <w:shd w:val="clear" w:color="auto" w:fill="FFFFFF"/>
              </w:rPr>
              <w:t>Кількість спрощених процедур надання адміністративних послуг, одиниць;</w:t>
            </w:r>
          </w:p>
          <w:p w14:paraId="5D48C07B" w14:textId="77777777" w:rsidR="00275F18" w:rsidRPr="00482AD9" w:rsidRDefault="00275F18" w:rsidP="0035788A">
            <w:pPr>
              <w:rPr>
                <w:shd w:val="clear" w:color="auto" w:fill="FFFFFF"/>
              </w:rPr>
            </w:pPr>
            <w:r w:rsidRPr="00482AD9">
              <w:rPr>
                <w:shd w:val="clear" w:color="auto" w:fill="FFFFFF"/>
              </w:rPr>
              <w:t>Запроваджено систему  моніторингу та оцінки якості надання адміністративних послуг;</w:t>
            </w:r>
          </w:p>
          <w:p w14:paraId="4B0D1D81" w14:textId="77777777" w:rsidR="00275F18" w:rsidRPr="00482AD9" w:rsidRDefault="00FF2356" w:rsidP="0035788A">
            <w:pPr>
              <w:rPr>
                <w:shd w:val="clear" w:color="auto" w:fill="FFFFFF"/>
              </w:rPr>
            </w:pPr>
            <w:r w:rsidRPr="00482AD9">
              <w:rPr>
                <w:shd w:val="clear" w:color="auto" w:fill="FFFFFF"/>
              </w:rPr>
              <w:lastRenderedPageBreak/>
              <w:t>Ч</w:t>
            </w:r>
            <w:r w:rsidR="00275F18" w:rsidRPr="00482AD9">
              <w:rPr>
                <w:shd w:val="clear" w:color="auto" w:fill="FFFFFF"/>
              </w:rPr>
              <w:t>астка державних службовців, які пройшли навчання щодо нових засад здійснення адміністративної процедури, відсотків загальної кількості державних службовців, які потребують такого навчання;</w:t>
            </w:r>
          </w:p>
          <w:p w14:paraId="5131AA24" w14:textId="77777777" w:rsidR="00275F18" w:rsidRPr="00482AD9" w:rsidRDefault="00275F18" w:rsidP="0035788A">
            <w:pPr>
              <w:rPr>
                <w:shd w:val="clear" w:color="auto" w:fill="FFFFFF"/>
              </w:rPr>
            </w:pPr>
            <w:r w:rsidRPr="00482AD9">
              <w:rPr>
                <w:shd w:val="clear" w:color="auto" w:fill="FFFFFF"/>
              </w:rPr>
              <w:t>Частка державних службовців, які підвищили кваліфікацію, відсотків загальної кількості державних службовців;</w:t>
            </w:r>
          </w:p>
          <w:p w14:paraId="7958FD78" w14:textId="77777777" w:rsidR="00275F18" w:rsidRPr="00482AD9" w:rsidRDefault="00275F18" w:rsidP="0035788A">
            <w:pPr>
              <w:rPr>
                <w:rFonts w:eastAsia="Calibri"/>
              </w:rPr>
            </w:pPr>
            <w:r w:rsidRPr="00482AD9">
              <w:rPr>
                <w:rFonts w:eastAsia="Calibri"/>
              </w:rPr>
              <w:t xml:space="preserve">Кількісні показники щодо заходів з </w:t>
            </w:r>
            <w:proofErr w:type="spellStart"/>
            <w:r w:rsidRPr="00482AD9">
              <w:rPr>
                <w:rFonts w:eastAsia="Calibri"/>
              </w:rPr>
              <w:t>цифровізації</w:t>
            </w:r>
            <w:proofErr w:type="spellEnd"/>
            <w:r w:rsidRPr="00482AD9">
              <w:rPr>
                <w:rFonts w:eastAsia="Calibri"/>
              </w:rPr>
              <w:t xml:space="preserve"> даних, інформації та послуг у галузі;</w:t>
            </w:r>
          </w:p>
          <w:p w14:paraId="6600CEFD" w14:textId="77777777" w:rsidR="00275F18" w:rsidRPr="00482AD9" w:rsidRDefault="00275F18" w:rsidP="0035788A">
            <w:r w:rsidRPr="00482AD9">
              <w:rPr>
                <w:rFonts w:eastAsia="Calibri"/>
              </w:rPr>
              <w:t>Кількісні показники щодо заходів з екологічного інформування населення, екологічної освіти та підвищення кваліфікації</w:t>
            </w:r>
            <w:r w:rsidR="008B2A3C" w:rsidRPr="00482AD9">
              <w:rPr>
                <w:rFonts w:eastAsia="Calibri"/>
              </w:rPr>
              <w:t>.</w:t>
            </w:r>
          </w:p>
        </w:tc>
      </w:tr>
    </w:tbl>
    <w:p w14:paraId="6B9C6EDC" w14:textId="77777777" w:rsidR="008B7C4B" w:rsidRPr="00482AD9" w:rsidRDefault="008B7C4B" w:rsidP="008B7C4B">
      <w:pPr>
        <w:rPr>
          <w:bCs w:val="0"/>
          <w:color w:val="333333"/>
          <w:shd w:val="clear" w:color="auto" w:fill="FFFFFF"/>
        </w:rPr>
      </w:pPr>
    </w:p>
    <w:p w14:paraId="6B55E894" w14:textId="77777777" w:rsidR="00E169C9" w:rsidRPr="00482AD9" w:rsidRDefault="00E169C9" w:rsidP="00E169C9"/>
    <w:p w14:paraId="59C85CF1" w14:textId="77777777" w:rsidR="00E169C9" w:rsidRPr="00482AD9" w:rsidRDefault="00E169C9" w:rsidP="00E169C9">
      <w:pPr>
        <w:ind w:firstLine="0"/>
        <w:jc w:val="center"/>
      </w:pPr>
      <w:r w:rsidRPr="00482AD9">
        <w:t>______________________________________________</w:t>
      </w:r>
    </w:p>
    <w:p w14:paraId="76A26808" w14:textId="77777777" w:rsidR="00F80FFE" w:rsidRPr="00482AD9" w:rsidRDefault="00F80FFE" w:rsidP="008B7C4B">
      <w:pPr>
        <w:rPr>
          <w:bCs w:val="0"/>
          <w:color w:val="333333"/>
          <w:shd w:val="clear" w:color="auto" w:fill="FFFFFF"/>
        </w:rPr>
      </w:pPr>
    </w:p>
    <w:p w14:paraId="4F7DFCFB" w14:textId="77777777" w:rsidR="00E169C9" w:rsidRPr="00482AD9" w:rsidRDefault="00E169C9" w:rsidP="008B7C4B">
      <w:pPr>
        <w:rPr>
          <w:bCs w:val="0"/>
          <w:color w:val="333333"/>
          <w:shd w:val="clear" w:color="auto" w:fill="FFFFFF"/>
        </w:rPr>
      </w:pPr>
    </w:p>
    <w:p w14:paraId="2F5F0F9D" w14:textId="77777777" w:rsidR="00E169C9" w:rsidRPr="00482AD9" w:rsidRDefault="00E169C9" w:rsidP="008B7C4B">
      <w:pPr>
        <w:rPr>
          <w:bCs w:val="0"/>
          <w:color w:val="333333"/>
          <w:shd w:val="clear" w:color="auto" w:fill="FFFFFF"/>
        </w:rPr>
      </w:pPr>
    </w:p>
    <w:p w14:paraId="6CE6B91F" w14:textId="77777777" w:rsidR="00F77B7A" w:rsidRPr="00482AD9" w:rsidRDefault="00F77B7A" w:rsidP="00E169C9">
      <w:pPr>
        <w:ind w:left="567" w:firstLine="0"/>
      </w:pPr>
    </w:p>
    <w:p w14:paraId="6A58D837" w14:textId="77777777" w:rsidR="0083117A" w:rsidRPr="00482AD9" w:rsidRDefault="0083117A" w:rsidP="00E169C9">
      <w:pPr>
        <w:ind w:left="567" w:firstLine="0"/>
        <w:sectPr w:rsidR="0083117A" w:rsidRPr="00482AD9" w:rsidSect="00565853">
          <w:headerReference w:type="default" r:id="rId16"/>
          <w:pgSz w:w="11906" w:h="16838"/>
          <w:pgMar w:top="850" w:right="850" w:bottom="850" w:left="1417" w:header="708" w:footer="708" w:gutter="0"/>
          <w:pgNumType w:start="1"/>
          <w:cols w:space="708"/>
          <w:docGrid w:linePitch="360"/>
        </w:sectPr>
      </w:pPr>
    </w:p>
    <w:p w14:paraId="6D6B9CDB" w14:textId="77777777" w:rsidR="00EA5821" w:rsidRPr="00482AD9" w:rsidRDefault="00EA5821" w:rsidP="00D4692E">
      <w:pPr>
        <w:ind w:left="8931" w:firstLine="0"/>
        <w:rPr>
          <w:b/>
          <w:bCs w:val="0"/>
        </w:rPr>
      </w:pPr>
      <w:r w:rsidRPr="00482AD9">
        <w:rPr>
          <w:b/>
          <w:bCs w:val="0"/>
        </w:rPr>
        <w:lastRenderedPageBreak/>
        <w:t xml:space="preserve">Додаток </w:t>
      </w:r>
      <w:r w:rsidR="00A51F99" w:rsidRPr="00482AD9">
        <w:rPr>
          <w:b/>
          <w:bCs w:val="0"/>
        </w:rPr>
        <w:t>4</w:t>
      </w:r>
    </w:p>
    <w:p w14:paraId="546D6675" w14:textId="77777777" w:rsidR="00EA5821" w:rsidRPr="00482AD9" w:rsidRDefault="00EA5821" w:rsidP="00D4692E">
      <w:pPr>
        <w:ind w:left="8931" w:firstLine="0"/>
        <w:rPr>
          <w:b/>
          <w:bCs w:val="0"/>
        </w:rPr>
      </w:pPr>
      <w:r w:rsidRPr="00482AD9">
        <w:rPr>
          <w:b/>
          <w:bCs w:val="0"/>
        </w:rPr>
        <w:t>До Методичних рекомендацій</w:t>
      </w:r>
      <w:r w:rsidR="00D4692E" w:rsidRPr="00482AD9">
        <w:rPr>
          <w:b/>
          <w:bCs w:val="0"/>
        </w:rPr>
        <w:t xml:space="preserve"> з розроблення регіональних програм з охорони довкілля</w:t>
      </w:r>
      <w:r w:rsidR="00D4692E" w:rsidRPr="00482AD9">
        <w:rPr>
          <w:b/>
          <w:bCs w:val="0"/>
        </w:rPr>
        <w:br/>
        <w:t>(розділ IV, пункт 20)</w:t>
      </w:r>
    </w:p>
    <w:p w14:paraId="04007BBC" w14:textId="77777777" w:rsidR="00F80FFE" w:rsidRPr="00482AD9" w:rsidRDefault="00F80FFE" w:rsidP="008B7C4B">
      <w:pPr>
        <w:rPr>
          <w:bCs w:val="0"/>
          <w:color w:val="333333"/>
          <w:shd w:val="clear" w:color="auto" w:fill="FFFFFF"/>
        </w:rPr>
      </w:pPr>
    </w:p>
    <w:p w14:paraId="21979DFC" w14:textId="77777777" w:rsidR="00F80FFE" w:rsidRPr="00482AD9" w:rsidRDefault="00F80FFE" w:rsidP="00F80FFE">
      <w:pPr>
        <w:ind w:firstLine="0"/>
        <w:jc w:val="center"/>
        <w:rPr>
          <w:b/>
          <w:bCs w:val="0"/>
        </w:rPr>
      </w:pPr>
      <w:bookmarkStart w:id="13" w:name="o176"/>
      <w:bookmarkEnd w:id="13"/>
      <w:r w:rsidRPr="00482AD9">
        <w:rPr>
          <w:b/>
          <w:bCs w:val="0"/>
        </w:rPr>
        <w:t>ЗАВДАННЯ І ЗАХОДИ</w:t>
      </w:r>
    </w:p>
    <w:p w14:paraId="50949959" w14:textId="77777777" w:rsidR="007F7381" w:rsidRPr="00482AD9" w:rsidRDefault="00F80FFE" w:rsidP="00F80FFE">
      <w:pPr>
        <w:ind w:firstLine="0"/>
        <w:jc w:val="center"/>
        <w:rPr>
          <w:b/>
          <w:bCs w:val="0"/>
        </w:rPr>
      </w:pPr>
      <w:r w:rsidRPr="00482AD9">
        <w:rPr>
          <w:b/>
          <w:bCs w:val="0"/>
        </w:rPr>
        <w:t xml:space="preserve">з виконання __________________________________________ </w:t>
      </w:r>
    </w:p>
    <w:p w14:paraId="6FCBCC23" w14:textId="77777777" w:rsidR="00F80FFE" w:rsidRPr="00482AD9" w:rsidRDefault="00F80FFE" w:rsidP="00F80FFE">
      <w:pPr>
        <w:ind w:firstLine="0"/>
        <w:jc w:val="center"/>
      </w:pPr>
      <w:r w:rsidRPr="00482AD9">
        <w:t>(найменування Програми)</w:t>
      </w:r>
    </w:p>
    <w:p w14:paraId="78634EA0" w14:textId="77777777" w:rsidR="007F7381" w:rsidRPr="00482AD9" w:rsidRDefault="007F7381" w:rsidP="00F80FFE">
      <w:pPr>
        <w:ind w:firstLine="0"/>
        <w:jc w:val="center"/>
      </w:pPr>
    </w:p>
    <w:tbl>
      <w:tblPr>
        <w:tblStyle w:val="a3"/>
        <w:tblW w:w="15021" w:type="dxa"/>
        <w:tblLayout w:type="fixed"/>
        <w:tblLook w:val="04A0" w:firstRow="1" w:lastRow="0" w:firstColumn="1" w:lastColumn="0" w:noHBand="0" w:noVBand="1"/>
      </w:tblPr>
      <w:tblGrid>
        <w:gridCol w:w="1555"/>
        <w:gridCol w:w="1559"/>
        <w:gridCol w:w="850"/>
        <w:gridCol w:w="709"/>
        <w:gridCol w:w="709"/>
        <w:gridCol w:w="709"/>
        <w:gridCol w:w="1842"/>
        <w:gridCol w:w="1560"/>
        <w:gridCol w:w="1417"/>
        <w:gridCol w:w="1701"/>
        <w:gridCol w:w="851"/>
        <w:gridCol w:w="708"/>
        <w:gridCol w:w="851"/>
      </w:tblGrid>
      <w:tr w:rsidR="001A1739" w:rsidRPr="00482AD9" w14:paraId="61FEBC22" w14:textId="77777777" w:rsidTr="001A1739">
        <w:tc>
          <w:tcPr>
            <w:tcW w:w="1555" w:type="dxa"/>
            <w:vMerge w:val="restart"/>
          </w:tcPr>
          <w:p w14:paraId="14CC5055" w14:textId="77777777" w:rsidR="001A1739" w:rsidRPr="00482AD9" w:rsidRDefault="001A1739" w:rsidP="00F80FFE">
            <w:pPr>
              <w:ind w:left="-142" w:right="-108" w:firstLine="0"/>
              <w:jc w:val="center"/>
            </w:pPr>
            <w:r w:rsidRPr="00482AD9">
              <w:t>Найменування завдання</w:t>
            </w:r>
          </w:p>
        </w:tc>
        <w:tc>
          <w:tcPr>
            <w:tcW w:w="1559" w:type="dxa"/>
            <w:vMerge w:val="restart"/>
          </w:tcPr>
          <w:p w14:paraId="7D327842" w14:textId="77777777" w:rsidR="001A1739" w:rsidRPr="00482AD9" w:rsidRDefault="001A1739" w:rsidP="00F80FFE">
            <w:pPr>
              <w:ind w:left="-142" w:right="-108" w:firstLine="0"/>
              <w:jc w:val="center"/>
            </w:pPr>
            <w:r w:rsidRPr="00482AD9">
              <w:t>Найменування показника</w:t>
            </w:r>
          </w:p>
        </w:tc>
        <w:tc>
          <w:tcPr>
            <w:tcW w:w="2977" w:type="dxa"/>
            <w:gridSpan w:val="4"/>
          </w:tcPr>
          <w:p w14:paraId="143C82B3" w14:textId="77777777" w:rsidR="001A1739" w:rsidRPr="00482AD9" w:rsidRDefault="001A1739" w:rsidP="00F80FFE">
            <w:pPr>
              <w:ind w:left="-142" w:right="-108" w:firstLine="0"/>
              <w:jc w:val="center"/>
            </w:pPr>
            <w:r w:rsidRPr="00482AD9">
              <w:t>Значення показника</w:t>
            </w:r>
          </w:p>
        </w:tc>
        <w:tc>
          <w:tcPr>
            <w:tcW w:w="1842" w:type="dxa"/>
            <w:vMerge w:val="restart"/>
          </w:tcPr>
          <w:p w14:paraId="706ED747" w14:textId="77777777" w:rsidR="001A1739" w:rsidRPr="00482AD9" w:rsidRDefault="001A1739" w:rsidP="00F80FFE">
            <w:pPr>
              <w:ind w:left="-142" w:right="-108" w:firstLine="0"/>
              <w:jc w:val="center"/>
            </w:pPr>
            <w:r w:rsidRPr="00482AD9">
              <w:t>Найменування (перелік) заходів</w:t>
            </w:r>
          </w:p>
        </w:tc>
        <w:tc>
          <w:tcPr>
            <w:tcW w:w="1560" w:type="dxa"/>
            <w:vMerge w:val="restart"/>
          </w:tcPr>
          <w:p w14:paraId="6745BF38" w14:textId="77777777" w:rsidR="001A1739" w:rsidRPr="00482AD9" w:rsidRDefault="001A1739" w:rsidP="00F80FFE">
            <w:pPr>
              <w:ind w:left="-142" w:right="-108" w:firstLine="0"/>
              <w:jc w:val="center"/>
            </w:pPr>
            <w:r w:rsidRPr="00482AD9">
              <w:t>Головний розпорядник бюджетних коштів</w:t>
            </w:r>
          </w:p>
        </w:tc>
        <w:tc>
          <w:tcPr>
            <w:tcW w:w="1417" w:type="dxa"/>
            <w:vMerge w:val="restart"/>
          </w:tcPr>
          <w:p w14:paraId="79C5AE11" w14:textId="77777777" w:rsidR="001A1739" w:rsidRPr="00482AD9" w:rsidRDefault="001A1739" w:rsidP="00F80FFE">
            <w:pPr>
              <w:ind w:left="-142" w:right="-108" w:firstLine="0"/>
              <w:jc w:val="center"/>
            </w:pPr>
            <w:r w:rsidRPr="00482AD9">
              <w:t>Джерела фінансування</w:t>
            </w:r>
          </w:p>
        </w:tc>
        <w:tc>
          <w:tcPr>
            <w:tcW w:w="1701" w:type="dxa"/>
            <w:vMerge w:val="restart"/>
          </w:tcPr>
          <w:p w14:paraId="2FB3C381" w14:textId="77777777" w:rsidR="001A1739" w:rsidRPr="00482AD9" w:rsidRDefault="001A1739" w:rsidP="00F80FFE">
            <w:pPr>
              <w:ind w:left="-142" w:right="-108" w:firstLine="0"/>
              <w:jc w:val="center"/>
            </w:pPr>
            <w:r w:rsidRPr="00482AD9">
              <w:t>Прогнозний обсяг фінансових ресурсів для виконання, млн. грн.</w:t>
            </w:r>
          </w:p>
        </w:tc>
        <w:tc>
          <w:tcPr>
            <w:tcW w:w="2410" w:type="dxa"/>
            <w:gridSpan w:val="3"/>
          </w:tcPr>
          <w:p w14:paraId="1E5FF31F" w14:textId="77777777" w:rsidR="001A1739" w:rsidRPr="00482AD9" w:rsidRDefault="001A1739" w:rsidP="00F80FFE">
            <w:pPr>
              <w:ind w:left="-142" w:right="-108" w:firstLine="0"/>
              <w:jc w:val="center"/>
            </w:pPr>
            <w:r w:rsidRPr="00482AD9">
              <w:t>У тому числі за роками</w:t>
            </w:r>
          </w:p>
        </w:tc>
      </w:tr>
      <w:tr w:rsidR="001A1739" w:rsidRPr="00482AD9" w14:paraId="4129EBBF" w14:textId="77777777" w:rsidTr="001A1739">
        <w:tc>
          <w:tcPr>
            <w:tcW w:w="1555" w:type="dxa"/>
            <w:vMerge/>
          </w:tcPr>
          <w:p w14:paraId="04845652" w14:textId="77777777" w:rsidR="001A1739" w:rsidRPr="00482AD9" w:rsidRDefault="001A1739" w:rsidP="00F80FFE">
            <w:pPr>
              <w:ind w:firstLine="0"/>
            </w:pPr>
          </w:p>
        </w:tc>
        <w:tc>
          <w:tcPr>
            <w:tcW w:w="1559" w:type="dxa"/>
            <w:vMerge/>
          </w:tcPr>
          <w:p w14:paraId="63F045D4" w14:textId="77777777" w:rsidR="001A1739" w:rsidRPr="00482AD9" w:rsidRDefault="001A1739" w:rsidP="00F80FFE">
            <w:pPr>
              <w:ind w:firstLine="0"/>
            </w:pPr>
          </w:p>
        </w:tc>
        <w:tc>
          <w:tcPr>
            <w:tcW w:w="850" w:type="dxa"/>
            <w:vMerge w:val="restart"/>
          </w:tcPr>
          <w:p w14:paraId="13B3BF25" w14:textId="77777777" w:rsidR="001A1739" w:rsidRPr="00482AD9" w:rsidRDefault="001A1739" w:rsidP="00F80FFE">
            <w:pPr>
              <w:ind w:firstLine="0"/>
            </w:pPr>
            <w:r w:rsidRPr="00482AD9">
              <w:t>усього</w:t>
            </w:r>
          </w:p>
        </w:tc>
        <w:tc>
          <w:tcPr>
            <w:tcW w:w="2127" w:type="dxa"/>
            <w:gridSpan w:val="3"/>
          </w:tcPr>
          <w:p w14:paraId="71B89BD8" w14:textId="77777777" w:rsidR="001A1739" w:rsidRPr="00482AD9" w:rsidRDefault="001A1739" w:rsidP="00F80FFE">
            <w:pPr>
              <w:ind w:firstLine="0"/>
            </w:pPr>
            <w:r w:rsidRPr="00482AD9">
              <w:t>За роками</w:t>
            </w:r>
          </w:p>
        </w:tc>
        <w:tc>
          <w:tcPr>
            <w:tcW w:w="1842" w:type="dxa"/>
            <w:vMerge/>
          </w:tcPr>
          <w:p w14:paraId="523FB084" w14:textId="77777777" w:rsidR="001A1739" w:rsidRPr="00482AD9" w:rsidRDefault="001A1739" w:rsidP="00F80FFE">
            <w:pPr>
              <w:ind w:firstLine="0"/>
            </w:pPr>
          </w:p>
        </w:tc>
        <w:tc>
          <w:tcPr>
            <w:tcW w:w="1560" w:type="dxa"/>
            <w:vMerge/>
          </w:tcPr>
          <w:p w14:paraId="7063AC50" w14:textId="77777777" w:rsidR="001A1739" w:rsidRPr="00482AD9" w:rsidRDefault="001A1739" w:rsidP="00F80FFE">
            <w:pPr>
              <w:ind w:firstLine="0"/>
            </w:pPr>
          </w:p>
        </w:tc>
        <w:tc>
          <w:tcPr>
            <w:tcW w:w="1417" w:type="dxa"/>
            <w:vMerge/>
          </w:tcPr>
          <w:p w14:paraId="3AD67CA3" w14:textId="77777777" w:rsidR="001A1739" w:rsidRPr="00482AD9" w:rsidRDefault="001A1739" w:rsidP="00F80FFE">
            <w:pPr>
              <w:ind w:firstLine="0"/>
            </w:pPr>
          </w:p>
        </w:tc>
        <w:tc>
          <w:tcPr>
            <w:tcW w:w="1701" w:type="dxa"/>
            <w:vMerge/>
          </w:tcPr>
          <w:p w14:paraId="5178518E" w14:textId="77777777" w:rsidR="001A1739" w:rsidRPr="00482AD9" w:rsidRDefault="001A1739" w:rsidP="00F80FFE">
            <w:pPr>
              <w:ind w:firstLine="0"/>
            </w:pPr>
          </w:p>
        </w:tc>
        <w:tc>
          <w:tcPr>
            <w:tcW w:w="851" w:type="dxa"/>
            <w:vMerge w:val="restart"/>
          </w:tcPr>
          <w:p w14:paraId="0FDD9459" w14:textId="77777777" w:rsidR="001A1739" w:rsidRPr="00482AD9" w:rsidRDefault="001A1739" w:rsidP="00F80FFE">
            <w:pPr>
              <w:ind w:firstLine="0"/>
            </w:pPr>
            <w:r w:rsidRPr="00482AD9">
              <w:t>20__</w:t>
            </w:r>
          </w:p>
        </w:tc>
        <w:tc>
          <w:tcPr>
            <w:tcW w:w="708" w:type="dxa"/>
            <w:vMerge w:val="restart"/>
          </w:tcPr>
          <w:p w14:paraId="4290D30E" w14:textId="77777777" w:rsidR="001A1739" w:rsidRPr="00482AD9" w:rsidRDefault="001A1739" w:rsidP="00F80FFE">
            <w:pPr>
              <w:ind w:firstLine="0"/>
            </w:pPr>
            <w:r w:rsidRPr="00482AD9">
              <w:t>20__</w:t>
            </w:r>
          </w:p>
        </w:tc>
        <w:tc>
          <w:tcPr>
            <w:tcW w:w="851" w:type="dxa"/>
            <w:vMerge w:val="restart"/>
          </w:tcPr>
          <w:p w14:paraId="48FD86D1" w14:textId="77777777" w:rsidR="001A1739" w:rsidRPr="00482AD9" w:rsidRDefault="001A1739" w:rsidP="00F80FFE">
            <w:pPr>
              <w:ind w:firstLine="0"/>
            </w:pPr>
            <w:r w:rsidRPr="00482AD9">
              <w:t>20__</w:t>
            </w:r>
          </w:p>
        </w:tc>
      </w:tr>
      <w:tr w:rsidR="001A1739" w:rsidRPr="00482AD9" w14:paraId="23C9B065" w14:textId="77777777" w:rsidTr="001A1739">
        <w:tc>
          <w:tcPr>
            <w:tcW w:w="1555" w:type="dxa"/>
            <w:vMerge/>
          </w:tcPr>
          <w:p w14:paraId="0045E6D7" w14:textId="77777777" w:rsidR="001A1739" w:rsidRPr="00482AD9" w:rsidRDefault="001A1739" w:rsidP="00F80FFE">
            <w:pPr>
              <w:ind w:firstLine="0"/>
            </w:pPr>
          </w:p>
        </w:tc>
        <w:tc>
          <w:tcPr>
            <w:tcW w:w="1559" w:type="dxa"/>
            <w:vMerge/>
          </w:tcPr>
          <w:p w14:paraId="14B58187" w14:textId="77777777" w:rsidR="001A1739" w:rsidRPr="00482AD9" w:rsidRDefault="001A1739" w:rsidP="00F80FFE">
            <w:pPr>
              <w:ind w:firstLine="0"/>
            </w:pPr>
          </w:p>
        </w:tc>
        <w:tc>
          <w:tcPr>
            <w:tcW w:w="850" w:type="dxa"/>
            <w:vMerge/>
          </w:tcPr>
          <w:p w14:paraId="1236CD19" w14:textId="77777777" w:rsidR="001A1739" w:rsidRPr="00482AD9" w:rsidRDefault="001A1739" w:rsidP="00F80FFE">
            <w:pPr>
              <w:ind w:firstLine="0"/>
            </w:pPr>
          </w:p>
        </w:tc>
        <w:tc>
          <w:tcPr>
            <w:tcW w:w="709" w:type="dxa"/>
          </w:tcPr>
          <w:p w14:paraId="5B66EAA3" w14:textId="77777777" w:rsidR="001A1739" w:rsidRPr="00482AD9" w:rsidRDefault="001A1739" w:rsidP="00F80FFE">
            <w:pPr>
              <w:ind w:firstLine="0"/>
            </w:pPr>
            <w:r w:rsidRPr="00482AD9">
              <w:t>20__</w:t>
            </w:r>
          </w:p>
        </w:tc>
        <w:tc>
          <w:tcPr>
            <w:tcW w:w="709" w:type="dxa"/>
          </w:tcPr>
          <w:p w14:paraId="16446835" w14:textId="77777777" w:rsidR="001A1739" w:rsidRPr="00482AD9" w:rsidRDefault="001A1739" w:rsidP="00F80FFE">
            <w:pPr>
              <w:ind w:firstLine="0"/>
            </w:pPr>
            <w:r w:rsidRPr="00482AD9">
              <w:t>20__</w:t>
            </w:r>
          </w:p>
        </w:tc>
        <w:tc>
          <w:tcPr>
            <w:tcW w:w="709" w:type="dxa"/>
          </w:tcPr>
          <w:p w14:paraId="595E8202" w14:textId="77777777" w:rsidR="001A1739" w:rsidRPr="00482AD9" w:rsidRDefault="001A1739" w:rsidP="00F80FFE">
            <w:pPr>
              <w:ind w:firstLine="0"/>
            </w:pPr>
            <w:r w:rsidRPr="00482AD9">
              <w:t>20__</w:t>
            </w:r>
          </w:p>
        </w:tc>
        <w:tc>
          <w:tcPr>
            <w:tcW w:w="1842" w:type="dxa"/>
            <w:vMerge/>
          </w:tcPr>
          <w:p w14:paraId="19AE6EE1" w14:textId="77777777" w:rsidR="001A1739" w:rsidRPr="00482AD9" w:rsidRDefault="001A1739" w:rsidP="00F80FFE">
            <w:pPr>
              <w:ind w:firstLine="0"/>
            </w:pPr>
          </w:p>
        </w:tc>
        <w:tc>
          <w:tcPr>
            <w:tcW w:w="1560" w:type="dxa"/>
            <w:vMerge/>
          </w:tcPr>
          <w:p w14:paraId="53E073A5" w14:textId="77777777" w:rsidR="001A1739" w:rsidRPr="00482AD9" w:rsidRDefault="001A1739" w:rsidP="00F80FFE">
            <w:pPr>
              <w:ind w:firstLine="0"/>
            </w:pPr>
          </w:p>
        </w:tc>
        <w:tc>
          <w:tcPr>
            <w:tcW w:w="1417" w:type="dxa"/>
            <w:vMerge/>
          </w:tcPr>
          <w:p w14:paraId="64C16CD6" w14:textId="77777777" w:rsidR="001A1739" w:rsidRPr="00482AD9" w:rsidRDefault="001A1739" w:rsidP="00F80FFE">
            <w:pPr>
              <w:ind w:firstLine="0"/>
            </w:pPr>
          </w:p>
        </w:tc>
        <w:tc>
          <w:tcPr>
            <w:tcW w:w="1701" w:type="dxa"/>
            <w:vMerge/>
          </w:tcPr>
          <w:p w14:paraId="6B793D29" w14:textId="77777777" w:rsidR="001A1739" w:rsidRPr="00482AD9" w:rsidRDefault="001A1739" w:rsidP="00F80FFE">
            <w:pPr>
              <w:ind w:firstLine="0"/>
            </w:pPr>
          </w:p>
        </w:tc>
        <w:tc>
          <w:tcPr>
            <w:tcW w:w="851" w:type="dxa"/>
            <w:vMerge/>
          </w:tcPr>
          <w:p w14:paraId="252C2B8F" w14:textId="77777777" w:rsidR="001A1739" w:rsidRPr="00482AD9" w:rsidRDefault="001A1739" w:rsidP="00F80FFE">
            <w:pPr>
              <w:ind w:firstLine="0"/>
            </w:pPr>
          </w:p>
        </w:tc>
        <w:tc>
          <w:tcPr>
            <w:tcW w:w="708" w:type="dxa"/>
            <w:vMerge/>
          </w:tcPr>
          <w:p w14:paraId="2A8FC286" w14:textId="77777777" w:rsidR="001A1739" w:rsidRPr="00482AD9" w:rsidRDefault="001A1739" w:rsidP="00F80FFE">
            <w:pPr>
              <w:ind w:firstLine="0"/>
            </w:pPr>
          </w:p>
        </w:tc>
        <w:tc>
          <w:tcPr>
            <w:tcW w:w="851" w:type="dxa"/>
            <w:vMerge/>
          </w:tcPr>
          <w:p w14:paraId="682663A5" w14:textId="77777777" w:rsidR="001A1739" w:rsidRPr="00482AD9" w:rsidRDefault="001A1739" w:rsidP="00F80FFE">
            <w:pPr>
              <w:ind w:firstLine="0"/>
            </w:pPr>
          </w:p>
        </w:tc>
      </w:tr>
      <w:tr w:rsidR="001A1739" w:rsidRPr="00482AD9" w14:paraId="5E864112" w14:textId="77777777" w:rsidTr="001A1739">
        <w:tc>
          <w:tcPr>
            <w:tcW w:w="1555" w:type="dxa"/>
          </w:tcPr>
          <w:p w14:paraId="0B80EB69" w14:textId="77777777" w:rsidR="001A1739" w:rsidRPr="00482AD9" w:rsidRDefault="001A1739" w:rsidP="00F80FFE">
            <w:pPr>
              <w:ind w:firstLine="0"/>
              <w:jc w:val="center"/>
            </w:pPr>
            <w:r w:rsidRPr="00482AD9">
              <w:t>1</w:t>
            </w:r>
          </w:p>
        </w:tc>
        <w:tc>
          <w:tcPr>
            <w:tcW w:w="1559" w:type="dxa"/>
          </w:tcPr>
          <w:p w14:paraId="6BD3D104" w14:textId="77777777" w:rsidR="001A1739" w:rsidRPr="00482AD9" w:rsidRDefault="001A1739" w:rsidP="00F80FFE">
            <w:pPr>
              <w:ind w:firstLine="0"/>
              <w:jc w:val="center"/>
            </w:pPr>
            <w:r w:rsidRPr="00482AD9">
              <w:t>2</w:t>
            </w:r>
          </w:p>
        </w:tc>
        <w:tc>
          <w:tcPr>
            <w:tcW w:w="850" w:type="dxa"/>
          </w:tcPr>
          <w:p w14:paraId="3806774C" w14:textId="77777777" w:rsidR="001A1739" w:rsidRPr="00482AD9" w:rsidRDefault="001A1739" w:rsidP="004B5B01">
            <w:pPr>
              <w:ind w:firstLine="0"/>
              <w:jc w:val="center"/>
            </w:pPr>
            <w:r w:rsidRPr="00482AD9">
              <w:t>3</w:t>
            </w:r>
          </w:p>
        </w:tc>
        <w:tc>
          <w:tcPr>
            <w:tcW w:w="709" w:type="dxa"/>
          </w:tcPr>
          <w:p w14:paraId="6B1B675D" w14:textId="77777777" w:rsidR="001A1739" w:rsidRPr="00482AD9" w:rsidRDefault="001A1739" w:rsidP="00F80FFE">
            <w:pPr>
              <w:ind w:firstLine="0"/>
              <w:jc w:val="center"/>
            </w:pPr>
            <w:r w:rsidRPr="00482AD9">
              <w:t>4</w:t>
            </w:r>
          </w:p>
        </w:tc>
        <w:tc>
          <w:tcPr>
            <w:tcW w:w="709" w:type="dxa"/>
          </w:tcPr>
          <w:p w14:paraId="155942F0" w14:textId="77777777" w:rsidR="001A1739" w:rsidRPr="00482AD9" w:rsidRDefault="001A1739" w:rsidP="00F80FFE">
            <w:pPr>
              <w:ind w:firstLine="0"/>
              <w:jc w:val="center"/>
            </w:pPr>
            <w:r w:rsidRPr="00482AD9">
              <w:t>5</w:t>
            </w:r>
          </w:p>
        </w:tc>
        <w:tc>
          <w:tcPr>
            <w:tcW w:w="709" w:type="dxa"/>
          </w:tcPr>
          <w:p w14:paraId="1C69B73F" w14:textId="77777777" w:rsidR="001A1739" w:rsidRPr="00482AD9" w:rsidRDefault="001A1739" w:rsidP="00F80FFE">
            <w:pPr>
              <w:ind w:firstLine="0"/>
              <w:jc w:val="center"/>
            </w:pPr>
            <w:r w:rsidRPr="00482AD9">
              <w:t>6</w:t>
            </w:r>
          </w:p>
        </w:tc>
        <w:tc>
          <w:tcPr>
            <w:tcW w:w="1842" w:type="dxa"/>
          </w:tcPr>
          <w:p w14:paraId="1EA7BF5C" w14:textId="77777777" w:rsidR="001A1739" w:rsidRPr="00482AD9" w:rsidRDefault="001A1739" w:rsidP="00F80FFE">
            <w:pPr>
              <w:ind w:firstLine="0"/>
              <w:jc w:val="center"/>
            </w:pPr>
            <w:r w:rsidRPr="00482AD9">
              <w:t>7</w:t>
            </w:r>
          </w:p>
        </w:tc>
        <w:tc>
          <w:tcPr>
            <w:tcW w:w="1560" w:type="dxa"/>
          </w:tcPr>
          <w:p w14:paraId="2464ED3D" w14:textId="77777777" w:rsidR="001A1739" w:rsidRPr="00482AD9" w:rsidRDefault="001A1739" w:rsidP="00F80FFE">
            <w:pPr>
              <w:ind w:firstLine="0"/>
              <w:jc w:val="center"/>
            </w:pPr>
            <w:r w:rsidRPr="00482AD9">
              <w:t>8</w:t>
            </w:r>
          </w:p>
        </w:tc>
        <w:tc>
          <w:tcPr>
            <w:tcW w:w="1417" w:type="dxa"/>
          </w:tcPr>
          <w:p w14:paraId="4EEDF535" w14:textId="77777777" w:rsidR="001A1739" w:rsidRPr="00482AD9" w:rsidRDefault="001A1739" w:rsidP="00F80FFE">
            <w:pPr>
              <w:ind w:firstLine="0"/>
              <w:jc w:val="center"/>
            </w:pPr>
            <w:r w:rsidRPr="00482AD9">
              <w:t>9</w:t>
            </w:r>
          </w:p>
        </w:tc>
        <w:tc>
          <w:tcPr>
            <w:tcW w:w="1701" w:type="dxa"/>
          </w:tcPr>
          <w:p w14:paraId="19E4C700" w14:textId="77777777" w:rsidR="001A1739" w:rsidRPr="00482AD9" w:rsidRDefault="001A1739" w:rsidP="00F80FFE">
            <w:pPr>
              <w:ind w:firstLine="0"/>
              <w:jc w:val="center"/>
            </w:pPr>
            <w:r w:rsidRPr="00482AD9">
              <w:t>10</w:t>
            </w:r>
          </w:p>
        </w:tc>
        <w:tc>
          <w:tcPr>
            <w:tcW w:w="851" w:type="dxa"/>
          </w:tcPr>
          <w:p w14:paraId="78B30F2E" w14:textId="77777777" w:rsidR="001A1739" w:rsidRPr="00482AD9" w:rsidRDefault="001A1739" w:rsidP="00F80FFE">
            <w:pPr>
              <w:ind w:firstLine="0"/>
              <w:jc w:val="center"/>
            </w:pPr>
            <w:r w:rsidRPr="00482AD9">
              <w:t>11</w:t>
            </w:r>
          </w:p>
        </w:tc>
        <w:tc>
          <w:tcPr>
            <w:tcW w:w="708" w:type="dxa"/>
          </w:tcPr>
          <w:p w14:paraId="085A6328" w14:textId="77777777" w:rsidR="001A1739" w:rsidRPr="00482AD9" w:rsidRDefault="001A1739" w:rsidP="00F80FFE">
            <w:pPr>
              <w:ind w:firstLine="0"/>
              <w:jc w:val="center"/>
            </w:pPr>
            <w:r w:rsidRPr="00482AD9">
              <w:t>12</w:t>
            </w:r>
          </w:p>
        </w:tc>
        <w:tc>
          <w:tcPr>
            <w:tcW w:w="851" w:type="dxa"/>
          </w:tcPr>
          <w:p w14:paraId="0E9AAA5C" w14:textId="77777777" w:rsidR="001A1739" w:rsidRPr="00482AD9" w:rsidRDefault="001A1739" w:rsidP="00F80FFE">
            <w:pPr>
              <w:ind w:firstLine="0"/>
              <w:jc w:val="center"/>
            </w:pPr>
            <w:r w:rsidRPr="00482AD9">
              <w:t>13</w:t>
            </w:r>
          </w:p>
        </w:tc>
      </w:tr>
    </w:tbl>
    <w:p w14:paraId="5F7B2B79" w14:textId="77777777" w:rsidR="00F80FFE" w:rsidRPr="00482AD9" w:rsidRDefault="00F80FFE" w:rsidP="00F80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nsolas" w:hAnsi="Consolas" w:cs="Consolas"/>
          <w:bCs w:val="0"/>
          <w:color w:val="FF0000"/>
          <w:sz w:val="26"/>
          <w:szCs w:val="26"/>
          <w:lang w:eastAsia="uk-UA"/>
        </w:rPr>
      </w:pPr>
    </w:p>
    <w:p w14:paraId="133FBC4B" w14:textId="77777777" w:rsidR="00E169C9" w:rsidRPr="00482AD9" w:rsidRDefault="00E169C9" w:rsidP="00E169C9">
      <w:pPr>
        <w:ind w:firstLine="0"/>
        <w:jc w:val="center"/>
      </w:pPr>
      <w:r w:rsidRPr="00482AD9">
        <w:t>______________________________________________</w:t>
      </w:r>
    </w:p>
    <w:p w14:paraId="0F273BFA" w14:textId="77777777" w:rsidR="00EA5821" w:rsidRPr="00482AD9" w:rsidRDefault="00EA5821" w:rsidP="00EA5821">
      <w:pPr>
        <w:ind w:left="4820" w:firstLine="0"/>
        <w:rPr>
          <w:b/>
          <w:bCs w:val="0"/>
        </w:rPr>
        <w:sectPr w:rsidR="00EA5821" w:rsidRPr="00482AD9" w:rsidSect="0083117A">
          <w:pgSz w:w="16838" w:h="11906" w:orient="landscape"/>
          <w:pgMar w:top="1418" w:right="851" w:bottom="851" w:left="851" w:header="709" w:footer="709" w:gutter="0"/>
          <w:cols w:space="708"/>
          <w:docGrid w:linePitch="360"/>
        </w:sectPr>
      </w:pPr>
    </w:p>
    <w:p w14:paraId="6F34982B" w14:textId="77777777" w:rsidR="00EA5821" w:rsidRPr="00482AD9" w:rsidRDefault="00EA5821" w:rsidP="00EA5821">
      <w:pPr>
        <w:ind w:left="9923" w:firstLine="0"/>
        <w:rPr>
          <w:b/>
          <w:bCs w:val="0"/>
        </w:rPr>
      </w:pPr>
      <w:r w:rsidRPr="00482AD9">
        <w:rPr>
          <w:b/>
          <w:bCs w:val="0"/>
        </w:rPr>
        <w:lastRenderedPageBreak/>
        <w:t>Додаток 5</w:t>
      </w:r>
    </w:p>
    <w:p w14:paraId="4FBEAC38" w14:textId="77777777" w:rsidR="00EA5821" w:rsidRPr="00482AD9" w:rsidRDefault="00EA5821" w:rsidP="00EA5821">
      <w:pPr>
        <w:ind w:left="9923" w:firstLine="0"/>
        <w:rPr>
          <w:b/>
          <w:bCs w:val="0"/>
        </w:rPr>
      </w:pPr>
      <w:r w:rsidRPr="00482AD9">
        <w:rPr>
          <w:b/>
          <w:bCs w:val="0"/>
        </w:rPr>
        <w:t>До Методичних рекомендацій</w:t>
      </w:r>
      <w:r w:rsidR="003B79DC" w:rsidRPr="00482AD9">
        <w:rPr>
          <w:b/>
          <w:bCs w:val="0"/>
        </w:rPr>
        <w:t xml:space="preserve"> з розроблення регіональних програм з охорони довкілля</w:t>
      </w:r>
      <w:r w:rsidR="003B79DC" w:rsidRPr="00482AD9">
        <w:rPr>
          <w:b/>
          <w:bCs w:val="0"/>
        </w:rPr>
        <w:br/>
        <w:t>(розділ V, пункт 6)</w:t>
      </w:r>
    </w:p>
    <w:p w14:paraId="60E1D142" w14:textId="77777777" w:rsidR="00EA5821" w:rsidRPr="00482AD9" w:rsidRDefault="00EA5821" w:rsidP="00EA5821">
      <w:pPr>
        <w:shd w:val="clear" w:color="auto" w:fill="FFFFFF"/>
        <w:spacing w:after="0"/>
        <w:ind w:firstLine="0"/>
        <w:jc w:val="center"/>
        <w:rPr>
          <w:b/>
          <w:color w:val="FF0000"/>
        </w:rPr>
      </w:pPr>
    </w:p>
    <w:p w14:paraId="5225C6EA" w14:textId="77777777" w:rsidR="0083117A" w:rsidRPr="00482AD9" w:rsidRDefault="0083117A" w:rsidP="0083117A">
      <w:pPr>
        <w:ind w:firstLine="0"/>
        <w:jc w:val="center"/>
        <w:rPr>
          <w:b/>
          <w:bCs w:val="0"/>
        </w:rPr>
      </w:pPr>
      <w:r w:rsidRPr="00482AD9">
        <w:rPr>
          <w:b/>
          <w:bCs w:val="0"/>
        </w:rPr>
        <w:t>ОЧІКУВАНІ РЕЗУЛЬТАТИ</w:t>
      </w:r>
      <w:r w:rsidR="00EA5821" w:rsidRPr="00482AD9">
        <w:rPr>
          <w:b/>
          <w:bCs w:val="0"/>
        </w:rPr>
        <w:t xml:space="preserve"> </w:t>
      </w:r>
      <w:r w:rsidR="00EA5821" w:rsidRPr="00482AD9">
        <w:rPr>
          <w:b/>
          <w:bCs w:val="0"/>
        </w:rPr>
        <w:br/>
      </w:r>
      <w:r w:rsidRPr="00482AD9">
        <w:rPr>
          <w:b/>
          <w:bCs w:val="0"/>
        </w:rPr>
        <w:t xml:space="preserve">виконання __________________________________________ </w:t>
      </w:r>
    </w:p>
    <w:p w14:paraId="0E4CD51B" w14:textId="77777777" w:rsidR="0083117A" w:rsidRPr="00482AD9" w:rsidRDefault="0083117A" w:rsidP="0083117A">
      <w:pPr>
        <w:ind w:firstLine="0"/>
        <w:jc w:val="center"/>
      </w:pPr>
      <w:r w:rsidRPr="00482AD9">
        <w:t>(найменування Програми)</w:t>
      </w:r>
    </w:p>
    <w:p w14:paraId="349814F9" w14:textId="77777777" w:rsidR="00F80FFE" w:rsidRPr="00482AD9" w:rsidRDefault="00F80FFE" w:rsidP="0083117A">
      <w:pPr>
        <w:shd w:val="clear" w:color="auto" w:fill="FFFFFF"/>
        <w:spacing w:after="0"/>
        <w:ind w:firstLine="0"/>
        <w:jc w:val="center"/>
        <w:rPr>
          <w:bCs w:val="0"/>
          <w:color w:val="FF0000"/>
          <w:shd w:val="clear" w:color="auto" w:fill="FFFFFF"/>
        </w:rPr>
      </w:pPr>
    </w:p>
    <w:tbl>
      <w:tblPr>
        <w:tblW w:w="13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923"/>
        <w:gridCol w:w="1922"/>
        <w:gridCol w:w="1174"/>
        <w:gridCol w:w="1843"/>
        <w:gridCol w:w="1134"/>
        <w:gridCol w:w="992"/>
        <w:gridCol w:w="993"/>
        <w:gridCol w:w="850"/>
        <w:gridCol w:w="992"/>
        <w:gridCol w:w="851"/>
      </w:tblGrid>
      <w:tr w:rsidR="005E0FB9" w:rsidRPr="00482AD9" w14:paraId="0E8A1EDE" w14:textId="77777777" w:rsidTr="005E0FB9">
        <w:trPr>
          <w:cantSplit/>
        </w:trPr>
        <w:tc>
          <w:tcPr>
            <w:tcW w:w="538" w:type="dxa"/>
            <w:vMerge w:val="restart"/>
            <w:tcBorders>
              <w:top w:val="single" w:sz="4" w:space="0" w:color="auto"/>
              <w:left w:val="single" w:sz="4" w:space="0" w:color="auto"/>
              <w:right w:val="single" w:sz="4" w:space="0" w:color="auto"/>
            </w:tcBorders>
            <w:hideMark/>
          </w:tcPr>
          <w:p w14:paraId="496955B8" w14:textId="77777777" w:rsidR="005E0FB9" w:rsidRPr="00482AD9" w:rsidRDefault="005E0FB9" w:rsidP="00EA5821">
            <w:pPr>
              <w:pStyle w:val="13"/>
            </w:pPr>
            <w:r w:rsidRPr="00482AD9">
              <w:t>№</w:t>
            </w:r>
          </w:p>
          <w:p w14:paraId="690A55B3" w14:textId="77777777" w:rsidR="005E0FB9" w:rsidRPr="00482AD9" w:rsidRDefault="005E0FB9" w:rsidP="00EA5821">
            <w:pPr>
              <w:pStyle w:val="13"/>
            </w:pPr>
            <w:r w:rsidRPr="00482AD9">
              <w:t>з/п</w:t>
            </w:r>
          </w:p>
        </w:tc>
        <w:tc>
          <w:tcPr>
            <w:tcW w:w="1923" w:type="dxa"/>
            <w:vMerge w:val="restart"/>
            <w:tcBorders>
              <w:top w:val="single" w:sz="4" w:space="0" w:color="auto"/>
              <w:left w:val="single" w:sz="4" w:space="0" w:color="auto"/>
              <w:right w:val="single" w:sz="4" w:space="0" w:color="auto"/>
            </w:tcBorders>
          </w:tcPr>
          <w:p w14:paraId="4C869668" w14:textId="77777777" w:rsidR="005E0FB9" w:rsidRPr="00482AD9" w:rsidRDefault="005E0FB9" w:rsidP="00EA5821">
            <w:pPr>
              <w:pStyle w:val="13"/>
            </w:pPr>
            <w:r w:rsidRPr="00482AD9">
              <w:t>Найменування завдання</w:t>
            </w:r>
          </w:p>
        </w:tc>
        <w:tc>
          <w:tcPr>
            <w:tcW w:w="1922" w:type="dxa"/>
            <w:vMerge w:val="restart"/>
            <w:tcBorders>
              <w:top w:val="single" w:sz="4" w:space="0" w:color="auto"/>
              <w:left w:val="single" w:sz="4" w:space="0" w:color="auto"/>
              <w:right w:val="single" w:sz="4" w:space="0" w:color="auto"/>
            </w:tcBorders>
            <w:hideMark/>
          </w:tcPr>
          <w:p w14:paraId="62450093" w14:textId="77777777" w:rsidR="005E0FB9" w:rsidRPr="00482AD9" w:rsidRDefault="005E0FB9" w:rsidP="00EA5821">
            <w:pPr>
              <w:pStyle w:val="13"/>
            </w:pPr>
            <w:r w:rsidRPr="00482AD9">
              <w:t>Найменування показників виконання завдання</w:t>
            </w:r>
          </w:p>
        </w:tc>
        <w:tc>
          <w:tcPr>
            <w:tcW w:w="1174" w:type="dxa"/>
            <w:vMerge w:val="restart"/>
            <w:tcBorders>
              <w:top w:val="single" w:sz="4" w:space="0" w:color="auto"/>
              <w:left w:val="single" w:sz="4" w:space="0" w:color="auto"/>
              <w:right w:val="single" w:sz="4" w:space="0" w:color="auto"/>
            </w:tcBorders>
            <w:hideMark/>
          </w:tcPr>
          <w:p w14:paraId="0C33FDB8" w14:textId="77777777" w:rsidR="005E0FB9" w:rsidRPr="00482AD9" w:rsidRDefault="005E0FB9" w:rsidP="00EA5821">
            <w:pPr>
              <w:pStyle w:val="13"/>
            </w:pPr>
            <w:r w:rsidRPr="00482AD9">
              <w:t>Одиниця виміру</w:t>
            </w:r>
          </w:p>
        </w:tc>
        <w:tc>
          <w:tcPr>
            <w:tcW w:w="1843" w:type="dxa"/>
            <w:vMerge w:val="restart"/>
            <w:tcBorders>
              <w:top w:val="single" w:sz="4" w:space="0" w:color="auto"/>
              <w:left w:val="single" w:sz="4" w:space="0" w:color="auto"/>
              <w:right w:val="single" w:sz="4" w:space="0" w:color="auto"/>
            </w:tcBorders>
            <w:hideMark/>
          </w:tcPr>
          <w:p w14:paraId="4199280D" w14:textId="77777777" w:rsidR="005E0FB9" w:rsidRPr="00482AD9" w:rsidRDefault="005E0FB9" w:rsidP="00EA5821">
            <w:pPr>
              <w:pStyle w:val="13"/>
            </w:pPr>
            <w:r w:rsidRPr="00482AD9">
              <w:t>Вихідні дані до початку виконання Програми</w:t>
            </w:r>
          </w:p>
        </w:tc>
        <w:tc>
          <w:tcPr>
            <w:tcW w:w="5812" w:type="dxa"/>
            <w:gridSpan w:val="6"/>
            <w:tcBorders>
              <w:top w:val="single" w:sz="4" w:space="0" w:color="auto"/>
              <w:left w:val="single" w:sz="4" w:space="0" w:color="auto"/>
              <w:bottom w:val="single" w:sz="4" w:space="0" w:color="auto"/>
              <w:right w:val="single" w:sz="4" w:space="0" w:color="auto"/>
            </w:tcBorders>
          </w:tcPr>
          <w:p w14:paraId="2BA25B02" w14:textId="77777777" w:rsidR="005E0FB9" w:rsidRPr="00482AD9" w:rsidRDefault="005E0FB9" w:rsidP="00EA5821">
            <w:pPr>
              <w:pStyle w:val="13"/>
            </w:pPr>
            <w:r w:rsidRPr="00482AD9">
              <w:t>Значення показників, які необхідно досягнути</w:t>
            </w:r>
          </w:p>
        </w:tc>
      </w:tr>
      <w:tr w:rsidR="005E0FB9" w:rsidRPr="00482AD9" w14:paraId="089DCFE1" w14:textId="77777777" w:rsidTr="005E0FB9">
        <w:trPr>
          <w:cantSplit/>
        </w:trPr>
        <w:tc>
          <w:tcPr>
            <w:tcW w:w="538" w:type="dxa"/>
            <w:vMerge/>
            <w:tcBorders>
              <w:left w:val="single" w:sz="4" w:space="0" w:color="auto"/>
              <w:right w:val="single" w:sz="4" w:space="0" w:color="auto"/>
            </w:tcBorders>
          </w:tcPr>
          <w:p w14:paraId="63CED488" w14:textId="77777777" w:rsidR="005E0FB9" w:rsidRPr="00482AD9" w:rsidRDefault="005E0FB9" w:rsidP="00EA5821">
            <w:pPr>
              <w:pStyle w:val="13"/>
            </w:pPr>
          </w:p>
        </w:tc>
        <w:tc>
          <w:tcPr>
            <w:tcW w:w="1923" w:type="dxa"/>
            <w:vMerge/>
            <w:tcBorders>
              <w:left w:val="single" w:sz="4" w:space="0" w:color="auto"/>
              <w:right w:val="single" w:sz="4" w:space="0" w:color="auto"/>
            </w:tcBorders>
          </w:tcPr>
          <w:p w14:paraId="10BC53DB" w14:textId="77777777" w:rsidR="005E0FB9" w:rsidRPr="00482AD9" w:rsidRDefault="005E0FB9" w:rsidP="00EA5821">
            <w:pPr>
              <w:pStyle w:val="13"/>
            </w:pPr>
          </w:p>
        </w:tc>
        <w:tc>
          <w:tcPr>
            <w:tcW w:w="1922" w:type="dxa"/>
            <w:vMerge/>
            <w:tcBorders>
              <w:left w:val="single" w:sz="4" w:space="0" w:color="auto"/>
              <w:right w:val="single" w:sz="4" w:space="0" w:color="auto"/>
            </w:tcBorders>
          </w:tcPr>
          <w:p w14:paraId="23E9A1FF" w14:textId="77777777" w:rsidR="005E0FB9" w:rsidRPr="00482AD9" w:rsidRDefault="005E0FB9" w:rsidP="00EA5821">
            <w:pPr>
              <w:pStyle w:val="13"/>
            </w:pPr>
          </w:p>
        </w:tc>
        <w:tc>
          <w:tcPr>
            <w:tcW w:w="1174" w:type="dxa"/>
            <w:vMerge/>
            <w:tcBorders>
              <w:left w:val="single" w:sz="4" w:space="0" w:color="auto"/>
              <w:right w:val="single" w:sz="4" w:space="0" w:color="auto"/>
            </w:tcBorders>
          </w:tcPr>
          <w:p w14:paraId="54F87845" w14:textId="77777777" w:rsidR="005E0FB9" w:rsidRPr="00482AD9" w:rsidRDefault="005E0FB9" w:rsidP="00EA5821">
            <w:pPr>
              <w:pStyle w:val="13"/>
            </w:pPr>
          </w:p>
        </w:tc>
        <w:tc>
          <w:tcPr>
            <w:tcW w:w="1843" w:type="dxa"/>
            <w:vMerge/>
            <w:tcBorders>
              <w:left w:val="single" w:sz="4" w:space="0" w:color="auto"/>
              <w:right w:val="single" w:sz="4" w:space="0" w:color="auto"/>
            </w:tcBorders>
          </w:tcPr>
          <w:p w14:paraId="5B2AD797" w14:textId="77777777" w:rsidR="005E0FB9" w:rsidRPr="00482AD9" w:rsidRDefault="005E0FB9" w:rsidP="00EA5821">
            <w:pPr>
              <w:pStyle w:val="13"/>
            </w:pPr>
          </w:p>
        </w:tc>
        <w:tc>
          <w:tcPr>
            <w:tcW w:w="1134" w:type="dxa"/>
            <w:vMerge w:val="restart"/>
            <w:tcBorders>
              <w:top w:val="single" w:sz="4" w:space="0" w:color="auto"/>
              <w:left w:val="single" w:sz="4" w:space="0" w:color="auto"/>
              <w:right w:val="single" w:sz="4" w:space="0" w:color="auto"/>
            </w:tcBorders>
          </w:tcPr>
          <w:p w14:paraId="159DA49C" w14:textId="77777777" w:rsidR="005E0FB9" w:rsidRPr="00482AD9" w:rsidRDefault="005E0FB9" w:rsidP="00EA5821">
            <w:pPr>
              <w:pStyle w:val="13"/>
            </w:pPr>
            <w:r w:rsidRPr="00482AD9">
              <w:t>усього</w:t>
            </w:r>
          </w:p>
        </w:tc>
        <w:tc>
          <w:tcPr>
            <w:tcW w:w="4678" w:type="dxa"/>
            <w:gridSpan w:val="5"/>
            <w:tcBorders>
              <w:top w:val="single" w:sz="4" w:space="0" w:color="auto"/>
              <w:left w:val="single" w:sz="4" w:space="0" w:color="auto"/>
              <w:bottom w:val="single" w:sz="4" w:space="0" w:color="auto"/>
              <w:right w:val="single" w:sz="4" w:space="0" w:color="auto"/>
            </w:tcBorders>
          </w:tcPr>
          <w:p w14:paraId="5BC0A599" w14:textId="77777777" w:rsidR="005E0FB9" w:rsidRPr="00482AD9" w:rsidRDefault="005E0FB9" w:rsidP="00EA5821">
            <w:pPr>
              <w:pStyle w:val="13"/>
            </w:pPr>
            <w:r w:rsidRPr="00482AD9">
              <w:t>У тому числі за роками</w:t>
            </w:r>
          </w:p>
        </w:tc>
      </w:tr>
      <w:tr w:rsidR="005E0FB9" w:rsidRPr="00482AD9" w14:paraId="2753662C" w14:textId="77777777" w:rsidTr="005E0FB9">
        <w:trPr>
          <w:cantSplit/>
        </w:trPr>
        <w:tc>
          <w:tcPr>
            <w:tcW w:w="538" w:type="dxa"/>
            <w:vMerge/>
            <w:tcBorders>
              <w:left w:val="single" w:sz="4" w:space="0" w:color="auto"/>
              <w:right w:val="single" w:sz="4" w:space="0" w:color="auto"/>
            </w:tcBorders>
          </w:tcPr>
          <w:p w14:paraId="293C906E" w14:textId="77777777" w:rsidR="005E0FB9" w:rsidRPr="00482AD9" w:rsidRDefault="005E0FB9" w:rsidP="005E0FB9">
            <w:pPr>
              <w:pStyle w:val="13"/>
            </w:pPr>
          </w:p>
        </w:tc>
        <w:tc>
          <w:tcPr>
            <w:tcW w:w="1923" w:type="dxa"/>
            <w:vMerge/>
            <w:tcBorders>
              <w:left w:val="single" w:sz="4" w:space="0" w:color="auto"/>
              <w:right w:val="single" w:sz="4" w:space="0" w:color="auto"/>
            </w:tcBorders>
          </w:tcPr>
          <w:p w14:paraId="137D8D74" w14:textId="77777777" w:rsidR="005E0FB9" w:rsidRPr="00482AD9" w:rsidRDefault="005E0FB9" w:rsidP="005E0FB9">
            <w:pPr>
              <w:pStyle w:val="13"/>
            </w:pPr>
          </w:p>
        </w:tc>
        <w:tc>
          <w:tcPr>
            <w:tcW w:w="1922" w:type="dxa"/>
            <w:vMerge/>
            <w:tcBorders>
              <w:left w:val="single" w:sz="4" w:space="0" w:color="auto"/>
              <w:right w:val="single" w:sz="4" w:space="0" w:color="auto"/>
            </w:tcBorders>
          </w:tcPr>
          <w:p w14:paraId="52A8452D" w14:textId="77777777" w:rsidR="005E0FB9" w:rsidRPr="00482AD9" w:rsidRDefault="005E0FB9" w:rsidP="005E0FB9">
            <w:pPr>
              <w:pStyle w:val="13"/>
            </w:pPr>
          </w:p>
        </w:tc>
        <w:tc>
          <w:tcPr>
            <w:tcW w:w="1174" w:type="dxa"/>
            <w:vMerge/>
            <w:tcBorders>
              <w:left w:val="single" w:sz="4" w:space="0" w:color="auto"/>
              <w:right w:val="single" w:sz="4" w:space="0" w:color="auto"/>
            </w:tcBorders>
          </w:tcPr>
          <w:p w14:paraId="1C72A55E" w14:textId="77777777" w:rsidR="005E0FB9" w:rsidRPr="00482AD9" w:rsidRDefault="005E0FB9" w:rsidP="005E0FB9">
            <w:pPr>
              <w:pStyle w:val="13"/>
            </w:pPr>
          </w:p>
        </w:tc>
        <w:tc>
          <w:tcPr>
            <w:tcW w:w="1843" w:type="dxa"/>
            <w:vMerge/>
            <w:tcBorders>
              <w:left w:val="single" w:sz="4" w:space="0" w:color="auto"/>
              <w:right w:val="single" w:sz="4" w:space="0" w:color="auto"/>
            </w:tcBorders>
          </w:tcPr>
          <w:p w14:paraId="753ECEB4" w14:textId="77777777" w:rsidR="005E0FB9" w:rsidRPr="00482AD9" w:rsidRDefault="005E0FB9" w:rsidP="005E0FB9">
            <w:pPr>
              <w:pStyle w:val="13"/>
            </w:pPr>
          </w:p>
        </w:tc>
        <w:tc>
          <w:tcPr>
            <w:tcW w:w="1134" w:type="dxa"/>
            <w:vMerge/>
            <w:tcBorders>
              <w:left w:val="single" w:sz="4" w:space="0" w:color="auto"/>
              <w:right w:val="single" w:sz="4" w:space="0" w:color="auto"/>
            </w:tcBorders>
          </w:tcPr>
          <w:p w14:paraId="058CBB24" w14:textId="77777777" w:rsidR="005E0FB9" w:rsidRPr="00482AD9" w:rsidRDefault="005E0FB9" w:rsidP="005E0FB9">
            <w:pPr>
              <w:pStyle w:val="13"/>
            </w:pPr>
          </w:p>
        </w:tc>
        <w:tc>
          <w:tcPr>
            <w:tcW w:w="992" w:type="dxa"/>
            <w:tcBorders>
              <w:top w:val="single" w:sz="4" w:space="0" w:color="auto"/>
              <w:left w:val="single" w:sz="4" w:space="0" w:color="auto"/>
              <w:bottom w:val="single" w:sz="4" w:space="0" w:color="auto"/>
              <w:right w:val="single" w:sz="4" w:space="0" w:color="auto"/>
            </w:tcBorders>
          </w:tcPr>
          <w:p w14:paraId="02F40F5A" w14:textId="77777777" w:rsidR="005E0FB9" w:rsidRPr="00482AD9" w:rsidRDefault="005E0FB9" w:rsidP="005E0FB9">
            <w:pPr>
              <w:pStyle w:val="13"/>
              <w:spacing w:after="80"/>
            </w:pPr>
            <w:r w:rsidRPr="00482AD9">
              <w:t>20__</w:t>
            </w:r>
          </w:p>
        </w:tc>
        <w:tc>
          <w:tcPr>
            <w:tcW w:w="993" w:type="dxa"/>
            <w:tcBorders>
              <w:top w:val="single" w:sz="4" w:space="0" w:color="auto"/>
              <w:left w:val="single" w:sz="4" w:space="0" w:color="auto"/>
              <w:bottom w:val="single" w:sz="4" w:space="0" w:color="auto"/>
              <w:right w:val="single" w:sz="4" w:space="0" w:color="auto"/>
            </w:tcBorders>
          </w:tcPr>
          <w:p w14:paraId="67FD96CE" w14:textId="77777777" w:rsidR="005E0FB9" w:rsidRPr="00482AD9" w:rsidRDefault="005E0FB9" w:rsidP="005E0FB9">
            <w:pPr>
              <w:pStyle w:val="13"/>
              <w:spacing w:after="80"/>
            </w:pPr>
            <w:r w:rsidRPr="00482AD9">
              <w:t>20__</w:t>
            </w:r>
          </w:p>
        </w:tc>
        <w:tc>
          <w:tcPr>
            <w:tcW w:w="850" w:type="dxa"/>
            <w:tcBorders>
              <w:top w:val="single" w:sz="4" w:space="0" w:color="auto"/>
              <w:left w:val="single" w:sz="4" w:space="0" w:color="auto"/>
              <w:bottom w:val="single" w:sz="4" w:space="0" w:color="auto"/>
              <w:right w:val="single" w:sz="4" w:space="0" w:color="auto"/>
            </w:tcBorders>
          </w:tcPr>
          <w:p w14:paraId="068F5600" w14:textId="77777777" w:rsidR="005E0FB9" w:rsidRPr="00482AD9" w:rsidRDefault="005E0FB9" w:rsidP="005E0FB9">
            <w:pPr>
              <w:pStyle w:val="13"/>
            </w:pPr>
            <w:r w:rsidRPr="00482AD9">
              <w:t>20__</w:t>
            </w:r>
          </w:p>
        </w:tc>
        <w:tc>
          <w:tcPr>
            <w:tcW w:w="992" w:type="dxa"/>
            <w:tcBorders>
              <w:top w:val="single" w:sz="4" w:space="0" w:color="auto"/>
              <w:left w:val="single" w:sz="4" w:space="0" w:color="auto"/>
              <w:bottom w:val="single" w:sz="4" w:space="0" w:color="auto"/>
              <w:right w:val="single" w:sz="4" w:space="0" w:color="auto"/>
            </w:tcBorders>
          </w:tcPr>
          <w:p w14:paraId="43E2FD77" w14:textId="77777777" w:rsidR="005E0FB9" w:rsidRPr="00482AD9" w:rsidRDefault="005E0FB9" w:rsidP="005E0FB9">
            <w:pPr>
              <w:pStyle w:val="13"/>
            </w:pPr>
            <w:r w:rsidRPr="00482AD9">
              <w:t>20__</w:t>
            </w:r>
          </w:p>
        </w:tc>
        <w:tc>
          <w:tcPr>
            <w:tcW w:w="851" w:type="dxa"/>
            <w:tcBorders>
              <w:top w:val="single" w:sz="4" w:space="0" w:color="auto"/>
              <w:left w:val="single" w:sz="4" w:space="0" w:color="auto"/>
              <w:bottom w:val="single" w:sz="4" w:space="0" w:color="auto"/>
              <w:right w:val="single" w:sz="4" w:space="0" w:color="auto"/>
            </w:tcBorders>
          </w:tcPr>
          <w:p w14:paraId="7622924C" w14:textId="77777777" w:rsidR="005E0FB9" w:rsidRPr="00482AD9" w:rsidRDefault="005E0FB9" w:rsidP="005E0FB9">
            <w:pPr>
              <w:pStyle w:val="13"/>
            </w:pPr>
            <w:r w:rsidRPr="00482AD9">
              <w:t>20__</w:t>
            </w:r>
          </w:p>
        </w:tc>
      </w:tr>
      <w:tr w:rsidR="005E0FB9" w:rsidRPr="00482AD9" w14:paraId="6B427011" w14:textId="77777777" w:rsidTr="005E0FB9">
        <w:trPr>
          <w:cantSplit/>
        </w:trPr>
        <w:tc>
          <w:tcPr>
            <w:tcW w:w="538" w:type="dxa"/>
            <w:tcBorders>
              <w:left w:val="single" w:sz="4" w:space="0" w:color="auto"/>
              <w:right w:val="single" w:sz="4" w:space="0" w:color="auto"/>
            </w:tcBorders>
          </w:tcPr>
          <w:p w14:paraId="45836380" w14:textId="77777777" w:rsidR="005E0FB9" w:rsidRPr="00482AD9" w:rsidRDefault="005E0FB9" w:rsidP="005E0FB9">
            <w:pPr>
              <w:pStyle w:val="13"/>
            </w:pPr>
            <w:r w:rsidRPr="00482AD9">
              <w:t>1</w:t>
            </w:r>
          </w:p>
        </w:tc>
        <w:tc>
          <w:tcPr>
            <w:tcW w:w="1923" w:type="dxa"/>
            <w:tcBorders>
              <w:left w:val="single" w:sz="4" w:space="0" w:color="auto"/>
              <w:right w:val="single" w:sz="4" w:space="0" w:color="auto"/>
            </w:tcBorders>
          </w:tcPr>
          <w:p w14:paraId="5C8D0435" w14:textId="77777777" w:rsidR="005E0FB9" w:rsidRPr="00482AD9" w:rsidRDefault="005E0FB9" w:rsidP="005E0FB9">
            <w:pPr>
              <w:pStyle w:val="13"/>
            </w:pPr>
            <w:r w:rsidRPr="00482AD9">
              <w:t>2</w:t>
            </w:r>
          </w:p>
        </w:tc>
        <w:tc>
          <w:tcPr>
            <w:tcW w:w="1922" w:type="dxa"/>
            <w:tcBorders>
              <w:left w:val="single" w:sz="4" w:space="0" w:color="auto"/>
              <w:right w:val="single" w:sz="4" w:space="0" w:color="auto"/>
            </w:tcBorders>
          </w:tcPr>
          <w:p w14:paraId="28E755DF" w14:textId="77777777" w:rsidR="005E0FB9" w:rsidRPr="00482AD9" w:rsidRDefault="005E0FB9" w:rsidP="005E0FB9">
            <w:pPr>
              <w:pStyle w:val="13"/>
            </w:pPr>
            <w:r w:rsidRPr="00482AD9">
              <w:t>3</w:t>
            </w:r>
          </w:p>
        </w:tc>
        <w:tc>
          <w:tcPr>
            <w:tcW w:w="1174" w:type="dxa"/>
            <w:tcBorders>
              <w:left w:val="single" w:sz="4" w:space="0" w:color="auto"/>
              <w:right w:val="single" w:sz="4" w:space="0" w:color="auto"/>
            </w:tcBorders>
          </w:tcPr>
          <w:p w14:paraId="4DD62613" w14:textId="77777777" w:rsidR="005E0FB9" w:rsidRPr="00482AD9" w:rsidRDefault="005E0FB9" w:rsidP="005E0FB9">
            <w:pPr>
              <w:pStyle w:val="13"/>
            </w:pPr>
            <w:r w:rsidRPr="00482AD9">
              <w:t>4</w:t>
            </w:r>
          </w:p>
        </w:tc>
        <w:tc>
          <w:tcPr>
            <w:tcW w:w="1843" w:type="dxa"/>
            <w:tcBorders>
              <w:left w:val="single" w:sz="4" w:space="0" w:color="auto"/>
              <w:right w:val="single" w:sz="4" w:space="0" w:color="auto"/>
            </w:tcBorders>
          </w:tcPr>
          <w:p w14:paraId="2B7F8D7B" w14:textId="77777777" w:rsidR="005E0FB9" w:rsidRPr="00482AD9" w:rsidRDefault="005E0FB9" w:rsidP="005E0FB9">
            <w:pPr>
              <w:pStyle w:val="13"/>
            </w:pPr>
            <w:r w:rsidRPr="00482AD9">
              <w:t>5</w:t>
            </w:r>
          </w:p>
        </w:tc>
        <w:tc>
          <w:tcPr>
            <w:tcW w:w="1134" w:type="dxa"/>
            <w:tcBorders>
              <w:left w:val="single" w:sz="4" w:space="0" w:color="auto"/>
              <w:right w:val="single" w:sz="4" w:space="0" w:color="auto"/>
            </w:tcBorders>
          </w:tcPr>
          <w:p w14:paraId="576374B5" w14:textId="77777777" w:rsidR="005E0FB9" w:rsidRPr="00482AD9" w:rsidRDefault="005E0FB9" w:rsidP="005E0FB9">
            <w:pPr>
              <w:pStyle w:val="13"/>
            </w:pPr>
            <w:r w:rsidRPr="00482AD9">
              <w:t>6</w:t>
            </w:r>
          </w:p>
        </w:tc>
        <w:tc>
          <w:tcPr>
            <w:tcW w:w="992" w:type="dxa"/>
            <w:tcBorders>
              <w:top w:val="single" w:sz="4" w:space="0" w:color="auto"/>
              <w:left w:val="single" w:sz="4" w:space="0" w:color="auto"/>
              <w:bottom w:val="single" w:sz="4" w:space="0" w:color="auto"/>
              <w:right w:val="single" w:sz="4" w:space="0" w:color="auto"/>
            </w:tcBorders>
          </w:tcPr>
          <w:p w14:paraId="1D813978" w14:textId="77777777" w:rsidR="005E0FB9" w:rsidRPr="00482AD9" w:rsidRDefault="005E0FB9" w:rsidP="005E0FB9">
            <w:pPr>
              <w:pStyle w:val="13"/>
              <w:spacing w:after="80"/>
            </w:pPr>
            <w:r w:rsidRPr="00482AD9">
              <w:t>7</w:t>
            </w:r>
          </w:p>
        </w:tc>
        <w:tc>
          <w:tcPr>
            <w:tcW w:w="993" w:type="dxa"/>
            <w:tcBorders>
              <w:top w:val="single" w:sz="4" w:space="0" w:color="auto"/>
              <w:left w:val="single" w:sz="4" w:space="0" w:color="auto"/>
              <w:bottom w:val="single" w:sz="4" w:space="0" w:color="auto"/>
              <w:right w:val="single" w:sz="4" w:space="0" w:color="auto"/>
            </w:tcBorders>
          </w:tcPr>
          <w:p w14:paraId="018671C9" w14:textId="77777777" w:rsidR="005E0FB9" w:rsidRPr="00482AD9" w:rsidRDefault="005E0FB9" w:rsidP="005E0FB9">
            <w:pPr>
              <w:pStyle w:val="13"/>
              <w:spacing w:after="80"/>
            </w:pPr>
            <w:r w:rsidRPr="00482AD9">
              <w:t>8</w:t>
            </w:r>
          </w:p>
        </w:tc>
        <w:tc>
          <w:tcPr>
            <w:tcW w:w="850" w:type="dxa"/>
            <w:tcBorders>
              <w:top w:val="single" w:sz="4" w:space="0" w:color="auto"/>
              <w:left w:val="single" w:sz="4" w:space="0" w:color="auto"/>
              <w:bottom w:val="single" w:sz="4" w:space="0" w:color="auto"/>
              <w:right w:val="single" w:sz="4" w:space="0" w:color="auto"/>
            </w:tcBorders>
          </w:tcPr>
          <w:p w14:paraId="1DC7E08C" w14:textId="77777777" w:rsidR="005E0FB9" w:rsidRPr="00482AD9" w:rsidRDefault="005E0FB9" w:rsidP="005E0FB9">
            <w:pPr>
              <w:pStyle w:val="13"/>
            </w:pPr>
            <w:r w:rsidRPr="00482AD9">
              <w:t>9</w:t>
            </w:r>
          </w:p>
        </w:tc>
        <w:tc>
          <w:tcPr>
            <w:tcW w:w="992" w:type="dxa"/>
            <w:tcBorders>
              <w:top w:val="single" w:sz="4" w:space="0" w:color="auto"/>
              <w:left w:val="single" w:sz="4" w:space="0" w:color="auto"/>
              <w:bottom w:val="single" w:sz="4" w:space="0" w:color="auto"/>
              <w:right w:val="single" w:sz="4" w:space="0" w:color="auto"/>
            </w:tcBorders>
          </w:tcPr>
          <w:p w14:paraId="17FE1B00" w14:textId="77777777" w:rsidR="005E0FB9" w:rsidRPr="00482AD9" w:rsidRDefault="005E0FB9" w:rsidP="005E0FB9">
            <w:pPr>
              <w:pStyle w:val="13"/>
            </w:pPr>
            <w:r w:rsidRPr="00482AD9">
              <w:t>10</w:t>
            </w:r>
          </w:p>
        </w:tc>
        <w:tc>
          <w:tcPr>
            <w:tcW w:w="851" w:type="dxa"/>
            <w:tcBorders>
              <w:top w:val="single" w:sz="4" w:space="0" w:color="auto"/>
              <w:left w:val="single" w:sz="4" w:space="0" w:color="auto"/>
              <w:bottom w:val="single" w:sz="4" w:space="0" w:color="auto"/>
              <w:right w:val="single" w:sz="4" w:space="0" w:color="auto"/>
            </w:tcBorders>
          </w:tcPr>
          <w:p w14:paraId="0A5EA090" w14:textId="77777777" w:rsidR="005E0FB9" w:rsidRPr="00482AD9" w:rsidRDefault="005E0FB9" w:rsidP="005E0FB9">
            <w:pPr>
              <w:pStyle w:val="13"/>
            </w:pPr>
            <w:r w:rsidRPr="00482AD9">
              <w:t>11</w:t>
            </w:r>
          </w:p>
        </w:tc>
      </w:tr>
    </w:tbl>
    <w:p w14:paraId="6ED223C3" w14:textId="77777777" w:rsidR="005E0FB9" w:rsidRPr="00482AD9" w:rsidRDefault="005E0FB9"/>
    <w:p w14:paraId="0EB2E182" w14:textId="77777777" w:rsidR="00E169C9" w:rsidRPr="00482AD9" w:rsidRDefault="00E169C9" w:rsidP="00E169C9"/>
    <w:p w14:paraId="7F8200D4" w14:textId="77777777" w:rsidR="00E169C9" w:rsidRPr="00482AD9" w:rsidRDefault="00E169C9" w:rsidP="00E169C9">
      <w:pPr>
        <w:ind w:firstLine="0"/>
        <w:jc w:val="center"/>
      </w:pPr>
      <w:r w:rsidRPr="00482AD9">
        <w:t>______________________________________________</w:t>
      </w:r>
    </w:p>
    <w:p w14:paraId="3966C598" w14:textId="77777777" w:rsidR="00C805ED" w:rsidRPr="00482AD9" w:rsidRDefault="00C805ED" w:rsidP="008B7C4B">
      <w:pPr>
        <w:rPr>
          <w:bCs w:val="0"/>
          <w:color w:val="FF0000"/>
          <w:shd w:val="clear" w:color="auto" w:fill="FFFFFF"/>
        </w:rPr>
      </w:pPr>
    </w:p>
    <w:p w14:paraId="36B7265F" w14:textId="77777777" w:rsidR="00E169C9" w:rsidRPr="00482AD9" w:rsidRDefault="00E169C9" w:rsidP="008B7C4B">
      <w:pPr>
        <w:rPr>
          <w:bCs w:val="0"/>
          <w:color w:val="FF0000"/>
          <w:shd w:val="clear" w:color="auto" w:fill="FFFFFF"/>
        </w:rPr>
      </w:pPr>
    </w:p>
    <w:p w14:paraId="2B47CF4C" w14:textId="77777777" w:rsidR="00F407E0" w:rsidRPr="00482AD9" w:rsidRDefault="00F407E0" w:rsidP="008B7C4B">
      <w:pPr>
        <w:rPr>
          <w:bCs w:val="0"/>
          <w:color w:val="FF0000"/>
          <w:shd w:val="clear" w:color="auto" w:fill="FFFFFF"/>
        </w:rPr>
      </w:pPr>
    </w:p>
    <w:p w14:paraId="7CE866B4" w14:textId="77777777" w:rsidR="00F407E0" w:rsidRPr="00482AD9" w:rsidRDefault="00F407E0" w:rsidP="008B7C4B">
      <w:pPr>
        <w:rPr>
          <w:bCs w:val="0"/>
          <w:color w:val="FF0000"/>
          <w:shd w:val="clear" w:color="auto" w:fill="FFFFFF"/>
        </w:rPr>
      </w:pPr>
    </w:p>
    <w:p w14:paraId="7AB90E42" w14:textId="77777777" w:rsidR="00F407E0" w:rsidRPr="00482AD9" w:rsidRDefault="00F407E0" w:rsidP="008B7C4B">
      <w:pPr>
        <w:rPr>
          <w:bCs w:val="0"/>
          <w:color w:val="FF0000"/>
          <w:shd w:val="clear" w:color="auto" w:fill="FFFFFF"/>
        </w:rPr>
      </w:pPr>
    </w:p>
    <w:p w14:paraId="2864F862" w14:textId="77777777" w:rsidR="00F407E0" w:rsidRPr="00482AD9" w:rsidRDefault="00F407E0" w:rsidP="008B7C4B">
      <w:pPr>
        <w:rPr>
          <w:bCs w:val="0"/>
          <w:color w:val="FF0000"/>
          <w:shd w:val="clear" w:color="auto" w:fill="FFFFFF"/>
        </w:rPr>
      </w:pPr>
    </w:p>
    <w:p w14:paraId="44998B90" w14:textId="77777777" w:rsidR="00F407E0" w:rsidRPr="00482AD9" w:rsidRDefault="00F407E0" w:rsidP="008B7C4B">
      <w:pPr>
        <w:rPr>
          <w:bCs w:val="0"/>
          <w:color w:val="FF0000"/>
          <w:shd w:val="clear" w:color="auto" w:fill="FFFFFF"/>
        </w:rPr>
      </w:pPr>
    </w:p>
    <w:p w14:paraId="518BE37C" w14:textId="77777777" w:rsidR="00F407E0" w:rsidRPr="00482AD9" w:rsidRDefault="00F407E0" w:rsidP="008B7C4B">
      <w:pPr>
        <w:rPr>
          <w:bCs w:val="0"/>
          <w:color w:val="FF0000"/>
          <w:shd w:val="clear" w:color="auto" w:fill="FFFFFF"/>
        </w:rPr>
      </w:pPr>
    </w:p>
    <w:p w14:paraId="7EA2F385" w14:textId="77777777" w:rsidR="00F407E0" w:rsidRPr="00482AD9" w:rsidRDefault="00F407E0" w:rsidP="008B7C4B">
      <w:pPr>
        <w:rPr>
          <w:bCs w:val="0"/>
          <w:color w:val="FF0000"/>
          <w:shd w:val="clear" w:color="auto" w:fill="FFFFFF"/>
        </w:rPr>
      </w:pPr>
    </w:p>
    <w:p w14:paraId="4C652F99" w14:textId="77777777" w:rsidR="00F407E0" w:rsidRPr="00482AD9" w:rsidRDefault="00F407E0" w:rsidP="008B7C4B">
      <w:pPr>
        <w:rPr>
          <w:bCs w:val="0"/>
          <w:color w:val="FF0000"/>
          <w:shd w:val="clear" w:color="auto" w:fill="FFFFFF"/>
        </w:rPr>
      </w:pPr>
    </w:p>
    <w:p w14:paraId="60DFEB34" w14:textId="77777777" w:rsidR="00F407E0" w:rsidRPr="00482AD9" w:rsidRDefault="00F407E0" w:rsidP="008B7C4B">
      <w:pPr>
        <w:rPr>
          <w:bCs w:val="0"/>
          <w:color w:val="FF0000"/>
          <w:shd w:val="clear" w:color="auto" w:fill="FFFFFF"/>
        </w:rPr>
      </w:pPr>
    </w:p>
    <w:p w14:paraId="094F15F1" w14:textId="77777777" w:rsidR="00F407E0" w:rsidRPr="00482AD9" w:rsidRDefault="00F407E0" w:rsidP="008B7C4B">
      <w:pPr>
        <w:rPr>
          <w:bCs w:val="0"/>
          <w:color w:val="FF0000"/>
          <w:shd w:val="clear" w:color="auto" w:fill="FFFFFF"/>
        </w:rPr>
      </w:pPr>
    </w:p>
    <w:p w14:paraId="3A096F2E" w14:textId="77777777" w:rsidR="00EA5821" w:rsidRPr="00482AD9" w:rsidRDefault="00EA5821" w:rsidP="00EA5821">
      <w:pPr>
        <w:ind w:left="9923" w:firstLine="0"/>
        <w:rPr>
          <w:b/>
          <w:bCs w:val="0"/>
        </w:rPr>
      </w:pPr>
      <w:r w:rsidRPr="00482AD9">
        <w:rPr>
          <w:b/>
          <w:bCs w:val="0"/>
        </w:rPr>
        <w:lastRenderedPageBreak/>
        <w:t>Додаток 6</w:t>
      </w:r>
    </w:p>
    <w:p w14:paraId="16FB0D22" w14:textId="77777777" w:rsidR="00EA5821" w:rsidRPr="00482AD9" w:rsidRDefault="00EA5821" w:rsidP="00EA5821">
      <w:pPr>
        <w:ind w:left="9923" w:firstLine="0"/>
        <w:rPr>
          <w:b/>
          <w:bCs w:val="0"/>
        </w:rPr>
      </w:pPr>
      <w:r w:rsidRPr="00482AD9">
        <w:rPr>
          <w:b/>
          <w:bCs w:val="0"/>
        </w:rPr>
        <w:t>До Методичних рекомендацій</w:t>
      </w:r>
      <w:r w:rsidR="003B79DC" w:rsidRPr="00482AD9">
        <w:rPr>
          <w:b/>
          <w:bCs w:val="0"/>
        </w:rPr>
        <w:t xml:space="preserve"> з розроблення регіональних програм з охорони довкілля</w:t>
      </w:r>
      <w:r w:rsidR="003B79DC" w:rsidRPr="00482AD9">
        <w:rPr>
          <w:b/>
          <w:bCs w:val="0"/>
        </w:rPr>
        <w:br/>
        <w:t>(розділ IV, пункт 7)</w:t>
      </w:r>
    </w:p>
    <w:p w14:paraId="38338787" w14:textId="77777777" w:rsidR="00EA5821" w:rsidRPr="00482AD9" w:rsidRDefault="00EA5821" w:rsidP="00EA5821">
      <w:pPr>
        <w:jc w:val="center"/>
        <w:rPr>
          <w:b/>
          <w:bCs w:val="0"/>
        </w:rPr>
      </w:pPr>
    </w:p>
    <w:p w14:paraId="2BE30609" w14:textId="77777777" w:rsidR="00C805ED" w:rsidRPr="00482AD9" w:rsidRDefault="00EA5821" w:rsidP="00EA5821">
      <w:pPr>
        <w:jc w:val="center"/>
        <w:rPr>
          <w:b/>
          <w:bCs w:val="0"/>
        </w:rPr>
      </w:pPr>
      <w:r w:rsidRPr="00482AD9">
        <w:rPr>
          <w:b/>
          <w:bCs w:val="0"/>
        </w:rPr>
        <w:t>ФІНАНСОВЕ ЗАБЕЗПЕЧЕННЯ ПРОГРАМИ</w:t>
      </w:r>
    </w:p>
    <w:p w14:paraId="3F6B3F64" w14:textId="77777777" w:rsidR="00C805ED" w:rsidRPr="00482AD9" w:rsidRDefault="00C805ED" w:rsidP="00EA5821">
      <w:pPr>
        <w:jc w:val="center"/>
      </w:pPr>
    </w:p>
    <w:p w14:paraId="106BBB0B" w14:textId="77777777" w:rsidR="00C805ED" w:rsidRPr="00482AD9" w:rsidRDefault="00C805ED" w:rsidP="00EA5821">
      <w:pPr>
        <w:jc w:val="right"/>
      </w:pPr>
      <w:r w:rsidRPr="00482AD9">
        <w:t>тис. грн.</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984"/>
        <w:gridCol w:w="1276"/>
        <w:gridCol w:w="1417"/>
        <w:gridCol w:w="1686"/>
        <w:gridCol w:w="1568"/>
        <w:gridCol w:w="1804"/>
        <w:gridCol w:w="1888"/>
      </w:tblGrid>
      <w:tr w:rsidR="00C805ED" w:rsidRPr="00482AD9" w14:paraId="4928D14E" w14:textId="77777777" w:rsidTr="00EA5821">
        <w:trPr>
          <w:cantSplit/>
          <w:trHeight w:val="430"/>
          <w:tblHeader/>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0FF35510" w14:textId="77777777" w:rsidR="00C805ED" w:rsidRPr="00482AD9" w:rsidRDefault="00C805ED" w:rsidP="00EA5821">
            <w:pPr>
              <w:pStyle w:val="13"/>
              <w:rPr>
                <w:lang w:eastAsia="ru-RU"/>
              </w:rPr>
            </w:pPr>
            <w:r w:rsidRPr="00482AD9">
              <w:t xml:space="preserve">Обсяг коштів, які пропонується залучити на виконання </w:t>
            </w:r>
            <w:r w:rsidR="00EA5821" w:rsidRPr="00482AD9">
              <w:t>П</w:t>
            </w:r>
            <w:r w:rsidRPr="00482AD9">
              <w:t>рограми</w:t>
            </w:r>
          </w:p>
        </w:tc>
        <w:tc>
          <w:tcPr>
            <w:tcW w:w="6363" w:type="dxa"/>
            <w:gridSpan w:val="4"/>
            <w:tcBorders>
              <w:top w:val="single" w:sz="4" w:space="0" w:color="auto"/>
              <w:left w:val="single" w:sz="4" w:space="0" w:color="auto"/>
              <w:bottom w:val="single" w:sz="4" w:space="0" w:color="auto"/>
              <w:right w:val="single" w:sz="4" w:space="0" w:color="auto"/>
            </w:tcBorders>
            <w:vAlign w:val="center"/>
            <w:hideMark/>
          </w:tcPr>
          <w:p w14:paraId="051305E8" w14:textId="77777777" w:rsidR="00C805ED" w:rsidRPr="00482AD9" w:rsidRDefault="00C805ED" w:rsidP="00EA5821">
            <w:pPr>
              <w:pStyle w:val="13"/>
              <w:rPr>
                <w:lang w:eastAsia="ru-RU"/>
              </w:rPr>
            </w:pPr>
            <w:r w:rsidRPr="00482AD9">
              <w:t xml:space="preserve">І етап виконання </w:t>
            </w:r>
            <w:r w:rsidR="00EA5821" w:rsidRPr="00482AD9">
              <w:t>П</w:t>
            </w:r>
            <w:r w:rsidRPr="00482AD9">
              <w:t>рограми</w:t>
            </w:r>
          </w:p>
        </w:tc>
        <w:tc>
          <w:tcPr>
            <w:tcW w:w="1568" w:type="dxa"/>
            <w:vMerge w:val="restart"/>
            <w:tcBorders>
              <w:top w:val="single" w:sz="4" w:space="0" w:color="auto"/>
              <w:left w:val="single" w:sz="4" w:space="0" w:color="auto"/>
              <w:bottom w:val="single" w:sz="4" w:space="0" w:color="auto"/>
              <w:right w:val="single" w:sz="4" w:space="0" w:color="auto"/>
            </w:tcBorders>
            <w:vAlign w:val="center"/>
            <w:hideMark/>
          </w:tcPr>
          <w:p w14:paraId="45D64682" w14:textId="77777777" w:rsidR="00C805ED" w:rsidRPr="00482AD9" w:rsidRDefault="00C805ED" w:rsidP="00EA5821">
            <w:pPr>
              <w:pStyle w:val="13"/>
              <w:rPr>
                <w:lang w:eastAsia="ru-RU"/>
              </w:rPr>
            </w:pPr>
            <w:r w:rsidRPr="00482AD9">
              <w:t xml:space="preserve">ІІ етап (__ </w:t>
            </w:r>
            <w:r w:rsidR="00EA5821" w:rsidRPr="00482AD9">
              <w:t>рр.</w:t>
            </w:r>
            <w:r w:rsidRPr="00482AD9">
              <w:t>)</w:t>
            </w:r>
          </w:p>
        </w:tc>
        <w:tc>
          <w:tcPr>
            <w:tcW w:w="1804" w:type="dxa"/>
            <w:vMerge w:val="restart"/>
            <w:tcBorders>
              <w:top w:val="single" w:sz="4" w:space="0" w:color="auto"/>
              <w:left w:val="single" w:sz="4" w:space="0" w:color="auto"/>
              <w:bottom w:val="single" w:sz="4" w:space="0" w:color="auto"/>
              <w:right w:val="single" w:sz="4" w:space="0" w:color="auto"/>
            </w:tcBorders>
            <w:vAlign w:val="center"/>
            <w:hideMark/>
          </w:tcPr>
          <w:p w14:paraId="485BD007" w14:textId="77777777" w:rsidR="00C805ED" w:rsidRPr="00482AD9" w:rsidRDefault="00C805ED" w:rsidP="00EA5821">
            <w:pPr>
              <w:pStyle w:val="13"/>
              <w:rPr>
                <w:lang w:eastAsia="ru-RU"/>
              </w:rPr>
            </w:pPr>
            <w:r w:rsidRPr="00482AD9">
              <w:t>ІІІ етап (20_ - 20__ роки)</w:t>
            </w:r>
          </w:p>
        </w:tc>
        <w:tc>
          <w:tcPr>
            <w:tcW w:w="1888" w:type="dxa"/>
            <w:vMerge w:val="restart"/>
            <w:tcBorders>
              <w:top w:val="single" w:sz="4" w:space="0" w:color="auto"/>
              <w:left w:val="single" w:sz="4" w:space="0" w:color="auto"/>
              <w:bottom w:val="single" w:sz="4" w:space="0" w:color="auto"/>
              <w:right w:val="single" w:sz="4" w:space="0" w:color="auto"/>
            </w:tcBorders>
            <w:vAlign w:val="center"/>
            <w:hideMark/>
          </w:tcPr>
          <w:p w14:paraId="05487E7A" w14:textId="77777777" w:rsidR="00C805ED" w:rsidRPr="00482AD9" w:rsidRDefault="00C805ED" w:rsidP="00EA5821">
            <w:pPr>
              <w:pStyle w:val="13"/>
              <w:rPr>
                <w:lang w:eastAsia="ru-RU"/>
              </w:rPr>
            </w:pPr>
            <w:r w:rsidRPr="00482AD9">
              <w:t xml:space="preserve">Всього витрат на виконання </w:t>
            </w:r>
            <w:r w:rsidR="00EA5821" w:rsidRPr="00482AD9">
              <w:t>П</w:t>
            </w:r>
            <w:r w:rsidRPr="00482AD9">
              <w:t>рограми</w:t>
            </w:r>
          </w:p>
        </w:tc>
      </w:tr>
      <w:tr w:rsidR="00EA5821" w:rsidRPr="00482AD9" w14:paraId="31946BB2" w14:textId="77777777" w:rsidTr="00EA5821">
        <w:trPr>
          <w:cantSplit/>
          <w:trHeight w:val="297"/>
          <w:tblHeader/>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DF28603" w14:textId="77777777" w:rsidR="00C805ED" w:rsidRPr="00482AD9" w:rsidRDefault="00C805ED" w:rsidP="00EA5821">
            <w:pPr>
              <w:pStyle w:val="13"/>
              <w:rPr>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C0BF16A" w14:textId="77777777" w:rsidR="00C805ED" w:rsidRPr="00482AD9" w:rsidRDefault="00C805ED" w:rsidP="00EA5821">
            <w:pPr>
              <w:pStyle w:val="13"/>
              <w:rPr>
                <w:lang w:eastAsia="ru-RU"/>
              </w:rPr>
            </w:pPr>
            <w:r w:rsidRPr="00482AD9">
              <w:t>___  рік</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393E8F" w14:textId="77777777" w:rsidR="00C805ED" w:rsidRPr="00482AD9" w:rsidRDefault="00C805ED" w:rsidP="00EA5821">
            <w:pPr>
              <w:pStyle w:val="13"/>
              <w:rPr>
                <w:lang w:eastAsia="ru-RU"/>
              </w:rPr>
            </w:pPr>
            <w:r w:rsidRPr="00482AD9">
              <w:t>___  рік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21BFA0" w14:textId="77777777" w:rsidR="00C805ED" w:rsidRPr="00482AD9" w:rsidRDefault="00C805ED" w:rsidP="00EA5821">
            <w:pPr>
              <w:pStyle w:val="13"/>
              <w:rPr>
                <w:lang w:eastAsia="ru-RU"/>
              </w:rPr>
            </w:pPr>
            <w:r w:rsidRPr="00482AD9">
              <w:t>___  рік</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5C14880" w14:textId="77777777" w:rsidR="00C805ED" w:rsidRPr="00482AD9" w:rsidRDefault="00C805ED" w:rsidP="00EA5821">
            <w:pPr>
              <w:pStyle w:val="13"/>
              <w:rPr>
                <w:lang w:eastAsia="ru-RU"/>
              </w:rPr>
            </w:pPr>
            <w:r w:rsidRPr="00482AD9">
              <w:t>___  рік</w:t>
            </w:r>
          </w:p>
        </w:tc>
        <w:tc>
          <w:tcPr>
            <w:tcW w:w="1568" w:type="dxa"/>
            <w:vMerge/>
            <w:tcBorders>
              <w:top w:val="single" w:sz="4" w:space="0" w:color="auto"/>
              <w:left w:val="single" w:sz="4" w:space="0" w:color="auto"/>
              <w:bottom w:val="single" w:sz="4" w:space="0" w:color="auto"/>
              <w:right w:val="single" w:sz="4" w:space="0" w:color="auto"/>
            </w:tcBorders>
            <w:vAlign w:val="center"/>
            <w:hideMark/>
          </w:tcPr>
          <w:p w14:paraId="33071524" w14:textId="77777777" w:rsidR="00C805ED" w:rsidRPr="00482AD9" w:rsidRDefault="00C805ED" w:rsidP="00EA5821">
            <w:pPr>
              <w:pStyle w:val="13"/>
              <w:rPr>
                <w:lang w:eastAsia="ru-RU"/>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14:paraId="31C2DA39" w14:textId="77777777" w:rsidR="00C805ED" w:rsidRPr="00482AD9" w:rsidRDefault="00C805ED" w:rsidP="00EA5821">
            <w:pPr>
              <w:pStyle w:val="13"/>
              <w:rPr>
                <w:lang w:eastAsia="ru-RU"/>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14:paraId="1B3A95E0" w14:textId="77777777" w:rsidR="00C805ED" w:rsidRPr="00482AD9" w:rsidRDefault="00C805ED" w:rsidP="00EA5821">
            <w:pPr>
              <w:pStyle w:val="13"/>
              <w:rPr>
                <w:lang w:eastAsia="ru-RU"/>
              </w:rPr>
            </w:pPr>
          </w:p>
        </w:tc>
      </w:tr>
      <w:tr w:rsidR="00EA5821" w:rsidRPr="00482AD9" w14:paraId="3AE3CD47" w14:textId="77777777" w:rsidTr="00EA5821">
        <w:trPr>
          <w:cantSplit/>
          <w:tblHeader/>
        </w:trPr>
        <w:tc>
          <w:tcPr>
            <w:tcW w:w="3119" w:type="dxa"/>
            <w:tcBorders>
              <w:top w:val="single" w:sz="4" w:space="0" w:color="auto"/>
              <w:left w:val="single" w:sz="4" w:space="0" w:color="auto"/>
              <w:bottom w:val="single" w:sz="4" w:space="0" w:color="auto"/>
              <w:right w:val="single" w:sz="4" w:space="0" w:color="auto"/>
            </w:tcBorders>
            <w:hideMark/>
          </w:tcPr>
          <w:p w14:paraId="25F463C8" w14:textId="77777777" w:rsidR="00C805ED" w:rsidRPr="00482AD9" w:rsidRDefault="00C805ED" w:rsidP="00EA5821">
            <w:pPr>
              <w:pStyle w:val="13"/>
              <w:rPr>
                <w:lang w:eastAsia="ru-RU"/>
              </w:rPr>
            </w:pPr>
            <w:r w:rsidRPr="00482AD9">
              <w:t>1</w:t>
            </w:r>
          </w:p>
        </w:tc>
        <w:tc>
          <w:tcPr>
            <w:tcW w:w="1984" w:type="dxa"/>
            <w:tcBorders>
              <w:top w:val="single" w:sz="4" w:space="0" w:color="auto"/>
              <w:left w:val="single" w:sz="4" w:space="0" w:color="auto"/>
              <w:bottom w:val="single" w:sz="4" w:space="0" w:color="auto"/>
              <w:right w:val="single" w:sz="4" w:space="0" w:color="auto"/>
            </w:tcBorders>
            <w:hideMark/>
          </w:tcPr>
          <w:p w14:paraId="2BA4BA83" w14:textId="77777777" w:rsidR="00C805ED" w:rsidRPr="00482AD9" w:rsidRDefault="00C805ED" w:rsidP="00EA5821">
            <w:pPr>
              <w:pStyle w:val="13"/>
              <w:rPr>
                <w:lang w:eastAsia="ru-RU"/>
              </w:rPr>
            </w:pPr>
            <w:r w:rsidRPr="00482AD9">
              <w:t>2</w:t>
            </w:r>
          </w:p>
        </w:tc>
        <w:tc>
          <w:tcPr>
            <w:tcW w:w="1276" w:type="dxa"/>
            <w:tcBorders>
              <w:top w:val="single" w:sz="4" w:space="0" w:color="auto"/>
              <w:left w:val="single" w:sz="4" w:space="0" w:color="auto"/>
              <w:bottom w:val="single" w:sz="4" w:space="0" w:color="auto"/>
              <w:right w:val="single" w:sz="4" w:space="0" w:color="auto"/>
            </w:tcBorders>
            <w:hideMark/>
          </w:tcPr>
          <w:p w14:paraId="6993F8AC" w14:textId="77777777" w:rsidR="00C805ED" w:rsidRPr="00482AD9" w:rsidRDefault="00C805ED" w:rsidP="00EA5821">
            <w:pPr>
              <w:pStyle w:val="13"/>
              <w:rPr>
                <w:lang w:eastAsia="ru-RU"/>
              </w:rPr>
            </w:pPr>
            <w:r w:rsidRPr="00482AD9">
              <w:t>3</w:t>
            </w:r>
          </w:p>
        </w:tc>
        <w:tc>
          <w:tcPr>
            <w:tcW w:w="1417" w:type="dxa"/>
            <w:tcBorders>
              <w:top w:val="single" w:sz="4" w:space="0" w:color="auto"/>
              <w:left w:val="single" w:sz="4" w:space="0" w:color="auto"/>
              <w:bottom w:val="single" w:sz="4" w:space="0" w:color="auto"/>
              <w:right w:val="single" w:sz="4" w:space="0" w:color="auto"/>
            </w:tcBorders>
            <w:hideMark/>
          </w:tcPr>
          <w:p w14:paraId="6CB7CA74" w14:textId="77777777" w:rsidR="00C805ED" w:rsidRPr="00482AD9" w:rsidRDefault="00C805ED" w:rsidP="00EA5821">
            <w:pPr>
              <w:pStyle w:val="13"/>
              <w:rPr>
                <w:lang w:eastAsia="ru-RU"/>
              </w:rPr>
            </w:pPr>
            <w:r w:rsidRPr="00482AD9">
              <w:t>4</w:t>
            </w:r>
          </w:p>
        </w:tc>
        <w:tc>
          <w:tcPr>
            <w:tcW w:w="1686" w:type="dxa"/>
            <w:tcBorders>
              <w:top w:val="single" w:sz="4" w:space="0" w:color="auto"/>
              <w:left w:val="single" w:sz="4" w:space="0" w:color="auto"/>
              <w:bottom w:val="single" w:sz="4" w:space="0" w:color="auto"/>
              <w:right w:val="single" w:sz="4" w:space="0" w:color="auto"/>
            </w:tcBorders>
            <w:hideMark/>
          </w:tcPr>
          <w:p w14:paraId="61DEBA87" w14:textId="77777777" w:rsidR="00C805ED" w:rsidRPr="00482AD9" w:rsidRDefault="00C805ED" w:rsidP="00EA5821">
            <w:pPr>
              <w:pStyle w:val="13"/>
              <w:rPr>
                <w:lang w:eastAsia="ru-RU"/>
              </w:rPr>
            </w:pPr>
            <w:r w:rsidRPr="00482AD9">
              <w:t>5</w:t>
            </w:r>
          </w:p>
        </w:tc>
        <w:tc>
          <w:tcPr>
            <w:tcW w:w="1568" w:type="dxa"/>
            <w:tcBorders>
              <w:top w:val="single" w:sz="4" w:space="0" w:color="auto"/>
              <w:left w:val="single" w:sz="4" w:space="0" w:color="auto"/>
              <w:bottom w:val="single" w:sz="4" w:space="0" w:color="auto"/>
              <w:right w:val="single" w:sz="4" w:space="0" w:color="auto"/>
            </w:tcBorders>
            <w:hideMark/>
          </w:tcPr>
          <w:p w14:paraId="38A6A695" w14:textId="77777777" w:rsidR="00C805ED" w:rsidRPr="00482AD9" w:rsidRDefault="00C805ED" w:rsidP="00EA5821">
            <w:pPr>
              <w:pStyle w:val="13"/>
              <w:rPr>
                <w:lang w:eastAsia="ru-RU"/>
              </w:rPr>
            </w:pPr>
            <w:r w:rsidRPr="00482AD9">
              <w:t>6</w:t>
            </w:r>
          </w:p>
        </w:tc>
        <w:tc>
          <w:tcPr>
            <w:tcW w:w="1804" w:type="dxa"/>
            <w:tcBorders>
              <w:top w:val="single" w:sz="4" w:space="0" w:color="auto"/>
              <w:left w:val="single" w:sz="4" w:space="0" w:color="auto"/>
              <w:bottom w:val="single" w:sz="4" w:space="0" w:color="auto"/>
              <w:right w:val="single" w:sz="4" w:space="0" w:color="auto"/>
            </w:tcBorders>
            <w:hideMark/>
          </w:tcPr>
          <w:p w14:paraId="6C517E4A" w14:textId="77777777" w:rsidR="00C805ED" w:rsidRPr="00482AD9" w:rsidRDefault="00C805ED" w:rsidP="00EA5821">
            <w:pPr>
              <w:pStyle w:val="13"/>
              <w:rPr>
                <w:lang w:eastAsia="ru-RU"/>
              </w:rPr>
            </w:pPr>
            <w:r w:rsidRPr="00482AD9">
              <w:t>7</w:t>
            </w:r>
          </w:p>
        </w:tc>
        <w:tc>
          <w:tcPr>
            <w:tcW w:w="1888" w:type="dxa"/>
            <w:tcBorders>
              <w:top w:val="single" w:sz="4" w:space="0" w:color="auto"/>
              <w:left w:val="single" w:sz="4" w:space="0" w:color="auto"/>
              <w:bottom w:val="single" w:sz="4" w:space="0" w:color="auto"/>
              <w:right w:val="single" w:sz="4" w:space="0" w:color="auto"/>
            </w:tcBorders>
            <w:hideMark/>
          </w:tcPr>
          <w:p w14:paraId="0D66C6C3" w14:textId="77777777" w:rsidR="00C805ED" w:rsidRPr="00482AD9" w:rsidRDefault="00C805ED" w:rsidP="00EA5821">
            <w:pPr>
              <w:pStyle w:val="13"/>
              <w:rPr>
                <w:lang w:eastAsia="ru-RU"/>
              </w:rPr>
            </w:pPr>
            <w:r w:rsidRPr="00482AD9">
              <w:t>8</w:t>
            </w:r>
          </w:p>
        </w:tc>
      </w:tr>
      <w:tr w:rsidR="00EA5821" w:rsidRPr="00482AD9" w14:paraId="76EA7CE5" w14:textId="77777777" w:rsidTr="00EA5821">
        <w:tc>
          <w:tcPr>
            <w:tcW w:w="3119" w:type="dxa"/>
            <w:tcBorders>
              <w:top w:val="single" w:sz="4" w:space="0" w:color="auto"/>
              <w:left w:val="single" w:sz="4" w:space="0" w:color="auto"/>
              <w:bottom w:val="single" w:sz="4" w:space="0" w:color="auto"/>
              <w:right w:val="single" w:sz="4" w:space="0" w:color="auto"/>
            </w:tcBorders>
            <w:hideMark/>
          </w:tcPr>
          <w:p w14:paraId="5046FD9A" w14:textId="77777777" w:rsidR="00EA5821" w:rsidRPr="00482AD9" w:rsidRDefault="00C805ED" w:rsidP="00EA5821">
            <w:pPr>
              <w:pStyle w:val="13"/>
            </w:pPr>
            <w:r w:rsidRPr="00482AD9">
              <w:t xml:space="preserve">Обсяг ресурсів всього, </w:t>
            </w:r>
          </w:p>
          <w:p w14:paraId="4E7BCA7F" w14:textId="77777777" w:rsidR="00C805ED" w:rsidRPr="00482AD9" w:rsidRDefault="00C805ED" w:rsidP="00EA5821">
            <w:pPr>
              <w:pStyle w:val="13"/>
              <w:rPr>
                <w:lang w:eastAsia="ru-RU"/>
              </w:rPr>
            </w:pPr>
            <w:r w:rsidRPr="00482AD9">
              <w:t>в тому числі:</w:t>
            </w:r>
          </w:p>
        </w:tc>
        <w:tc>
          <w:tcPr>
            <w:tcW w:w="1984" w:type="dxa"/>
            <w:tcBorders>
              <w:top w:val="single" w:sz="4" w:space="0" w:color="auto"/>
              <w:left w:val="single" w:sz="4" w:space="0" w:color="auto"/>
              <w:bottom w:val="single" w:sz="4" w:space="0" w:color="auto"/>
              <w:right w:val="single" w:sz="4" w:space="0" w:color="auto"/>
            </w:tcBorders>
          </w:tcPr>
          <w:p w14:paraId="7E1443E6" w14:textId="77777777" w:rsidR="00C805ED" w:rsidRPr="00482AD9" w:rsidRDefault="00C805ED" w:rsidP="00EA5821">
            <w:pPr>
              <w:pStyle w:val="13"/>
              <w:rPr>
                <w:lang w:eastAsia="ru-RU"/>
              </w:rPr>
            </w:pPr>
          </w:p>
        </w:tc>
        <w:tc>
          <w:tcPr>
            <w:tcW w:w="1276" w:type="dxa"/>
            <w:tcBorders>
              <w:top w:val="single" w:sz="4" w:space="0" w:color="auto"/>
              <w:left w:val="single" w:sz="4" w:space="0" w:color="auto"/>
              <w:bottom w:val="single" w:sz="4" w:space="0" w:color="auto"/>
              <w:right w:val="single" w:sz="4" w:space="0" w:color="auto"/>
            </w:tcBorders>
          </w:tcPr>
          <w:p w14:paraId="6A7DBF9F" w14:textId="77777777" w:rsidR="00C805ED" w:rsidRPr="00482AD9" w:rsidRDefault="00C805ED" w:rsidP="00EA5821">
            <w:pPr>
              <w:pStyle w:val="13"/>
              <w:rPr>
                <w:lang w:eastAsia="ru-RU"/>
              </w:rPr>
            </w:pPr>
          </w:p>
        </w:tc>
        <w:tc>
          <w:tcPr>
            <w:tcW w:w="1417" w:type="dxa"/>
            <w:tcBorders>
              <w:top w:val="single" w:sz="4" w:space="0" w:color="auto"/>
              <w:left w:val="single" w:sz="4" w:space="0" w:color="auto"/>
              <w:bottom w:val="single" w:sz="4" w:space="0" w:color="auto"/>
              <w:right w:val="single" w:sz="4" w:space="0" w:color="auto"/>
            </w:tcBorders>
          </w:tcPr>
          <w:p w14:paraId="752D1458" w14:textId="77777777" w:rsidR="00C805ED" w:rsidRPr="00482AD9" w:rsidRDefault="00C805ED" w:rsidP="00EA5821">
            <w:pPr>
              <w:pStyle w:val="13"/>
              <w:rPr>
                <w:lang w:eastAsia="ru-RU"/>
              </w:rPr>
            </w:pPr>
          </w:p>
        </w:tc>
        <w:tc>
          <w:tcPr>
            <w:tcW w:w="1686" w:type="dxa"/>
            <w:tcBorders>
              <w:top w:val="single" w:sz="4" w:space="0" w:color="auto"/>
              <w:left w:val="single" w:sz="4" w:space="0" w:color="auto"/>
              <w:bottom w:val="single" w:sz="4" w:space="0" w:color="auto"/>
              <w:right w:val="single" w:sz="4" w:space="0" w:color="auto"/>
            </w:tcBorders>
          </w:tcPr>
          <w:p w14:paraId="5D726F26" w14:textId="77777777" w:rsidR="00C805ED" w:rsidRPr="00482AD9" w:rsidRDefault="00C805ED" w:rsidP="00EA5821">
            <w:pPr>
              <w:pStyle w:val="13"/>
              <w:rPr>
                <w:lang w:eastAsia="ru-RU"/>
              </w:rPr>
            </w:pPr>
          </w:p>
        </w:tc>
        <w:tc>
          <w:tcPr>
            <w:tcW w:w="1568" w:type="dxa"/>
            <w:tcBorders>
              <w:top w:val="single" w:sz="4" w:space="0" w:color="auto"/>
              <w:left w:val="single" w:sz="4" w:space="0" w:color="auto"/>
              <w:bottom w:val="single" w:sz="4" w:space="0" w:color="auto"/>
              <w:right w:val="single" w:sz="4" w:space="0" w:color="auto"/>
            </w:tcBorders>
          </w:tcPr>
          <w:p w14:paraId="0A1EF653" w14:textId="77777777" w:rsidR="00C805ED" w:rsidRPr="00482AD9" w:rsidRDefault="00C805ED" w:rsidP="00EA5821">
            <w:pPr>
              <w:pStyle w:val="13"/>
              <w:rPr>
                <w:lang w:eastAsia="ru-RU"/>
              </w:rPr>
            </w:pPr>
          </w:p>
        </w:tc>
        <w:tc>
          <w:tcPr>
            <w:tcW w:w="1804" w:type="dxa"/>
            <w:tcBorders>
              <w:top w:val="single" w:sz="4" w:space="0" w:color="auto"/>
              <w:left w:val="single" w:sz="4" w:space="0" w:color="auto"/>
              <w:bottom w:val="single" w:sz="4" w:space="0" w:color="auto"/>
              <w:right w:val="single" w:sz="4" w:space="0" w:color="auto"/>
            </w:tcBorders>
          </w:tcPr>
          <w:p w14:paraId="60DC88BF" w14:textId="77777777" w:rsidR="00C805ED" w:rsidRPr="00482AD9" w:rsidRDefault="00C805ED" w:rsidP="00EA5821">
            <w:pPr>
              <w:pStyle w:val="13"/>
              <w:rPr>
                <w:lang w:eastAsia="ru-RU"/>
              </w:rPr>
            </w:pPr>
          </w:p>
        </w:tc>
        <w:tc>
          <w:tcPr>
            <w:tcW w:w="1888" w:type="dxa"/>
            <w:tcBorders>
              <w:top w:val="single" w:sz="4" w:space="0" w:color="auto"/>
              <w:left w:val="single" w:sz="4" w:space="0" w:color="auto"/>
              <w:bottom w:val="single" w:sz="4" w:space="0" w:color="auto"/>
              <w:right w:val="single" w:sz="4" w:space="0" w:color="auto"/>
            </w:tcBorders>
          </w:tcPr>
          <w:p w14:paraId="0776E2E1" w14:textId="77777777" w:rsidR="00C805ED" w:rsidRPr="00482AD9" w:rsidRDefault="00C805ED" w:rsidP="00EA5821">
            <w:pPr>
              <w:pStyle w:val="13"/>
              <w:rPr>
                <w:lang w:eastAsia="ru-RU"/>
              </w:rPr>
            </w:pPr>
          </w:p>
        </w:tc>
      </w:tr>
      <w:tr w:rsidR="00EA5821" w:rsidRPr="00482AD9" w14:paraId="2EE59280" w14:textId="77777777" w:rsidTr="00EA5821">
        <w:tc>
          <w:tcPr>
            <w:tcW w:w="3119" w:type="dxa"/>
            <w:tcBorders>
              <w:top w:val="single" w:sz="4" w:space="0" w:color="auto"/>
              <w:left w:val="single" w:sz="4" w:space="0" w:color="auto"/>
              <w:bottom w:val="single" w:sz="4" w:space="0" w:color="auto"/>
              <w:right w:val="single" w:sz="4" w:space="0" w:color="auto"/>
            </w:tcBorders>
            <w:hideMark/>
          </w:tcPr>
          <w:p w14:paraId="1CC64F03" w14:textId="77777777" w:rsidR="00C805ED" w:rsidRPr="00482AD9" w:rsidRDefault="00C805ED" w:rsidP="00EA5821">
            <w:pPr>
              <w:pStyle w:val="13"/>
              <w:rPr>
                <w:lang w:eastAsia="ru-RU"/>
              </w:rPr>
            </w:pPr>
            <w:r w:rsidRPr="00482AD9">
              <w:t>державний бюджет</w:t>
            </w:r>
          </w:p>
        </w:tc>
        <w:tc>
          <w:tcPr>
            <w:tcW w:w="1984" w:type="dxa"/>
            <w:tcBorders>
              <w:top w:val="single" w:sz="4" w:space="0" w:color="auto"/>
              <w:left w:val="single" w:sz="4" w:space="0" w:color="auto"/>
              <w:bottom w:val="single" w:sz="4" w:space="0" w:color="auto"/>
              <w:right w:val="single" w:sz="4" w:space="0" w:color="auto"/>
            </w:tcBorders>
          </w:tcPr>
          <w:p w14:paraId="7ED1D644" w14:textId="77777777" w:rsidR="00C805ED" w:rsidRPr="00482AD9" w:rsidRDefault="00C805ED" w:rsidP="00EA5821">
            <w:pPr>
              <w:pStyle w:val="13"/>
              <w:rPr>
                <w:lang w:eastAsia="ru-RU"/>
              </w:rPr>
            </w:pPr>
          </w:p>
        </w:tc>
        <w:tc>
          <w:tcPr>
            <w:tcW w:w="1276" w:type="dxa"/>
            <w:tcBorders>
              <w:top w:val="single" w:sz="4" w:space="0" w:color="auto"/>
              <w:left w:val="single" w:sz="4" w:space="0" w:color="auto"/>
              <w:bottom w:val="single" w:sz="4" w:space="0" w:color="auto"/>
              <w:right w:val="single" w:sz="4" w:space="0" w:color="auto"/>
            </w:tcBorders>
          </w:tcPr>
          <w:p w14:paraId="5315E70A" w14:textId="77777777" w:rsidR="00C805ED" w:rsidRPr="00482AD9" w:rsidRDefault="00C805ED" w:rsidP="00EA5821">
            <w:pPr>
              <w:pStyle w:val="13"/>
              <w:rPr>
                <w:lang w:eastAsia="ru-RU"/>
              </w:rPr>
            </w:pPr>
          </w:p>
        </w:tc>
        <w:tc>
          <w:tcPr>
            <w:tcW w:w="1417" w:type="dxa"/>
            <w:tcBorders>
              <w:top w:val="single" w:sz="4" w:space="0" w:color="auto"/>
              <w:left w:val="single" w:sz="4" w:space="0" w:color="auto"/>
              <w:bottom w:val="single" w:sz="4" w:space="0" w:color="auto"/>
              <w:right w:val="single" w:sz="4" w:space="0" w:color="auto"/>
            </w:tcBorders>
          </w:tcPr>
          <w:p w14:paraId="0A4D39B0" w14:textId="77777777" w:rsidR="00C805ED" w:rsidRPr="00482AD9" w:rsidRDefault="00C805ED" w:rsidP="00EA5821">
            <w:pPr>
              <w:pStyle w:val="13"/>
              <w:rPr>
                <w:lang w:eastAsia="ru-RU"/>
              </w:rPr>
            </w:pPr>
          </w:p>
        </w:tc>
        <w:tc>
          <w:tcPr>
            <w:tcW w:w="1686" w:type="dxa"/>
            <w:tcBorders>
              <w:top w:val="single" w:sz="4" w:space="0" w:color="auto"/>
              <w:left w:val="single" w:sz="4" w:space="0" w:color="auto"/>
              <w:bottom w:val="single" w:sz="4" w:space="0" w:color="auto"/>
              <w:right w:val="single" w:sz="4" w:space="0" w:color="auto"/>
            </w:tcBorders>
          </w:tcPr>
          <w:p w14:paraId="4FAABA40" w14:textId="77777777" w:rsidR="00C805ED" w:rsidRPr="00482AD9" w:rsidRDefault="00C805ED" w:rsidP="00EA5821">
            <w:pPr>
              <w:pStyle w:val="13"/>
              <w:rPr>
                <w:lang w:eastAsia="ru-RU"/>
              </w:rPr>
            </w:pPr>
          </w:p>
        </w:tc>
        <w:tc>
          <w:tcPr>
            <w:tcW w:w="1568" w:type="dxa"/>
            <w:tcBorders>
              <w:top w:val="single" w:sz="4" w:space="0" w:color="auto"/>
              <w:left w:val="single" w:sz="4" w:space="0" w:color="auto"/>
              <w:bottom w:val="single" w:sz="4" w:space="0" w:color="auto"/>
              <w:right w:val="single" w:sz="4" w:space="0" w:color="auto"/>
            </w:tcBorders>
          </w:tcPr>
          <w:p w14:paraId="63B8149F" w14:textId="77777777" w:rsidR="00C805ED" w:rsidRPr="00482AD9" w:rsidRDefault="00C805ED" w:rsidP="00EA5821">
            <w:pPr>
              <w:pStyle w:val="13"/>
              <w:rPr>
                <w:lang w:eastAsia="ru-RU"/>
              </w:rPr>
            </w:pPr>
          </w:p>
        </w:tc>
        <w:tc>
          <w:tcPr>
            <w:tcW w:w="1804" w:type="dxa"/>
            <w:tcBorders>
              <w:top w:val="single" w:sz="4" w:space="0" w:color="auto"/>
              <w:left w:val="single" w:sz="4" w:space="0" w:color="auto"/>
              <w:bottom w:val="single" w:sz="4" w:space="0" w:color="auto"/>
              <w:right w:val="single" w:sz="4" w:space="0" w:color="auto"/>
            </w:tcBorders>
          </w:tcPr>
          <w:p w14:paraId="27FBFCC4" w14:textId="77777777" w:rsidR="00C805ED" w:rsidRPr="00482AD9" w:rsidRDefault="00C805ED" w:rsidP="00EA5821">
            <w:pPr>
              <w:pStyle w:val="13"/>
              <w:rPr>
                <w:lang w:eastAsia="ru-RU"/>
              </w:rPr>
            </w:pPr>
          </w:p>
        </w:tc>
        <w:tc>
          <w:tcPr>
            <w:tcW w:w="1888" w:type="dxa"/>
            <w:tcBorders>
              <w:top w:val="single" w:sz="4" w:space="0" w:color="auto"/>
              <w:left w:val="single" w:sz="4" w:space="0" w:color="auto"/>
              <w:bottom w:val="single" w:sz="4" w:space="0" w:color="auto"/>
              <w:right w:val="single" w:sz="4" w:space="0" w:color="auto"/>
            </w:tcBorders>
          </w:tcPr>
          <w:p w14:paraId="091CBF5A" w14:textId="77777777" w:rsidR="00C805ED" w:rsidRPr="00482AD9" w:rsidRDefault="00C805ED" w:rsidP="00EA5821">
            <w:pPr>
              <w:pStyle w:val="13"/>
              <w:rPr>
                <w:lang w:eastAsia="ru-RU"/>
              </w:rPr>
            </w:pPr>
          </w:p>
        </w:tc>
      </w:tr>
      <w:tr w:rsidR="00EA5821" w:rsidRPr="00482AD9" w14:paraId="692963C9" w14:textId="77777777" w:rsidTr="00EA5821">
        <w:tc>
          <w:tcPr>
            <w:tcW w:w="3119" w:type="dxa"/>
            <w:tcBorders>
              <w:top w:val="single" w:sz="4" w:space="0" w:color="auto"/>
              <w:left w:val="single" w:sz="4" w:space="0" w:color="auto"/>
              <w:bottom w:val="single" w:sz="4" w:space="0" w:color="auto"/>
              <w:right w:val="single" w:sz="4" w:space="0" w:color="auto"/>
            </w:tcBorders>
            <w:hideMark/>
          </w:tcPr>
          <w:p w14:paraId="3831F1D2" w14:textId="77777777" w:rsidR="00C805ED" w:rsidRPr="00482AD9" w:rsidRDefault="00C805ED" w:rsidP="00EA5821">
            <w:pPr>
              <w:pStyle w:val="13"/>
              <w:rPr>
                <w:lang w:eastAsia="ru-RU"/>
              </w:rPr>
            </w:pPr>
            <w:r w:rsidRPr="00482AD9">
              <w:t>обласний бюджет</w:t>
            </w:r>
          </w:p>
        </w:tc>
        <w:tc>
          <w:tcPr>
            <w:tcW w:w="1984" w:type="dxa"/>
            <w:tcBorders>
              <w:top w:val="single" w:sz="4" w:space="0" w:color="auto"/>
              <w:left w:val="single" w:sz="4" w:space="0" w:color="auto"/>
              <w:bottom w:val="single" w:sz="4" w:space="0" w:color="auto"/>
              <w:right w:val="single" w:sz="4" w:space="0" w:color="auto"/>
            </w:tcBorders>
          </w:tcPr>
          <w:p w14:paraId="6F16DD67" w14:textId="77777777" w:rsidR="00C805ED" w:rsidRPr="00482AD9" w:rsidRDefault="00C805ED" w:rsidP="00EA5821">
            <w:pPr>
              <w:pStyle w:val="13"/>
              <w:rPr>
                <w:lang w:eastAsia="ru-RU"/>
              </w:rPr>
            </w:pPr>
          </w:p>
        </w:tc>
        <w:tc>
          <w:tcPr>
            <w:tcW w:w="1276" w:type="dxa"/>
            <w:tcBorders>
              <w:top w:val="single" w:sz="4" w:space="0" w:color="auto"/>
              <w:left w:val="single" w:sz="4" w:space="0" w:color="auto"/>
              <w:bottom w:val="single" w:sz="4" w:space="0" w:color="auto"/>
              <w:right w:val="single" w:sz="4" w:space="0" w:color="auto"/>
            </w:tcBorders>
          </w:tcPr>
          <w:p w14:paraId="5B38A9A2" w14:textId="77777777" w:rsidR="00C805ED" w:rsidRPr="00482AD9" w:rsidRDefault="00C805ED" w:rsidP="00EA5821">
            <w:pPr>
              <w:pStyle w:val="13"/>
              <w:rPr>
                <w:lang w:eastAsia="ru-RU"/>
              </w:rPr>
            </w:pPr>
          </w:p>
        </w:tc>
        <w:tc>
          <w:tcPr>
            <w:tcW w:w="1417" w:type="dxa"/>
            <w:tcBorders>
              <w:top w:val="single" w:sz="4" w:space="0" w:color="auto"/>
              <w:left w:val="single" w:sz="4" w:space="0" w:color="auto"/>
              <w:bottom w:val="single" w:sz="4" w:space="0" w:color="auto"/>
              <w:right w:val="single" w:sz="4" w:space="0" w:color="auto"/>
            </w:tcBorders>
          </w:tcPr>
          <w:p w14:paraId="27D09760" w14:textId="77777777" w:rsidR="00C805ED" w:rsidRPr="00482AD9" w:rsidRDefault="00C805ED" w:rsidP="00EA5821">
            <w:pPr>
              <w:pStyle w:val="13"/>
              <w:rPr>
                <w:lang w:eastAsia="ru-RU"/>
              </w:rPr>
            </w:pPr>
          </w:p>
        </w:tc>
        <w:tc>
          <w:tcPr>
            <w:tcW w:w="1686" w:type="dxa"/>
            <w:tcBorders>
              <w:top w:val="single" w:sz="4" w:space="0" w:color="auto"/>
              <w:left w:val="single" w:sz="4" w:space="0" w:color="auto"/>
              <w:bottom w:val="single" w:sz="4" w:space="0" w:color="auto"/>
              <w:right w:val="single" w:sz="4" w:space="0" w:color="auto"/>
            </w:tcBorders>
          </w:tcPr>
          <w:p w14:paraId="084C0A75" w14:textId="77777777" w:rsidR="00C805ED" w:rsidRPr="00482AD9" w:rsidRDefault="00C805ED" w:rsidP="00EA5821">
            <w:pPr>
              <w:pStyle w:val="13"/>
              <w:rPr>
                <w:lang w:eastAsia="ru-RU"/>
              </w:rPr>
            </w:pPr>
          </w:p>
        </w:tc>
        <w:tc>
          <w:tcPr>
            <w:tcW w:w="1568" w:type="dxa"/>
            <w:tcBorders>
              <w:top w:val="single" w:sz="4" w:space="0" w:color="auto"/>
              <w:left w:val="single" w:sz="4" w:space="0" w:color="auto"/>
              <w:bottom w:val="single" w:sz="4" w:space="0" w:color="auto"/>
              <w:right w:val="single" w:sz="4" w:space="0" w:color="auto"/>
            </w:tcBorders>
          </w:tcPr>
          <w:p w14:paraId="6839D00A" w14:textId="77777777" w:rsidR="00C805ED" w:rsidRPr="00482AD9" w:rsidRDefault="00C805ED" w:rsidP="00EA5821">
            <w:pPr>
              <w:pStyle w:val="13"/>
              <w:rPr>
                <w:lang w:eastAsia="ru-RU"/>
              </w:rPr>
            </w:pPr>
          </w:p>
        </w:tc>
        <w:tc>
          <w:tcPr>
            <w:tcW w:w="1804" w:type="dxa"/>
            <w:tcBorders>
              <w:top w:val="single" w:sz="4" w:space="0" w:color="auto"/>
              <w:left w:val="single" w:sz="4" w:space="0" w:color="auto"/>
              <w:bottom w:val="single" w:sz="4" w:space="0" w:color="auto"/>
              <w:right w:val="single" w:sz="4" w:space="0" w:color="auto"/>
            </w:tcBorders>
          </w:tcPr>
          <w:p w14:paraId="0CEF0FEA" w14:textId="77777777" w:rsidR="00C805ED" w:rsidRPr="00482AD9" w:rsidRDefault="00C805ED" w:rsidP="00EA5821">
            <w:pPr>
              <w:pStyle w:val="13"/>
              <w:rPr>
                <w:lang w:eastAsia="ru-RU"/>
              </w:rPr>
            </w:pPr>
          </w:p>
        </w:tc>
        <w:tc>
          <w:tcPr>
            <w:tcW w:w="1888" w:type="dxa"/>
            <w:tcBorders>
              <w:top w:val="single" w:sz="4" w:space="0" w:color="auto"/>
              <w:left w:val="single" w:sz="4" w:space="0" w:color="auto"/>
              <w:bottom w:val="single" w:sz="4" w:space="0" w:color="auto"/>
              <w:right w:val="single" w:sz="4" w:space="0" w:color="auto"/>
            </w:tcBorders>
          </w:tcPr>
          <w:p w14:paraId="4A423649" w14:textId="77777777" w:rsidR="00C805ED" w:rsidRPr="00482AD9" w:rsidRDefault="00C805ED" w:rsidP="00EA5821">
            <w:pPr>
              <w:pStyle w:val="13"/>
              <w:rPr>
                <w:lang w:eastAsia="ru-RU"/>
              </w:rPr>
            </w:pPr>
          </w:p>
        </w:tc>
      </w:tr>
      <w:tr w:rsidR="00EA5821" w:rsidRPr="00482AD9" w14:paraId="4EE13099" w14:textId="77777777" w:rsidTr="00EA5821">
        <w:tc>
          <w:tcPr>
            <w:tcW w:w="3119" w:type="dxa"/>
            <w:tcBorders>
              <w:top w:val="single" w:sz="4" w:space="0" w:color="auto"/>
              <w:left w:val="single" w:sz="4" w:space="0" w:color="auto"/>
              <w:bottom w:val="single" w:sz="4" w:space="0" w:color="auto"/>
              <w:right w:val="single" w:sz="4" w:space="0" w:color="auto"/>
            </w:tcBorders>
            <w:hideMark/>
          </w:tcPr>
          <w:p w14:paraId="73E60AFB" w14:textId="77777777" w:rsidR="00C805ED" w:rsidRPr="00482AD9" w:rsidRDefault="007109ED" w:rsidP="00EA5821">
            <w:pPr>
              <w:pStyle w:val="13"/>
              <w:rPr>
                <w:lang w:eastAsia="ru-RU"/>
              </w:rPr>
            </w:pPr>
            <w:r w:rsidRPr="007109ED">
              <w:t>районні бюджети та бюджети територіальних громад</w:t>
            </w:r>
          </w:p>
        </w:tc>
        <w:tc>
          <w:tcPr>
            <w:tcW w:w="1984" w:type="dxa"/>
            <w:tcBorders>
              <w:top w:val="single" w:sz="4" w:space="0" w:color="auto"/>
              <w:left w:val="single" w:sz="4" w:space="0" w:color="auto"/>
              <w:bottom w:val="single" w:sz="4" w:space="0" w:color="auto"/>
              <w:right w:val="single" w:sz="4" w:space="0" w:color="auto"/>
            </w:tcBorders>
          </w:tcPr>
          <w:p w14:paraId="5B402DC7" w14:textId="77777777" w:rsidR="00C805ED" w:rsidRPr="00482AD9" w:rsidRDefault="00C805ED" w:rsidP="00EA5821">
            <w:pPr>
              <w:pStyle w:val="13"/>
              <w:rPr>
                <w:lang w:eastAsia="ru-RU"/>
              </w:rPr>
            </w:pPr>
          </w:p>
        </w:tc>
        <w:tc>
          <w:tcPr>
            <w:tcW w:w="1276" w:type="dxa"/>
            <w:tcBorders>
              <w:top w:val="single" w:sz="4" w:space="0" w:color="auto"/>
              <w:left w:val="single" w:sz="4" w:space="0" w:color="auto"/>
              <w:bottom w:val="single" w:sz="4" w:space="0" w:color="auto"/>
              <w:right w:val="single" w:sz="4" w:space="0" w:color="auto"/>
            </w:tcBorders>
          </w:tcPr>
          <w:p w14:paraId="48290907" w14:textId="77777777" w:rsidR="00C805ED" w:rsidRPr="00482AD9" w:rsidRDefault="00C805ED" w:rsidP="00EA5821">
            <w:pPr>
              <w:pStyle w:val="13"/>
              <w:rPr>
                <w:lang w:eastAsia="ru-RU"/>
              </w:rPr>
            </w:pPr>
          </w:p>
        </w:tc>
        <w:tc>
          <w:tcPr>
            <w:tcW w:w="1417" w:type="dxa"/>
            <w:tcBorders>
              <w:top w:val="single" w:sz="4" w:space="0" w:color="auto"/>
              <w:left w:val="single" w:sz="4" w:space="0" w:color="auto"/>
              <w:bottom w:val="single" w:sz="4" w:space="0" w:color="auto"/>
              <w:right w:val="single" w:sz="4" w:space="0" w:color="auto"/>
            </w:tcBorders>
          </w:tcPr>
          <w:p w14:paraId="694C344C" w14:textId="77777777" w:rsidR="00C805ED" w:rsidRPr="00482AD9" w:rsidRDefault="00C805ED" w:rsidP="00EA5821">
            <w:pPr>
              <w:pStyle w:val="13"/>
              <w:rPr>
                <w:lang w:eastAsia="ru-RU"/>
              </w:rPr>
            </w:pPr>
          </w:p>
        </w:tc>
        <w:tc>
          <w:tcPr>
            <w:tcW w:w="1686" w:type="dxa"/>
            <w:tcBorders>
              <w:top w:val="single" w:sz="4" w:space="0" w:color="auto"/>
              <w:left w:val="single" w:sz="4" w:space="0" w:color="auto"/>
              <w:bottom w:val="single" w:sz="4" w:space="0" w:color="auto"/>
              <w:right w:val="single" w:sz="4" w:space="0" w:color="auto"/>
            </w:tcBorders>
          </w:tcPr>
          <w:p w14:paraId="2B7F30E3" w14:textId="77777777" w:rsidR="00C805ED" w:rsidRPr="00482AD9" w:rsidRDefault="00C805ED" w:rsidP="00EA5821">
            <w:pPr>
              <w:pStyle w:val="13"/>
              <w:rPr>
                <w:lang w:eastAsia="ru-RU"/>
              </w:rPr>
            </w:pPr>
          </w:p>
        </w:tc>
        <w:tc>
          <w:tcPr>
            <w:tcW w:w="1568" w:type="dxa"/>
            <w:tcBorders>
              <w:top w:val="single" w:sz="4" w:space="0" w:color="auto"/>
              <w:left w:val="single" w:sz="4" w:space="0" w:color="auto"/>
              <w:bottom w:val="single" w:sz="4" w:space="0" w:color="auto"/>
              <w:right w:val="single" w:sz="4" w:space="0" w:color="auto"/>
            </w:tcBorders>
          </w:tcPr>
          <w:p w14:paraId="49832FCF" w14:textId="77777777" w:rsidR="00C805ED" w:rsidRPr="00482AD9" w:rsidRDefault="00C805ED" w:rsidP="00EA5821">
            <w:pPr>
              <w:pStyle w:val="13"/>
              <w:rPr>
                <w:lang w:eastAsia="ru-RU"/>
              </w:rPr>
            </w:pPr>
          </w:p>
        </w:tc>
        <w:tc>
          <w:tcPr>
            <w:tcW w:w="1804" w:type="dxa"/>
            <w:tcBorders>
              <w:top w:val="single" w:sz="4" w:space="0" w:color="auto"/>
              <w:left w:val="single" w:sz="4" w:space="0" w:color="auto"/>
              <w:bottom w:val="single" w:sz="4" w:space="0" w:color="auto"/>
              <w:right w:val="single" w:sz="4" w:space="0" w:color="auto"/>
            </w:tcBorders>
          </w:tcPr>
          <w:p w14:paraId="48CDECA5" w14:textId="77777777" w:rsidR="00C805ED" w:rsidRPr="00482AD9" w:rsidRDefault="00C805ED" w:rsidP="00EA5821">
            <w:pPr>
              <w:pStyle w:val="13"/>
              <w:rPr>
                <w:lang w:eastAsia="ru-RU"/>
              </w:rPr>
            </w:pPr>
          </w:p>
        </w:tc>
        <w:tc>
          <w:tcPr>
            <w:tcW w:w="1888" w:type="dxa"/>
            <w:tcBorders>
              <w:top w:val="single" w:sz="4" w:space="0" w:color="auto"/>
              <w:left w:val="single" w:sz="4" w:space="0" w:color="auto"/>
              <w:bottom w:val="single" w:sz="4" w:space="0" w:color="auto"/>
              <w:right w:val="single" w:sz="4" w:space="0" w:color="auto"/>
            </w:tcBorders>
          </w:tcPr>
          <w:p w14:paraId="1EFC449E" w14:textId="77777777" w:rsidR="00C805ED" w:rsidRPr="00482AD9" w:rsidRDefault="00C805ED" w:rsidP="00EA5821">
            <w:pPr>
              <w:pStyle w:val="13"/>
              <w:rPr>
                <w:lang w:eastAsia="ru-RU"/>
              </w:rPr>
            </w:pPr>
          </w:p>
        </w:tc>
      </w:tr>
      <w:tr w:rsidR="00EA5821" w:rsidRPr="00482AD9" w14:paraId="17BDCDB2" w14:textId="77777777" w:rsidTr="00EA5821">
        <w:tc>
          <w:tcPr>
            <w:tcW w:w="3119" w:type="dxa"/>
            <w:tcBorders>
              <w:top w:val="single" w:sz="4" w:space="0" w:color="auto"/>
              <w:left w:val="single" w:sz="4" w:space="0" w:color="auto"/>
              <w:bottom w:val="single" w:sz="4" w:space="0" w:color="auto"/>
              <w:right w:val="single" w:sz="4" w:space="0" w:color="auto"/>
            </w:tcBorders>
            <w:hideMark/>
          </w:tcPr>
          <w:p w14:paraId="30123733" w14:textId="77777777" w:rsidR="00C805ED" w:rsidRPr="00482AD9" w:rsidRDefault="00C805ED" w:rsidP="00EA5821">
            <w:pPr>
              <w:pStyle w:val="13"/>
              <w:rPr>
                <w:lang w:eastAsia="ru-RU"/>
              </w:rPr>
            </w:pPr>
            <w:r w:rsidRPr="00482AD9">
              <w:t xml:space="preserve">кошти </w:t>
            </w:r>
            <w:r w:rsidR="00EA5821" w:rsidRPr="00482AD9">
              <w:t xml:space="preserve">з </w:t>
            </w:r>
            <w:r w:rsidRPr="00482AD9">
              <w:t>небюджетних джерел</w:t>
            </w:r>
          </w:p>
        </w:tc>
        <w:tc>
          <w:tcPr>
            <w:tcW w:w="1984" w:type="dxa"/>
            <w:tcBorders>
              <w:top w:val="single" w:sz="4" w:space="0" w:color="auto"/>
              <w:left w:val="single" w:sz="4" w:space="0" w:color="auto"/>
              <w:bottom w:val="single" w:sz="4" w:space="0" w:color="auto"/>
              <w:right w:val="single" w:sz="4" w:space="0" w:color="auto"/>
            </w:tcBorders>
          </w:tcPr>
          <w:p w14:paraId="45DC5C4B" w14:textId="77777777" w:rsidR="00C805ED" w:rsidRPr="00482AD9" w:rsidRDefault="00C805ED" w:rsidP="00EA5821">
            <w:pPr>
              <w:pStyle w:val="13"/>
              <w:rPr>
                <w:lang w:eastAsia="ru-RU"/>
              </w:rPr>
            </w:pPr>
          </w:p>
        </w:tc>
        <w:tc>
          <w:tcPr>
            <w:tcW w:w="1276" w:type="dxa"/>
            <w:tcBorders>
              <w:top w:val="single" w:sz="4" w:space="0" w:color="auto"/>
              <w:left w:val="single" w:sz="4" w:space="0" w:color="auto"/>
              <w:bottom w:val="single" w:sz="4" w:space="0" w:color="auto"/>
              <w:right w:val="single" w:sz="4" w:space="0" w:color="auto"/>
            </w:tcBorders>
          </w:tcPr>
          <w:p w14:paraId="31CD8F00" w14:textId="77777777" w:rsidR="00C805ED" w:rsidRPr="00482AD9" w:rsidRDefault="00C805ED" w:rsidP="00EA5821">
            <w:pPr>
              <w:pStyle w:val="13"/>
              <w:rPr>
                <w:lang w:eastAsia="ru-RU"/>
              </w:rPr>
            </w:pPr>
          </w:p>
        </w:tc>
        <w:tc>
          <w:tcPr>
            <w:tcW w:w="1417" w:type="dxa"/>
            <w:tcBorders>
              <w:top w:val="single" w:sz="4" w:space="0" w:color="auto"/>
              <w:left w:val="single" w:sz="4" w:space="0" w:color="auto"/>
              <w:bottom w:val="single" w:sz="4" w:space="0" w:color="auto"/>
              <w:right w:val="single" w:sz="4" w:space="0" w:color="auto"/>
            </w:tcBorders>
          </w:tcPr>
          <w:p w14:paraId="35F3C01A" w14:textId="77777777" w:rsidR="00C805ED" w:rsidRPr="00482AD9" w:rsidRDefault="00C805ED" w:rsidP="00EA5821">
            <w:pPr>
              <w:pStyle w:val="13"/>
              <w:rPr>
                <w:lang w:eastAsia="ru-RU"/>
              </w:rPr>
            </w:pPr>
          </w:p>
        </w:tc>
        <w:tc>
          <w:tcPr>
            <w:tcW w:w="1686" w:type="dxa"/>
            <w:tcBorders>
              <w:top w:val="single" w:sz="4" w:space="0" w:color="auto"/>
              <w:left w:val="single" w:sz="4" w:space="0" w:color="auto"/>
              <w:bottom w:val="single" w:sz="4" w:space="0" w:color="auto"/>
              <w:right w:val="single" w:sz="4" w:space="0" w:color="auto"/>
            </w:tcBorders>
          </w:tcPr>
          <w:p w14:paraId="631D7BC3" w14:textId="77777777" w:rsidR="00C805ED" w:rsidRPr="00482AD9" w:rsidRDefault="00C805ED" w:rsidP="00EA5821">
            <w:pPr>
              <w:pStyle w:val="13"/>
              <w:rPr>
                <w:lang w:eastAsia="ru-RU"/>
              </w:rPr>
            </w:pPr>
          </w:p>
        </w:tc>
        <w:tc>
          <w:tcPr>
            <w:tcW w:w="1568" w:type="dxa"/>
            <w:tcBorders>
              <w:top w:val="single" w:sz="4" w:space="0" w:color="auto"/>
              <w:left w:val="single" w:sz="4" w:space="0" w:color="auto"/>
              <w:bottom w:val="single" w:sz="4" w:space="0" w:color="auto"/>
              <w:right w:val="single" w:sz="4" w:space="0" w:color="auto"/>
            </w:tcBorders>
          </w:tcPr>
          <w:p w14:paraId="7D21CB44" w14:textId="77777777" w:rsidR="00C805ED" w:rsidRPr="00482AD9" w:rsidRDefault="00C805ED" w:rsidP="00EA5821">
            <w:pPr>
              <w:pStyle w:val="13"/>
              <w:rPr>
                <w:lang w:eastAsia="ru-RU"/>
              </w:rPr>
            </w:pPr>
          </w:p>
        </w:tc>
        <w:tc>
          <w:tcPr>
            <w:tcW w:w="1804" w:type="dxa"/>
            <w:tcBorders>
              <w:top w:val="single" w:sz="4" w:space="0" w:color="auto"/>
              <w:left w:val="single" w:sz="4" w:space="0" w:color="auto"/>
              <w:bottom w:val="single" w:sz="4" w:space="0" w:color="auto"/>
              <w:right w:val="single" w:sz="4" w:space="0" w:color="auto"/>
            </w:tcBorders>
          </w:tcPr>
          <w:p w14:paraId="147FF155" w14:textId="77777777" w:rsidR="00C805ED" w:rsidRPr="00482AD9" w:rsidRDefault="00C805ED" w:rsidP="00EA5821">
            <w:pPr>
              <w:pStyle w:val="13"/>
              <w:rPr>
                <w:lang w:eastAsia="ru-RU"/>
              </w:rPr>
            </w:pPr>
          </w:p>
        </w:tc>
        <w:tc>
          <w:tcPr>
            <w:tcW w:w="1888" w:type="dxa"/>
            <w:tcBorders>
              <w:top w:val="single" w:sz="4" w:space="0" w:color="auto"/>
              <w:left w:val="single" w:sz="4" w:space="0" w:color="auto"/>
              <w:bottom w:val="single" w:sz="4" w:space="0" w:color="auto"/>
              <w:right w:val="single" w:sz="4" w:space="0" w:color="auto"/>
            </w:tcBorders>
          </w:tcPr>
          <w:p w14:paraId="0B5A06A6" w14:textId="77777777" w:rsidR="00C805ED" w:rsidRPr="00482AD9" w:rsidRDefault="00C805ED" w:rsidP="00EA5821">
            <w:pPr>
              <w:pStyle w:val="13"/>
              <w:rPr>
                <w:lang w:eastAsia="ru-RU"/>
              </w:rPr>
            </w:pPr>
          </w:p>
        </w:tc>
      </w:tr>
    </w:tbl>
    <w:p w14:paraId="6788F2C3" w14:textId="77777777" w:rsidR="00E169C9" w:rsidRPr="00482AD9" w:rsidRDefault="00E169C9" w:rsidP="00E169C9"/>
    <w:p w14:paraId="0BD61F86" w14:textId="77777777" w:rsidR="00E169C9" w:rsidRPr="00482AD9" w:rsidRDefault="00E169C9" w:rsidP="00E169C9">
      <w:pPr>
        <w:ind w:firstLine="0"/>
        <w:jc w:val="center"/>
      </w:pPr>
      <w:r w:rsidRPr="00482AD9">
        <w:t>______________________________________________</w:t>
      </w:r>
    </w:p>
    <w:p w14:paraId="308414BF" w14:textId="77777777" w:rsidR="00C805ED" w:rsidRPr="00482AD9" w:rsidRDefault="00C805ED" w:rsidP="008B7C4B">
      <w:pPr>
        <w:rPr>
          <w:bCs w:val="0"/>
          <w:color w:val="FF0000"/>
          <w:shd w:val="clear" w:color="auto" w:fill="FFFFFF"/>
        </w:rPr>
      </w:pPr>
    </w:p>
    <w:p w14:paraId="561CBEA6" w14:textId="77777777" w:rsidR="00C441A9" w:rsidRPr="00482AD9" w:rsidRDefault="00C441A9" w:rsidP="00C441A9">
      <w:pPr>
        <w:ind w:left="9923" w:firstLine="0"/>
        <w:rPr>
          <w:b/>
          <w:bCs w:val="0"/>
        </w:rPr>
        <w:sectPr w:rsidR="00C441A9" w:rsidRPr="00482AD9" w:rsidSect="00EA5821">
          <w:pgSz w:w="16838" w:h="11906" w:orient="landscape"/>
          <w:pgMar w:top="1418" w:right="851" w:bottom="851" w:left="851" w:header="709" w:footer="709" w:gutter="0"/>
          <w:cols w:space="708"/>
          <w:docGrid w:linePitch="360"/>
        </w:sectPr>
      </w:pPr>
    </w:p>
    <w:p w14:paraId="27CAC949" w14:textId="77777777" w:rsidR="009C3ADA" w:rsidRPr="00482AD9" w:rsidRDefault="009C3ADA" w:rsidP="009C3ADA">
      <w:pPr>
        <w:ind w:left="5529" w:firstLine="0"/>
        <w:rPr>
          <w:b/>
          <w:bCs w:val="0"/>
        </w:rPr>
      </w:pPr>
      <w:r w:rsidRPr="00482AD9">
        <w:rPr>
          <w:b/>
          <w:bCs w:val="0"/>
        </w:rPr>
        <w:lastRenderedPageBreak/>
        <w:t>Додаток 7</w:t>
      </w:r>
    </w:p>
    <w:p w14:paraId="2998CD56" w14:textId="77777777" w:rsidR="009C3ADA" w:rsidRPr="00482AD9" w:rsidRDefault="009C3ADA" w:rsidP="009C3ADA">
      <w:pPr>
        <w:ind w:left="5529" w:firstLine="0"/>
        <w:rPr>
          <w:b/>
          <w:bCs w:val="0"/>
        </w:rPr>
      </w:pPr>
      <w:r w:rsidRPr="00482AD9">
        <w:rPr>
          <w:b/>
          <w:bCs w:val="0"/>
        </w:rPr>
        <w:t>До Методичних рекомендацій з розроблення регіональних програм з охорони довкілля</w:t>
      </w:r>
      <w:r w:rsidRPr="00482AD9">
        <w:rPr>
          <w:b/>
          <w:bCs w:val="0"/>
        </w:rPr>
        <w:br/>
        <w:t>(розділ IV, пункт 18)</w:t>
      </w:r>
    </w:p>
    <w:p w14:paraId="660A3195" w14:textId="77777777" w:rsidR="009C3ADA" w:rsidRPr="00482AD9" w:rsidRDefault="009C3ADA" w:rsidP="009C3ADA">
      <w:pPr>
        <w:ind w:firstLine="0"/>
        <w:jc w:val="center"/>
      </w:pPr>
    </w:p>
    <w:p w14:paraId="301D1D10" w14:textId="77777777" w:rsidR="009C3ADA" w:rsidRPr="00482AD9" w:rsidRDefault="009C3ADA" w:rsidP="009C3ADA">
      <w:pPr>
        <w:ind w:firstLine="0"/>
        <w:jc w:val="center"/>
        <w:rPr>
          <w:b/>
          <w:bCs w:val="0"/>
          <w:lang w:eastAsia="uk-UA"/>
        </w:rPr>
      </w:pPr>
      <w:r w:rsidRPr="00482AD9">
        <w:rPr>
          <w:b/>
          <w:bCs w:val="0"/>
        </w:rPr>
        <w:t xml:space="preserve">ДОВІДКОВА ІНФОРМАЦІЯ </w:t>
      </w:r>
      <w:r w:rsidRPr="00482AD9">
        <w:rPr>
          <w:b/>
          <w:bCs w:val="0"/>
        </w:rPr>
        <w:br/>
      </w:r>
      <w:r w:rsidRPr="00482AD9">
        <w:rPr>
          <w:b/>
          <w:bCs w:val="0"/>
          <w:lang w:eastAsia="uk-UA"/>
        </w:rPr>
        <w:t xml:space="preserve">про програму ЄС LIFE </w:t>
      </w:r>
      <w:r w:rsidRPr="00482AD9">
        <w:rPr>
          <w:b/>
          <w:bCs w:val="0"/>
        </w:rPr>
        <w:t>– Програма дій з довкілля та клімату</w:t>
      </w:r>
    </w:p>
    <w:p w14:paraId="67F0B2EC" w14:textId="77777777" w:rsidR="009C3ADA" w:rsidRPr="00482AD9" w:rsidRDefault="009C3ADA" w:rsidP="009C3ADA">
      <w:pPr>
        <w:rPr>
          <w:lang w:eastAsia="uk-UA"/>
        </w:rPr>
      </w:pPr>
    </w:p>
    <w:p w14:paraId="180CE5D9" w14:textId="77777777" w:rsidR="009C3ADA" w:rsidRPr="00482AD9" w:rsidRDefault="009C3ADA" w:rsidP="009C3ADA">
      <w:r w:rsidRPr="00482AD9">
        <w:rPr>
          <w:lang w:eastAsia="uk-UA"/>
        </w:rPr>
        <w:t xml:space="preserve">Програма ЄС LIFE </w:t>
      </w:r>
      <w:r w:rsidRPr="00482AD9">
        <w:t>(Програма дій з довкілля та клімату</w:t>
      </w:r>
      <w:r w:rsidRPr="00482AD9">
        <w:rPr>
          <w:lang w:eastAsia="uk-UA"/>
        </w:rPr>
        <w:t xml:space="preserve">)  – це фінансовий інструмент ЄС спрямований на захист довкілля та кліматичні заходи. </w:t>
      </w:r>
    </w:p>
    <w:p w14:paraId="41DA6EB4" w14:textId="77777777" w:rsidR="009C3ADA" w:rsidRPr="00482AD9" w:rsidRDefault="009C3ADA" w:rsidP="009C3ADA">
      <w:pPr>
        <w:rPr>
          <w:lang w:eastAsia="uk-UA"/>
        </w:rPr>
      </w:pPr>
      <w:r w:rsidRPr="00482AD9">
        <w:rPr>
          <w:lang w:eastAsia="uk-UA"/>
        </w:rPr>
        <w:t>Мета програми - сприяти переходу до сталої, циркулярної, енергоефективної, заснованої на відновлюваних джерелах енергії, кліматично нейтральної та стійкої економіки з метою захисту, відновлення та покращення якості довкілля, включаючи покращення якості повітря, води та ґрунту, а також відновлення біорізноманіття та подолання деградації природних екосистем.</w:t>
      </w:r>
    </w:p>
    <w:p w14:paraId="73D5C40F" w14:textId="77777777" w:rsidR="009C3ADA" w:rsidRPr="00482AD9" w:rsidRDefault="009C3ADA" w:rsidP="009C3ADA">
      <w:pPr>
        <w:rPr>
          <w:lang w:eastAsia="uk-UA"/>
        </w:rPr>
      </w:pPr>
      <w:r w:rsidRPr="00482AD9">
        <w:t xml:space="preserve">Програма </w:t>
      </w:r>
      <w:r w:rsidRPr="00482AD9">
        <w:rPr>
          <w:lang w:eastAsia="uk-UA"/>
        </w:rPr>
        <w:t xml:space="preserve">ЄС LIFE </w:t>
      </w:r>
      <w:r w:rsidRPr="00482AD9">
        <w:t xml:space="preserve">включає у себе </w:t>
      </w:r>
      <w:r w:rsidRPr="00482AD9">
        <w:rPr>
          <w:lang w:eastAsia="uk-UA"/>
        </w:rPr>
        <w:t>чотири підпрограми:</w:t>
      </w:r>
    </w:p>
    <w:p w14:paraId="6ACF5707" w14:textId="77777777" w:rsidR="009C3ADA" w:rsidRPr="00482AD9" w:rsidRDefault="009C3ADA" w:rsidP="009C3ADA">
      <w:pPr>
        <w:pStyle w:val="a4"/>
        <w:numPr>
          <w:ilvl w:val="0"/>
          <w:numId w:val="24"/>
        </w:numPr>
        <w:tabs>
          <w:tab w:val="left" w:pos="851"/>
        </w:tabs>
        <w:ind w:left="0" w:firstLine="567"/>
        <w:rPr>
          <w:lang w:eastAsia="uk-UA"/>
        </w:rPr>
      </w:pPr>
      <w:r w:rsidRPr="00482AD9">
        <w:rPr>
          <w:lang w:eastAsia="uk-UA"/>
        </w:rPr>
        <w:t>охорона природи та біорізноманіття</w:t>
      </w:r>
      <w:r w:rsidRPr="00482AD9">
        <w:t xml:space="preserve">, що спрямована на реалізацію положень директив ЄС </w:t>
      </w:r>
      <w:r w:rsidRPr="00482AD9">
        <w:rPr>
          <w:lang w:eastAsia="uk-UA"/>
        </w:rPr>
        <w:t>про збереження природного середовища існування, дикої флори та фауни</w:t>
      </w:r>
      <w:r w:rsidRPr="00482AD9">
        <w:t xml:space="preserve">, </w:t>
      </w:r>
      <w:r w:rsidRPr="00482AD9">
        <w:rPr>
          <w:lang w:eastAsia="uk-UA"/>
        </w:rPr>
        <w:t xml:space="preserve">про захист диких птахів, </w:t>
      </w:r>
      <w:r w:rsidRPr="00482AD9">
        <w:t xml:space="preserve">а також на </w:t>
      </w:r>
      <w:r w:rsidRPr="00482AD9">
        <w:rPr>
          <w:lang w:eastAsia="uk-UA"/>
        </w:rPr>
        <w:t>підтримк</w:t>
      </w:r>
      <w:r w:rsidRPr="00482AD9">
        <w:t xml:space="preserve">у </w:t>
      </w:r>
      <w:r w:rsidRPr="00482AD9">
        <w:rPr>
          <w:lang w:eastAsia="uk-UA"/>
        </w:rPr>
        <w:t xml:space="preserve">мережі </w:t>
      </w:r>
      <w:r w:rsidRPr="00482AD9">
        <w:t>природоохоронних територій</w:t>
      </w:r>
      <w:r w:rsidRPr="00482AD9">
        <w:rPr>
          <w:lang w:eastAsia="uk-UA"/>
        </w:rPr>
        <w:t>;</w:t>
      </w:r>
    </w:p>
    <w:p w14:paraId="2F4A90D2" w14:textId="77777777" w:rsidR="009C3ADA" w:rsidRPr="00482AD9" w:rsidRDefault="009C3ADA" w:rsidP="009C3ADA">
      <w:pPr>
        <w:pStyle w:val="a4"/>
        <w:numPr>
          <w:ilvl w:val="0"/>
          <w:numId w:val="24"/>
        </w:numPr>
        <w:tabs>
          <w:tab w:val="left" w:pos="851"/>
        </w:tabs>
        <w:ind w:left="0" w:firstLine="567"/>
        <w:rPr>
          <w:lang w:eastAsia="uk-UA"/>
        </w:rPr>
      </w:pPr>
      <w:r w:rsidRPr="00482AD9">
        <w:rPr>
          <w:lang w:eastAsia="uk-UA"/>
        </w:rPr>
        <w:t>циркулярна економіка та якість життя</w:t>
      </w:r>
      <w:r w:rsidRPr="00482AD9">
        <w:t xml:space="preserve">, у тому числі реалізація заходів, </w:t>
      </w:r>
      <w:r w:rsidRPr="00482AD9">
        <w:rPr>
          <w:lang w:eastAsia="uk-UA"/>
        </w:rPr>
        <w:t>спрямован</w:t>
      </w:r>
      <w:r w:rsidRPr="00482AD9">
        <w:t xml:space="preserve">их </w:t>
      </w:r>
      <w:r w:rsidRPr="00482AD9">
        <w:rPr>
          <w:lang w:eastAsia="uk-UA"/>
        </w:rPr>
        <w:t>на покращення якості повітря, ефективн</w:t>
      </w:r>
      <w:r w:rsidRPr="00482AD9">
        <w:t xml:space="preserve">е </w:t>
      </w:r>
      <w:r w:rsidRPr="00482AD9">
        <w:rPr>
          <w:lang w:eastAsia="uk-UA"/>
        </w:rPr>
        <w:t>управління відходами</w:t>
      </w:r>
      <w:r w:rsidRPr="00482AD9">
        <w:t xml:space="preserve"> та </w:t>
      </w:r>
      <w:r w:rsidRPr="00482AD9">
        <w:rPr>
          <w:lang w:eastAsia="uk-UA"/>
        </w:rPr>
        <w:t>водними ресурсами; зменшення використання небезпечних речовин</w:t>
      </w:r>
      <w:r w:rsidRPr="00482AD9">
        <w:t xml:space="preserve">, </w:t>
      </w:r>
      <w:r w:rsidRPr="00482AD9">
        <w:rPr>
          <w:lang w:eastAsia="uk-UA"/>
        </w:rPr>
        <w:t>зниження шуму;</w:t>
      </w:r>
    </w:p>
    <w:p w14:paraId="5AA283B5" w14:textId="77777777" w:rsidR="009C3ADA" w:rsidRPr="00482AD9" w:rsidRDefault="009C3ADA" w:rsidP="009C3ADA">
      <w:pPr>
        <w:pStyle w:val="a4"/>
        <w:numPr>
          <w:ilvl w:val="0"/>
          <w:numId w:val="24"/>
        </w:numPr>
        <w:tabs>
          <w:tab w:val="left" w:pos="851"/>
        </w:tabs>
        <w:ind w:left="0" w:firstLine="567"/>
        <w:rPr>
          <w:lang w:eastAsia="uk-UA"/>
        </w:rPr>
      </w:pPr>
      <w:r w:rsidRPr="00482AD9">
        <w:rPr>
          <w:lang w:eastAsia="uk-UA"/>
        </w:rPr>
        <w:t>пом’якшення адаптаці</w:t>
      </w:r>
      <w:r w:rsidR="00CD1C51" w:rsidRPr="00482AD9">
        <w:rPr>
          <w:lang w:eastAsia="uk-UA"/>
        </w:rPr>
        <w:t xml:space="preserve">ї </w:t>
      </w:r>
      <w:r w:rsidRPr="00482AD9">
        <w:rPr>
          <w:lang w:eastAsia="uk-UA"/>
        </w:rPr>
        <w:t>до зміни клімату;</w:t>
      </w:r>
    </w:p>
    <w:p w14:paraId="27A3922B" w14:textId="77777777" w:rsidR="009C3ADA" w:rsidRPr="00482AD9" w:rsidRDefault="009C3ADA" w:rsidP="009C3ADA">
      <w:pPr>
        <w:pStyle w:val="a4"/>
        <w:numPr>
          <w:ilvl w:val="0"/>
          <w:numId w:val="24"/>
        </w:numPr>
        <w:tabs>
          <w:tab w:val="left" w:pos="851"/>
        </w:tabs>
        <w:ind w:left="0" w:firstLine="567"/>
        <w:rPr>
          <w:lang w:eastAsia="uk-UA"/>
        </w:rPr>
      </w:pPr>
      <w:r w:rsidRPr="00482AD9">
        <w:rPr>
          <w:lang w:eastAsia="uk-UA"/>
        </w:rPr>
        <w:t>перехід до чистої енергії</w:t>
      </w:r>
      <w:r w:rsidRPr="00482AD9">
        <w:t xml:space="preserve">, в тому числі заходи з </w:t>
      </w:r>
      <w:r w:rsidRPr="00482AD9">
        <w:rPr>
          <w:lang w:eastAsia="uk-UA"/>
        </w:rPr>
        <w:t>енергоефективн</w:t>
      </w:r>
      <w:r w:rsidRPr="00482AD9">
        <w:t xml:space="preserve">ості </w:t>
      </w:r>
      <w:r w:rsidRPr="00482AD9">
        <w:rPr>
          <w:lang w:eastAsia="uk-UA"/>
        </w:rPr>
        <w:t>та виробництво енергії з відновлюваних джерел.</w:t>
      </w:r>
    </w:p>
    <w:p w14:paraId="492B462D" w14:textId="77777777" w:rsidR="009C3ADA" w:rsidRPr="00482AD9" w:rsidRDefault="009C3ADA" w:rsidP="009C3ADA">
      <w:r w:rsidRPr="00482AD9">
        <w:t>В рамках програми періодично оголошується подача заявок (проектних пропозицій). Проектні пропозиції можуть подаватися органами влади, підприємствами, установами та організаціями незалежно від форм власності.</w:t>
      </w:r>
    </w:p>
    <w:p w14:paraId="1C2FFBED" w14:textId="77777777" w:rsidR="009C3ADA" w:rsidRPr="00482AD9" w:rsidRDefault="009C3ADA" w:rsidP="009C3ADA">
      <w:r w:rsidRPr="00482AD9">
        <w:rPr>
          <w:lang w:eastAsia="uk-UA"/>
        </w:rPr>
        <w:t xml:space="preserve">Кошти </w:t>
      </w:r>
      <w:r w:rsidRPr="00482AD9">
        <w:t xml:space="preserve">на реалізацію проектів </w:t>
      </w:r>
      <w:r w:rsidRPr="00482AD9">
        <w:rPr>
          <w:lang w:eastAsia="uk-UA"/>
        </w:rPr>
        <w:t>надаються на умовах співфінансування (від 60 до 95%</w:t>
      </w:r>
      <w:r w:rsidRPr="00482AD9">
        <w:t xml:space="preserve"> усіх фінансових потреб на реалізацію проекту</w:t>
      </w:r>
      <w:r w:rsidRPr="00482AD9">
        <w:rPr>
          <w:lang w:eastAsia="uk-UA"/>
        </w:rPr>
        <w:t>, залежно від типу проекту)</w:t>
      </w:r>
      <w:r w:rsidRPr="00482AD9">
        <w:t xml:space="preserve"> та </w:t>
      </w:r>
      <w:r w:rsidRPr="00482AD9">
        <w:rPr>
          <w:lang w:eastAsia="uk-UA"/>
        </w:rPr>
        <w:t xml:space="preserve">на конкурсній основі. Заявки оцінюються незалежними експертами на основі ключових показників ефективності, які планується досягти </w:t>
      </w:r>
      <w:r w:rsidRPr="00482AD9">
        <w:t xml:space="preserve">в рамках реалізації </w:t>
      </w:r>
      <w:r w:rsidRPr="00482AD9">
        <w:rPr>
          <w:lang w:eastAsia="uk-UA"/>
        </w:rPr>
        <w:t>запропоновани</w:t>
      </w:r>
      <w:r w:rsidRPr="00482AD9">
        <w:t>х проектів</w:t>
      </w:r>
      <w:r w:rsidRPr="00482AD9">
        <w:rPr>
          <w:lang w:eastAsia="uk-UA"/>
        </w:rPr>
        <w:t xml:space="preserve">. </w:t>
      </w:r>
      <w:r w:rsidRPr="00482AD9">
        <w:t xml:space="preserve">Додаткову </w:t>
      </w:r>
      <w:r w:rsidRPr="00482AD9">
        <w:rPr>
          <w:lang w:eastAsia="uk-UA"/>
        </w:rPr>
        <w:t>інформаці</w:t>
      </w:r>
      <w:r w:rsidRPr="00482AD9">
        <w:t xml:space="preserve">ю можна знайти у </w:t>
      </w:r>
      <w:r w:rsidRPr="00482AD9">
        <w:rPr>
          <w:lang w:eastAsia="uk-UA"/>
        </w:rPr>
        <w:t>посібниках до кожного типу проектів.</w:t>
      </w:r>
    </w:p>
    <w:p w14:paraId="77E062D3" w14:textId="77777777" w:rsidR="009C3ADA" w:rsidRPr="00482AD9" w:rsidRDefault="009C3ADA" w:rsidP="009C3ADA">
      <w:r w:rsidRPr="00482AD9">
        <w:t>Тривалість реалізації проектів коливається звичайно в межах 3-5 років, але може сягати і 10 років.</w:t>
      </w:r>
    </w:p>
    <w:p w14:paraId="763C2D8A" w14:textId="77777777" w:rsidR="00C441A9" w:rsidRPr="00482AD9" w:rsidRDefault="00C441A9" w:rsidP="00C441A9">
      <w:pPr>
        <w:rPr>
          <w:rFonts w:ascii="Calibri" w:hAnsi="Calibri" w:cs="Calibri"/>
          <w:color w:val="000000"/>
          <w:lang w:eastAsia="uk-UA"/>
        </w:rPr>
      </w:pPr>
    </w:p>
    <w:p w14:paraId="7DABEEC1" w14:textId="77777777" w:rsidR="00C441A9" w:rsidRPr="00C441A9" w:rsidRDefault="00C441A9" w:rsidP="00C441A9">
      <w:pPr>
        <w:ind w:firstLine="0"/>
        <w:jc w:val="center"/>
        <w:rPr>
          <w:rFonts w:ascii="Calibri" w:hAnsi="Calibri" w:cs="Calibri"/>
          <w:color w:val="000000"/>
          <w:lang w:eastAsia="uk-UA"/>
        </w:rPr>
      </w:pPr>
      <w:r w:rsidRPr="00482AD9">
        <w:rPr>
          <w:rFonts w:ascii="Calibri" w:hAnsi="Calibri" w:cs="Calibri"/>
          <w:color w:val="000000"/>
          <w:lang w:eastAsia="uk-UA"/>
        </w:rPr>
        <w:t>___________________________________________</w:t>
      </w:r>
    </w:p>
    <w:p w14:paraId="47F36A68" w14:textId="77777777" w:rsidR="00C441A9" w:rsidRDefault="00C441A9" w:rsidP="00C441A9">
      <w:pPr>
        <w:ind w:left="9923" w:firstLine="0"/>
        <w:rPr>
          <w:b/>
          <w:bCs w:val="0"/>
        </w:rPr>
      </w:pPr>
    </w:p>
    <w:p w14:paraId="60460134" w14:textId="77777777" w:rsidR="00C441A9" w:rsidRPr="00FD1579" w:rsidRDefault="00C441A9" w:rsidP="00C441A9">
      <w:pPr>
        <w:ind w:left="9923" w:firstLine="0"/>
        <w:rPr>
          <w:b/>
          <w:bCs w:val="0"/>
        </w:rPr>
      </w:pPr>
    </w:p>
    <w:p w14:paraId="78A91788" w14:textId="77777777" w:rsidR="00C441A9" w:rsidRPr="00FD1579" w:rsidRDefault="00C441A9" w:rsidP="00C441A9">
      <w:pPr>
        <w:jc w:val="center"/>
        <w:rPr>
          <w:b/>
          <w:bCs w:val="0"/>
        </w:rPr>
      </w:pPr>
    </w:p>
    <w:p w14:paraId="09F8AEFA" w14:textId="77777777" w:rsidR="00C441A9" w:rsidRPr="00FD1579" w:rsidRDefault="00C441A9" w:rsidP="008B7C4B">
      <w:pPr>
        <w:rPr>
          <w:bCs w:val="0"/>
          <w:color w:val="FF0000"/>
          <w:shd w:val="clear" w:color="auto" w:fill="FFFFFF"/>
        </w:rPr>
      </w:pPr>
    </w:p>
    <w:sectPr w:rsidR="00C441A9" w:rsidRPr="00FD1579" w:rsidSect="00C441A9">
      <w:pgSz w:w="11906" w:h="16838"/>
      <w:pgMar w:top="851" w:right="1418"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CF58F" w14:textId="77777777" w:rsidR="00EA71C9" w:rsidRDefault="00EA71C9" w:rsidP="0096213D">
      <w:pPr>
        <w:spacing w:after="0"/>
      </w:pPr>
      <w:r>
        <w:separator/>
      </w:r>
    </w:p>
  </w:endnote>
  <w:endnote w:type="continuationSeparator" w:id="0">
    <w:p w14:paraId="661634A6" w14:textId="77777777" w:rsidR="00EA71C9" w:rsidRDefault="00EA71C9" w:rsidP="00962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IBM Plex Serif">
    <w:altName w:val="Times New Roman"/>
    <w:charset w:val="CC"/>
    <w:family w:val="roman"/>
    <w:pitch w:val="variable"/>
    <w:sig w:usb0="00000001" w:usb1="5000203B" w:usb2="00000000" w:usb3="00000000" w:csb0="00000197"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32C34" w14:textId="77777777" w:rsidR="00EA71C9" w:rsidRDefault="00EA71C9" w:rsidP="0096213D">
      <w:pPr>
        <w:spacing w:after="0"/>
      </w:pPr>
      <w:r>
        <w:separator/>
      </w:r>
    </w:p>
  </w:footnote>
  <w:footnote w:type="continuationSeparator" w:id="0">
    <w:p w14:paraId="0086A183" w14:textId="77777777" w:rsidR="00EA71C9" w:rsidRDefault="00EA71C9" w:rsidP="0096213D">
      <w:pPr>
        <w:spacing w:after="0"/>
      </w:pPr>
      <w:r>
        <w:continuationSeparator/>
      </w:r>
    </w:p>
  </w:footnote>
  <w:footnote w:id="1">
    <w:p w14:paraId="0E309FA3" w14:textId="77777777" w:rsidR="00944635" w:rsidRPr="0096213D" w:rsidRDefault="00944635" w:rsidP="00E65061">
      <w:pPr>
        <w:pStyle w:val="af5"/>
      </w:pPr>
      <w:r>
        <w:rPr>
          <w:rStyle w:val="af7"/>
        </w:rPr>
        <w:footnoteRef/>
      </w:r>
      <w:r>
        <w:t xml:space="preserve"> Мета програми </w:t>
      </w:r>
      <w:r>
        <w:rPr>
          <w:lang w:val="en-US"/>
        </w:rPr>
        <w:t xml:space="preserve">LIFE </w:t>
      </w:r>
      <w:r>
        <w:t>ЄС</w:t>
      </w:r>
      <w:r>
        <w:rPr>
          <w:lang w:val="en-US"/>
        </w:rPr>
        <w:t xml:space="preserve"> - </w:t>
      </w:r>
      <w:r w:rsidRPr="0096213D">
        <w:t xml:space="preserve">сприяти переходу до сталої, циркулярної, енергоефективної, заснованої на відновлюваних джерелах енергії, кліматично нейтральної та стійкої економіки з метою захисту, відновлення та покращення </w:t>
      </w:r>
      <w:r>
        <w:t>стану</w:t>
      </w:r>
      <w:r w:rsidRPr="0096213D">
        <w:t xml:space="preserve"> довкілля, включаючи покращення якості повітря, води та ґрунту, а також відновлення біорізноманіття та подолання деградації природних екосистем.</w:t>
      </w:r>
    </w:p>
  </w:footnote>
  <w:footnote w:id="2">
    <w:p w14:paraId="7A68EBC8" w14:textId="77777777" w:rsidR="00944635" w:rsidRDefault="00944635">
      <w:pPr>
        <w:pStyle w:val="af5"/>
      </w:pPr>
      <w:r>
        <w:rPr>
          <w:rStyle w:val="af7"/>
        </w:rPr>
        <w:footnoteRef/>
      </w:r>
      <w:r>
        <w:t xml:space="preserve"> </w:t>
      </w:r>
      <w:r w:rsidRPr="00960121">
        <w:t xml:space="preserve">з базою даних проектів, співфінансування котрих здійснюється в рамках програми </w:t>
      </w:r>
      <w:r>
        <w:t xml:space="preserve">ЄС </w:t>
      </w:r>
      <w:r w:rsidRPr="00960121">
        <w:t xml:space="preserve">LIFE, можна </w:t>
      </w:r>
      <w:r>
        <w:t xml:space="preserve">ознайомитися </w:t>
      </w:r>
      <w:r w:rsidRPr="00960121">
        <w:t xml:space="preserve">за посиланням: </w:t>
      </w:r>
      <w:hyperlink r:id="rId1" w:history="1">
        <w:r w:rsidRPr="001D2A14">
          <w:rPr>
            <w:rStyle w:val="a7"/>
          </w:rPr>
          <w:t>https://webgate.ec.europa.eu/life/publicWebsite/index.cfm</w:t>
        </w:r>
      </w:hyperlink>
      <w:r w:rsidRPr="00960121">
        <w:t>.</w:t>
      </w:r>
    </w:p>
  </w:footnote>
  <w:footnote w:id="3">
    <w:p w14:paraId="262A4102" w14:textId="77777777" w:rsidR="00944635" w:rsidRDefault="00944635">
      <w:pPr>
        <w:pStyle w:val="af5"/>
      </w:pPr>
      <w:r>
        <w:rPr>
          <w:rStyle w:val="af7"/>
        </w:rPr>
        <w:footnoteRef/>
      </w:r>
      <w:r>
        <w:t xml:space="preserve"> Більше </w:t>
      </w:r>
      <w:r w:rsidRPr="00353B3D">
        <w:rPr>
          <w:color w:val="000000"/>
        </w:rPr>
        <w:t>інформаці</w:t>
      </w:r>
      <w:r>
        <w:rPr>
          <w:color w:val="000000"/>
        </w:rPr>
        <w:t xml:space="preserve">ї див. на </w:t>
      </w:r>
      <w:proofErr w:type="spellStart"/>
      <w:r w:rsidRPr="00353B3D">
        <w:rPr>
          <w:color w:val="000000"/>
        </w:rPr>
        <w:t>вебпорталі</w:t>
      </w:r>
      <w:proofErr w:type="spellEnd"/>
      <w:r w:rsidRPr="00353B3D">
        <w:rPr>
          <w:color w:val="000000"/>
        </w:rPr>
        <w:t xml:space="preserve"> Європейського екологічного агентства </w:t>
      </w:r>
      <w:hyperlink r:id="rId2" w:history="1">
        <w:proofErr w:type="spellStart"/>
        <w:r w:rsidRPr="00353B3D">
          <w:rPr>
            <w:rStyle w:val="a7"/>
            <w:color w:val="0563C1"/>
          </w:rPr>
          <w:t>Climate</w:t>
        </w:r>
        <w:proofErr w:type="spellEnd"/>
        <w:r w:rsidRPr="00353B3D">
          <w:rPr>
            <w:rStyle w:val="a7"/>
            <w:color w:val="0563C1"/>
          </w:rPr>
          <w:t>-ADAPT</w:t>
        </w:r>
      </w:hyperlink>
      <w:r>
        <w:rPr>
          <w:rStyle w:val="a7"/>
          <w:color w:val="0563C1"/>
        </w:rPr>
        <w:t xml:space="preserve">,  </w:t>
      </w:r>
      <w:r w:rsidRPr="00353B3D">
        <w:rPr>
          <w:color w:val="000000"/>
        </w:rPr>
        <w:t>Інструмент</w:t>
      </w:r>
      <w:r>
        <w:rPr>
          <w:color w:val="000000"/>
        </w:rPr>
        <w:t xml:space="preserve"> </w:t>
      </w:r>
      <w:r w:rsidRPr="00353B3D">
        <w:rPr>
          <w:color w:val="000000"/>
        </w:rPr>
        <w:t xml:space="preserve">з підтримки адаптації </w:t>
      </w:r>
      <w:r w:rsidRPr="00545080">
        <w:rPr>
          <w:color w:val="000000"/>
        </w:rPr>
        <w:t>(</w:t>
      </w:r>
      <w:r>
        <w:rPr>
          <w:color w:val="000000"/>
          <w:lang w:val="en-US"/>
        </w:rPr>
        <w:t>Adaptation</w:t>
      </w:r>
      <w:r w:rsidRPr="00545080">
        <w:rPr>
          <w:color w:val="000000"/>
        </w:rPr>
        <w:t xml:space="preserve"> </w:t>
      </w:r>
      <w:r>
        <w:rPr>
          <w:color w:val="000000"/>
          <w:lang w:val="en-US"/>
        </w:rPr>
        <w:t>Support</w:t>
      </w:r>
      <w:r w:rsidRPr="00545080">
        <w:rPr>
          <w:color w:val="000000"/>
        </w:rPr>
        <w:t xml:space="preserve"> </w:t>
      </w:r>
      <w:r>
        <w:rPr>
          <w:color w:val="000000"/>
          <w:lang w:val="en-US"/>
        </w:rPr>
        <w:t>Tool</w:t>
      </w:r>
      <w:r w:rsidRPr="00545080">
        <w:rPr>
          <w:color w:val="000000"/>
        </w:rPr>
        <w:t>)</w:t>
      </w:r>
      <w:r w:rsidRPr="00353B3D">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30196"/>
      <w:docPartObj>
        <w:docPartGallery w:val="Page Numbers (Top of Page)"/>
        <w:docPartUnique/>
      </w:docPartObj>
    </w:sdtPr>
    <w:sdtEndPr/>
    <w:sdtContent>
      <w:p w14:paraId="225C941F" w14:textId="77777777" w:rsidR="00944635" w:rsidRDefault="00944635">
        <w:pPr>
          <w:pStyle w:val="af8"/>
          <w:jc w:val="center"/>
        </w:pPr>
        <w:r>
          <w:fldChar w:fldCharType="begin"/>
        </w:r>
        <w:r>
          <w:instrText>PAGE   \* MERGEFORMAT</w:instrText>
        </w:r>
        <w:r>
          <w:fldChar w:fldCharType="separate"/>
        </w:r>
        <w:r w:rsidR="009A40F6" w:rsidRPr="009A40F6">
          <w:rPr>
            <w:noProof/>
            <w:lang w:val="ru-RU"/>
          </w:rPr>
          <w:t>1</w:t>
        </w:r>
        <w:r>
          <w:rPr>
            <w:noProof/>
            <w:lang w:val="ru-RU"/>
          </w:rPr>
          <w:fldChar w:fldCharType="end"/>
        </w:r>
      </w:p>
    </w:sdtContent>
  </w:sdt>
  <w:p w14:paraId="54AB402E" w14:textId="77777777" w:rsidR="00944635" w:rsidRDefault="00944635">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3062"/>
    <w:multiLevelType w:val="hybridMultilevel"/>
    <w:tmpl w:val="DBCA772C"/>
    <w:lvl w:ilvl="0" w:tplc="53E27D3C">
      <w:start w:val="11"/>
      <w:numFmt w:val="bullet"/>
      <w:lvlText w:val="-"/>
      <w:lvlJc w:val="left"/>
      <w:pPr>
        <w:ind w:left="720" w:hanging="360"/>
      </w:pPr>
      <w:rPr>
        <w:rFonts w:ascii="Times New Roman" w:hAnsi="Times New Roman" w:cs="Times New Roman" w:hint="default"/>
        <w:b w:val="0"/>
        <w:i w:val="0"/>
        <w:color w:val="000000"/>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E686D32"/>
    <w:multiLevelType w:val="hybridMultilevel"/>
    <w:tmpl w:val="041E71C2"/>
    <w:lvl w:ilvl="0" w:tplc="A0A8FB96">
      <w:start w:val="1"/>
      <w:numFmt w:val="bullet"/>
      <w:lvlText w:val="–"/>
      <w:lvlJc w:val="left"/>
      <w:pPr>
        <w:ind w:left="720" w:hanging="360"/>
      </w:pPr>
      <w:rPr>
        <w:rFonts w:ascii="Times New Roman" w:hAnsi="Times New Roman" w:cs="Times New Roman"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09C6C5B"/>
    <w:multiLevelType w:val="hybridMultilevel"/>
    <w:tmpl w:val="B5E6D8D4"/>
    <w:lvl w:ilvl="0" w:tplc="5B10EDCC">
      <w:start w:val="1"/>
      <w:numFmt w:val="decimal"/>
      <w:lvlText w:val="%1."/>
      <w:lvlJc w:val="left"/>
      <w:pPr>
        <w:ind w:left="1287" w:hanging="360"/>
      </w:pPr>
      <w:rPr>
        <w:rFonts w:ascii="Times New Roman" w:hAnsi="Times New Roman" w:hint="default"/>
        <w:b w:val="0"/>
        <w:i w:val="0"/>
        <w:sz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11257963"/>
    <w:multiLevelType w:val="hybridMultilevel"/>
    <w:tmpl w:val="28A49B70"/>
    <w:lvl w:ilvl="0" w:tplc="13A866A4">
      <w:start w:val="1"/>
      <w:numFmt w:val="decimal"/>
      <w:lvlText w:val="%1."/>
      <w:lvlJc w:val="left"/>
      <w:pPr>
        <w:ind w:left="1287" w:hanging="360"/>
      </w:pPr>
      <w:rPr>
        <w:rFonts w:ascii="Times New Roman" w:hAnsi="Times New Roman" w:hint="default"/>
        <w:b w:val="0"/>
        <w:i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9A44E27"/>
    <w:multiLevelType w:val="hybridMultilevel"/>
    <w:tmpl w:val="17E4D8F2"/>
    <w:lvl w:ilvl="0" w:tplc="54B06760">
      <w:start w:val="1"/>
      <w:numFmt w:val="decimal"/>
      <w:lvlText w:val="%1)"/>
      <w:lvlJc w:val="left"/>
      <w:pPr>
        <w:ind w:left="720" w:hanging="360"/>
      </w:pPr>
      <w:rPr>
        <w:rFonts w:ascii="Times New Roman" w:hAnsi="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BD1017"/>
    <w:multiLevelType w:val="hybridMultilevel"/>
    <w:tmpl w:val="0E96D580"/>
    <w:lvl w:ilvl="0" w:tplc="A0A8FB96">
      <w:start w:val="1"/>
      <w:numFmt w:val="bullet"/>
      <w:lvlText w:val="–"/>
      <w:lvlJc w:val="left"/>
      <w:pPr>
        <w:ind w:left="720" w:hanging="360"/>
      </w:pPr>
      <w:rPr>
        <w:rFonts w:ascii="Times New Roma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B345F17"/>
    <w:multiLevelType w:val="hybridMultilevel"/>
    <w:tmpl w:val="C41AAE06"/>
    <w:lvl w:ilvl="0" w:tplc="34A2911C">
      <w:start w:val="1"/>
      <w:numFmt w:val="decimal"/>
      <w:lvlText w:val="%1."/>
      <w:lvlJc w:val="left"/>
      <w:pPr>
        <w:ind w:left="1287" w:hanging="360"/>
      </w:pPr>
      <w:rPr>
        <w:rFonts w:ascii="Times New Roman" w:hAnsi="Times New Roman" w:hint="default"/>
        <w:b w:val="0"/>
        <w:i w:val="0"/>
        <w:sz w:val="22"/>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nsid w:val="207A2EDF"/>
    <w:multiLevelType w:val="hybridMultilevel"/>
    <w:tmpl w:val="CDC69E54"/>
    <w:lvl w:ilvl="0" w:tplc="7E502708">
      <w:start w:val="1"/>
      <w:numFmt w:val="decimal"/>
      <w:lvlText w:val="%1."/>
      <w:lvlJc w:val="left"/>
      <w:pPr>
        <w:ind w:left="1287" w:hanging="360"/>
      </w:pPr>
      <w:rPr>
        <w:rFonts w:ascii="Times New Roman" w:hAnsi="Times New Roman" w:hint="default"/>
        <w:b w:val="0"/>
        <w:i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60A1510"/>
    <w:multiLevelType w:val="hybridMultilevel"/>
    <w:tmpl w:val="647C7C98"/>
    <w:lvl w:ilvl="0" w:tplc="791E0A7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641241B"/>
    <w:multiLevelType w:val="hybridMultilevel"/>
    <w:tmpl w:val="B8C8818E"/>
    <w:lvl w:ilvl="0" w:tplc="7842E574">
      <w:start w:val="1"/>
      <w:numFmt w:val="decimal"/>
      <w:lvlText w:val="%1."/>
      <w:lvlJc w:val="left"/>
      <w:pPr>
        <w:ind w:left="1287" w:hanging="360"/>
      </w:pPr>
      <w:rPr>
        <w:rFonts w:ascii="Times New Roman" w:hAnsi="Times New Roman" w:hint="default"/>
        <w:b w:val="0"/>
        <w:i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5C905A9"/>
    <w:multiLevelType w:val="hybridMultilevel"/>
    <w:tmpl w:val="A4D62CD0"/>
    <w:lvl w:ilvl="0" w:tplc="791E0A7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09F3781"/>
    <w:multiLevelType w:val="hybridMultilevel"/>
    <w:tmpl w:val="1AF6D6FC"/>
    <w:lvl w:ilvl="0" w:tplc="E92E3D1A">
      <w:start w:val="1"/>
      <w:numFmt w:val="decimal"/>
      <w:lvlText w:val="%1."/>
      <w:lvlJc w:val="left"/>
      <w:pPr>
        <w:ind w:left="1287" w:hanging="360"/>
      </w:pPr>
      <w:rPr>
        <w:rFonts w:ascii="Times New Roman" w:hAnsi="Times New Roman" w:hint="default"/>
        <w:b w:val="0"/>
        <w:i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1810D1C"/>
    <w:multiLevelType w:val="multilevel"/>
    <w:tmpl w:val="C40EDB58"/>
    <w:lvl w:ilvl="0">
      <w:start w:val="1"/>
      <w:numFmt w:val="upperRoman"/>
      <w:pStyle w:va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2456CE4"/>
    <w:multiLevelType w:val="hybridMultilevel"/>
    <w:tmpl w:val="90E2D06A"/>
    <w:lvl w:ilvl="0" w:tplc="5532EDE6">
      <w:start w:val="1"/>
      <w:numFmt w:val="decimal"/>
      <w:lvlText w:val="%1."/>
      <w:lvlJc w:val="left"/>
      <w:pPr>
        <w:ind w:left="1287" w:hanging="360"/>
      </w:pPr>
      <w:rPr>
        <w:rFonts w:ascii="Times New Roman" w:hAnsi="Times New Roman" w:hint="default"/>
        <w:b w:val="0"/>
        <w:i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25013AC"/>
    <w:multiLevelType w:val="hybridMultilevel"/>
    <w:tmpl w:val="28884952"/>
    <w:lvl w:ilvl="0" w:tplc="5ABA16B0">
      <w:start w:val="1"/>
      <w:numFmt w:val="upperRoman"/>
      <w:pStyle w:val="10"/>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70059B9"/>
    <w:multiLevelType w:val="hybridMultilevel"/>
    <w:tmpl w:val="A51CB686"/>
    <w:lvl w:ilvl="0" w:tplc="791E0A7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A8622A9"/>
    <w:multiLevelType w:val="hybridMultilevel"/>
    <w:tmpl w:val="CDC6E134"/>
    <w:lvl w:ilvl="0" w:tplc="DC08E2EC">
      <w:start w:val="1"/>
      <w:numFmt w:val="bullet"/>
      <w:lvlText w:val=""/>
      <w:lvlJc w:val="left"/>
      <w:pPr>
        <w:ind w:left="720" w:hanging="360"/>
      </w:pPr>
      <w:rPr>
        <w:rFonts w:ascii="Symbol" w:hAnsi="Symbol" w:hint="default"/>
        <w:b w:val="0"/>
        <w:i w:val="0"/>
        <w:color w:val="000000"/>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D415B34"/>
    <w:multiLevelType w:val="hybridMultilevel"/>
    <w:tmpl w:val="26D65F28"/>
    <w:lvl w:ilvl="0" w:tplc="791E0A7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8B5B38"/>
    <w:multiLevelType w:val="hybridMultilevel"/>
    <w:tmpl w:val="85F0EF74"/>
    <w:lvl w:ilvl="0" w:tplc="A0A8FB96">
      <w:start w:val="1"/>
      <w:numFmt w:val="bullet"/>
      <w:lvlText w:val="–"/>
      <w:lvlJc w:val="left"/>
      <w:pPr>
        <w:ind w:left="720" w:hanging="360"/>
      </w:pPr>
      <w:rPr>
        <w:rFonts w:ascii="Times New Roma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7F60822"/>
    <w:multiLevelType w:val="hybridMultilevel"/>
    <w:tmpl w:val="463A8F8A"/>
    <w:lvl w:ilvl="0" w:tplc="791E0A7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D25725E"/>
    <w:multiLevelType w:val="hybridMultilevel"/>
    <w:tmpl w:val="1D1E7032"/>
    <w:lvl w:ilvl="0" w:tplc="1BDE5C96">
      <w:start w:val="1"/>
      <w:numFmt w:val="decimal"/>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E324474"/>
    <w:multiLevelType w:val="multilevel"/>
    <w:tmpl w:val="C896CFDC"/>
    <w:lvl w:ilvl="0">
      <w:start w:val="1"/>
      <w:numFmt w:val="decimal"/>
      <w:pStyle w:val="11"/>
      <w:lvlText w:val="%1."/>
      <w:lvlJc w:val="left"/>
      <w:pPr>
        <w:ind w:left="1287" w:hanging="360"/>
      </w:pPr>
      <w:rPr>
        <w:rFonts w:ascii="Times New Roman" w:hAnsi="Times New Roman" w:hint="default"/>
        <w:b w:val="0"/>
        <w:i w:val="0"/>
        <w:sz w:val="24"/>
      </w:rPr>
    </w:lvl>
    <w:lvl w:ilvl="1">
      <w:start w:val="1"/>
      <w:numFmt w:val="decimal"/>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2">
    <w:nsid w:val="6FD91975"/>
    <w:multiLevelType w:val="hybridMultilevel"/>
    <w:tmpl w:val="C016A29A"/>
    <w:lvl w:ilvl="0" w:tplc="791E0A7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C0636B5"/>
    <w:multiLevelType w:val="hybridMultilevel"/>
    <w:tmpl w:val="F37678CE"/>
    <w:lvl w:ilvl="0" w:tplc="3B7211A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0"/>
  </w:num>
  <w:num w:numId="4">
    <w:abstractNumId w:val="17"/>
  </w:num>
  <w:num w:numId="5">
    <w:abstractNumId w:val="15"/>
  </w:num>
  <w:num w:numId="6">
    <w:abstractNumId w:val="0"/>
  </w:num>
  <w:num w:numId="7">
    <w:abstractNumId w:val="16"/>
  </w:num>
  <w:num w:numId="8">
    <w:abstractNumId w:val="22"/>
  </w:num>
  <w:num w:numId="9">
    <w:abstractNumId w:val="23"/>
  </w:num>
  <w:num w:numId="10">
    <w:abstractNumId w:val="1"/>
  </w:num>
  <w:num w:numId="11">
    <w:abstractNumId w:val="5"/>
  </w:num>
  <w:num w:numId="12">
    <w:abstractNumId w:val="4"/>
  </w:num>
  <w:num w:numId="13">
    <w:abstractNumId w:val="14"/>
  </w:num>
  <w:num w:numId="14">
    <w:abstractNumId w:val="21"/>
  </w:num>
  <w:num w:numId="15">
    <w:abstractNumId w:val="12"/>
  </w:num>
  <w:num w:numId="16">
    <w:abstractNumId w:val="2"/>
  </w:num>
  <w:num w:numId="17">
    <w:abstractNumId w:val="20"/>
  </w:num>
  <w:num w:numId="18">
    <w:abstractNumId w:val="6"/>
  </w:num>
  <w:num w:numId="19">
    <w:abstractNumId w:val="7"/>
  </w:num>
  <w:num w:numId="20">
    <w:abstractNumId w:val="9"/>
  </w:num>
  <w:num w:numId="21">
    <w:abstractNumId w:val="11"/>
  </w:num>
  <w:num w:numId="22">
    <w:abstractNumId w:val="3"/>
  </w:num>
  <w:num w:numId="23">
    <w:abstractNumId w:val="13"/>
  </w:num>
  <w:num w:numId="24">
    <w:abstractNumId w:val="1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ksana Abdulaieva">
    <w15:presenceInfo w15:providerId="AD" w15:userId="S::Oksana.Abdulaieva@reforms.in.ua::445000ab-0328-42df-b220-d4cb6f4439c8"/>
  </w15:person>
  <w15:person w15:author="Oksana Abdulaieva [2]">
    <w15:presenceInfo w15:providerId="None" w15:userId="Oksana Abdulai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19"/>
    <w:rsid w:val="000017AC"/>
    <w:rsid w:val="00003730"/>
    <w:rsid w:val="00005D95"/>
    <w:rsid w:val="0000753C"/>
    <w:rsid w:val="0001198E"/>
    <w:rsid w:val="00012171"/>
    <w:rsid w:val="000150AB"/>
    <w:rsid w:val="000162BC"/>
    <w:rsid w:val="00021691"/>
    <w:rsid w:val="00026169"/>
    <w:rsid w:val="000265A9"/>
    <w:rsid w:val="00031F65"/>
    <w:rsid w:val="00034C14"/>
    <w:rsid w:val="00036615"/>
    <w:rsid w:val="00043933"/>
    <w:rsid w:val="0004496B"/>
    <w:rsid w:val="00046D0C"/>
    <w:rsid w:val="00047679"/>
    <w:rsid w:val="00051690"/>
    <w:rsid w:val="00054E3B"/>
    <w:rsid w:val="0005608D"/>
    <w:rsid w:val="0006051B"/>
    <w:rsid w:val="00062FFA"/>
    <w:rsid w:val="00065109"/>
    <w:rsid w:val="00065A57"/>
    <w:rsid w:val="00066A0B"/>
    <w:rsid w:val="0007756A"/>
    <w:rsid w:val="0007788C"/>
    <w:rsid w:val="00081A61"/>
    <w:rsid w:val="00083080"/>
    <w:rsid w:val="000866E1"/>
    <w:rsid w:val="0008766B"/>
    <w:rsid w:val="00090BC1"/>
    <w:rsid w:val="000913EC"/>
    <w:rsid w:val="00091851"/>
    <w:rsid w:val="00092673"/>
    <w:rsid w:val="00092AB6"/>
    <w:rsid w:val="000933FF"/>
    <w:rsid w:val="00097B2C"/>
    <w:rsid w:val="000A01F2"/>
    <w:rsid w:val="000A0E9B"/>
    <w:rsid w:val="000A48C5"/>
    <w:rsid w:val="000A5072"/>
    <w:rsid w:val="000A62AD"/>
    <w:rsid w:val="000A7C4F"/>
    <w:rsid w:val="000B09FA"/>
    <w:rsid w:val="000B255B"/>
    <w:rsid w:val="000B26ED"/>
    <w:rsid w:val="000B29DF"/>
    <w:rsid w:val="000B4765"/>
    <w:rsid w:val="000C0EC7"/>
    <w:rsid w:val="000C1153"/>
    <w:rsid w:val="000C15BB"/>
    <w:rsid w:val="000C20C8"/>
    <w:rsid w:val="000D050F"/>
    <w:rsid w:val="000D39C4"/>
    <w:rsid w:val="000D48C0"/>
    <w:rsid w:val="000D49B3"/>
    <w:rsid w:val="000D4E03"/>
    <w:rsid w:val="000E255B"/>
    <w:rsid w:val="000E2D11"/>
    <w:rsid w:val="000E3274"/>
    <w:rsid w:val="000F066D"/>
    <w:rsid w:val="000F29CE"/>
    <w:rsid w:val="000F3C58"/>
    <w:rsid w:val="000F5789"/>
    <w:rsid w:val="000F7481"/>
    <w:rsid w:val="000F75E1"/>
    <w:rsid w:val="0010641C"/>
    <w:rsid w:val="001125D2"/>
    <w:rsid w:val="0011350E"/>
    <w:rsid w:val="00113E05"/>
    <w:rsid w:val="00116BA8"/>
    <w:rsid w:val="001172B2"/>
    <w:rsid w:val="00120939"/>
    <w:rsid w:val="001216A1"/>
    <w:rsid w:val="00121E9B"/>
    <w:rsid w:val="001240C6"/>
    <w:rsid w:val="00125209"/>
    <w:rsid w:val="001253C2"/>
    <w:rsid w:val="00125ABC"/>
    <w:rsid w:val="00127386"/>
    <w:rsid w:val="00132749"/>
    <w:rsid w:val="00132AC1"/>
    <w:rsid w:val="00132D78"/>
    <w:rsid w:val="001438C1"/>
    <w:rsid w:val="001438C2"/>
    <w:rsid w:val="001444E0"/>
    <w:rsid w:val="00146E1D"/>
    <w:rsid w:val="001476C2"/>
    <w:rsid w:val="00147896"/>
    <w:rsid w:val="00147DDF"/>
    <w:rsid w:val="0015080C"/>
    <w:rsid w:val="00150F81"/>
    <w:rsid w:val="001513AF"/>
    <w:rsid w:val="0015278D"/>
    <w:rsid w:val="0015419C"/>
    <w:rsid w:val="00156AC7"/>
    <w:rsid w:val="00157AAA"/>
    <w:rsid w:val="00163FA2"/>
    <w:rsid w:val="00164D5E"/>
    <w:rsid w:val="001709C9"/>
    <w:rsid w:val="00171DF3"/>
    <w:rsid w:val="00172521"/>
    <w:rsid w:val="00172ACE"/>
    <w:rsid w:val="001743B5"/>
    <w:rsid w:val="00174E86"/>
    <w:rsid w:val="00182363"/>
    <w:rsid w:val="00184C8A"/>
    <w:rsid w:val="001866C2"/>
    <w:rsid w:val="0019313F"/>
    <w:rsid w:val="00193FDA"/>
    <w:rsid w:val="00194787"/>
    <w:rsid w:val="001970F9"/>
    <w:rsid w:val="001A061E"/>
    <w:rsid w:val="001A0E60"/>
    <w:rsid w:val="001A1739"/>
    <w:rsid w:val="001A4305"/>
    <w:rsid w:val="001A52CF"/>
    <w:rsid w:val="001A5727"/>
    <w:rsid w:val="001A5E5D"/>
    <w:rsid w:val="001A7360"/>
    <w:rsid w:val="001A7F1F"/>
    <w:rsid w:val="001B023A"/>
    <w:rsid w:val="001B24A7"/>
    <w:rsid w:val="001B3993"/>
    <w:rsid w:val="001B3A48"/>
    <w:rsid w:val="001B428C"/>
    <w:rsid w:val="001B5589"/>
    <w:rsid w:val="001B71B4"/>
    <w:rsid w:val="001C1DAD"/>
    <w:rsid w:val="001C462B"/>
    <w:rsid w:val="001C59F7"/>
    <w:rsid w:val="001C6D9B"/>
    <w:rsid w:val="001C7FFD"/>
    <w:rsid w:val="001D7FE1"/>
    <w:rsid w:val="001E6633"/>
    <w:rsid w:val="001E76FD"/>
    <w:rsid w:val="001F291F"/>
    <w:rsid w:val="001F3124"/>
    <w:rsid w:val="001F3535"/>
    <w:rsid w:val="001F5DE9"/>
    <w:rsid w:val="001F6623"/>
    <w:rsid w:val="00200606"/>
    <w:rsid w:val="0020070B"/>
    <w:rsid w:val="00202424"/>
    <w:rsid w:val="00202475"/>
    <w:rsid w:val="00203933"/>
    <w:rsid w:val="00205AB1"/>
    <w:rsid w:val="00207E6E"/>
    <w:rsid w:val="00215B75"/>
    <w:rsid w:val="002168BD"/>
    <w:rsid w:val="0022125D"/>
    <w:rsid w:val="0022147C"/>
    <w:rsid w:val="0022181C"/>
    <w:rsid w:val="00223B8F"/>
    <w:rsid w:val="0022523D"/>
    <w:rsid w:val="00225B7C"/>
    <w:rsid w:val="002269FE"/>
    <w:rsid w:val="00231D22"/>
    <w:rsid w:val="00232B80"/>
    <w:rsid w:val="00235748"/>
    <w:rsid w:val="00237668"/>
    <w:rsid w:val="00242DE4"/>
    <w:rsid w:val="00254E55"/>
    <w:rsid w:val="0025512C"/>
    <w:rsid w:val="00255170"/>
    <w:rsid w:val="00257AE7"/>
    <w:rsid w:val="00257BDC"/>
    <w:rsid w:val="0026100C"/>
    <w:rsid w:val="00261E41"/>
    <w:rsid w:val="00264210"/>
    <w:rsid w:val="002649E4"/>
    <w:rsid w:val="00265B04"/>
    <w:rsid w:val="0026605B"/>
    <w:rsid w:val="0026781E"/>
    <w:rsid w:val="00267CD1"/>
    <w:rsid w:val="00273199"/>
    <w:rsid w:val="00274FA6"/>
    <w:rsid w:val="00275F18"/>
    <w:rsid w:val="00281804"/>
    <w:rsid w:val="00283F16"/>
    <w:rsid w:val="00287D31"/>
    <w:rsid w:val="00287E8C"/>
    <w:rsid w:val="002920A1"/>
    <w:rsid w:val="00292A02"/>
    <w:rsid w:val="0029547B"/>
    <w:rsid w:val="00295EE9"/>
    <w:rsid w:val="00296D14"/>
    <w:rsid w:val="002A0740"/>
    <w:rsid w:val="002A0FE4"/>
    <w:rsid w:val="002A2488"/>
    <w:rsid w:val="002A272C"/>
    <w:rsid w:val="002A27AB"/>
    <w:rsid w:val="002A56FC"/>
    <w:rsid w:val="002A6191"/>
    <w:rsid w:val="002B02E9"/>
    <w:rsid w:val="002B556F"/>
    <w:rsid w:val="002B56F5"/>
    <w:rsid w:val="002C16EB"/>
    <w:rsid w:val="002C18B4"/>
    <w:rsid w:val="002C3AEE"/>
    <w:rsid w:val="002C574A"/>
    <w:rsid w:val="002C6480"/>
    <w:rsid w:val="002C6F02"/>
    <w:rsid w:val="002D0FF8"/>
    <w:rsid w:val="002D511E"/>
    <w:rsid w:val="002D69BF"/>
    <w:rsid w:val="002E36BA"/>
    <w:rsid w:val="002E5150"/>
    <w:rsid w:val="002E57E3"/>
    <w:rsid w:val="002F287C"/>
    <w:rsid w:val="002F5893"/>
    <w:rsid w:val="00302766"/>
    <w:rsid w:val="00303922"/>
    <w:rsid w:val="003054B1"/>
    <w:rsid w:val="003055CB"/>
    <w:rsid w:val="00306071"/>
    <w:rsid w:val="003073B9"/>
    <w:rsid w:val="0031621B"/>
    <w:rsid w:val="00320BDC"/>
    <w:rsid w:val="00321B04"/>
    <w:rsid w:val="003240AD"/>
    <w:rsid w:val="003250C7"/>
    <w:rsid w:val="0032522B"/>
    <w:rsid w:val="00330C39"/>
    <w:rsid w:val="0033784F"/>
    <w:rsid w:val="00340988"/>
    <w:rsid w:val="00343D41"/>
    <w:rsid w:val="00344E59"/>
    <w:rsid w:val="00345372"/>
    <w:rsid w:val="00347BEA"/>
    <w:rsid w:val="00350274"/>
    <w:rsid w:val="00352AF6"/>
    <w:rsid w:val="00353B3D"/>
    <w:rsid w:val="0035540E"/>
    <w:rsid w:val="0035788A"/>
    <w:rsid w:val="00357B66"/>
    <w:rsid w:val="00364F41"/>
    <w:rsid w:val="003668A5"/>
    <w:rsid w:val="003710E6"/>
    <w:rsid w:val="00371550"/>
    <w:rsid w:val="00372E5F"/>
    <w:rsid w:val="00373AD5"/>
    <w:rsid w:val="00374BAD"/>
    <w:rsid w:val="00375053"/>
    <w:rsid w:val="00375856"/>
    <w:rsid w:val="00375BA1"/>
    <w:rsid w:val="00381519"/>
    <w:rsid w:val="00384CEA"/>
    <w:rsid w:val="00390AF2"/>
    <w:rsid w:val="00393B6A"/>
    <w:rsid w:val="003954E9"/>
    <w:rsid w:val="00396A64"/>
    <w:rsid w:val="003A0417"/>
    <w:rsid w:val="003A0611"/>
    <w:rsid w:val="003A35DF"/>
    <w:rsid w:val="003A5ABE"/>
    <w:rsid w:val="003B0480"/>
    <w:rsid w:val="003B1709"/>
    <w:rsid w:val="003B1E45"/>
    <w:rsid w:val="003B29FD"/>
    <w:rsid w:val="003B79DC"/>
    <w:rsid w:val="003C13BF"/>
    <w:rsid w:val="003C1A2A"/>
    <w:rsid w:val="003C40B7"/>
    <w:rsid w:val="003C42A4"/>
    <w:rsid w:val="003C487B"/>
    <w:rsid w:val="003C5A64"/>
    <w:rsid w:val="003C6610"/>
    <w:rsid w:val="003D1E80"/>
    <w:rsid w:val="003D3D4B"/>
    <w:rsid w:val="003E088C"/>
    <w:rsid w:val="003E099F"/>
    <w:rsid w:val="003E5F65"/>
    <w:rsid w:val="003E685A"/>
    <w:rsid w:val="003E6DFE"/>
    <w:rsid w:val="003F0370"/>
    <w:rsid w:val="003F27DE"/>
    <w:rsid w:val="003F3F0B"/>
    <w:rsid w:val="003F55AB"/>
    <w:rsid w:val="003F6D00"/>
    <w:rsid w:val="003F72F5"/>
    <w:rsid w:val="004031AA"/>
    <w:rsid w:val="00404A27"/>
    <w:rsid w:val="004073F2"/>
    <w:rsid w:val="004074D9"/>
    <w:rsid w:val="00410816"/>
    <w:rsid w:val="00410A94"/>
    <w:rsid w:val="004130DA"/>
    <w:rsid w:val="00413DBD"/>
    <w:rsid w:val="0041626B"/>
    <w:rsid w:val="004168CE"/>
    <w:rsid w:val="004178D3"/>
    <w:rsid w:val="0042279E"/>
    <w:rsid w:val="00423C3E"/>
    <w:rsid w:val="00425011"/>
    <w:rsid w:val="00426B43"/>
    <w:rsid w:val="0042798C"/>
    <w:rsid w:val="00430388"/>
    <w:rsid w:val="00430DC2"/>
    <w:rsid w:val="00432053"/>
    <w:rsid w:val="00435B7E"/>
    <w:rsid w:val="00437643"/>
    <w:rsid w:val="004376FB"/>
    <w:rsid w:val="004422CF"/>
    <w:rsid w:val="0044354F"/>
    <w:rsid w:val="00443915"/>
    <w:rsid w:val="00445949"/>
    <w:rsid w:val="0045063F"/>
    <w:rsid w:val="00451021"/>
    <w:rsid w:val="0045211A"/>
    <w:rsid w:val="00454E67"/>
    <w:rsid w:val="0045546F"/>
    <w:rsid w:val="004561B9"/>
    <w:rsid w:val="0046179C"/>
    <w:rsid w:val="00464995"/>
    <w:rsid w:val="00464F59"/>
    <w:rsid w:val="00467413"/>
    <w:rsid w:val="0047021B"/>
    <w:rsid w:val="00470675"/>
    <w:rsid w:val="00470894"/>
    <w:rsid w:val="0047289D"/>
    <w:rsid w:val="00476405"/>
    <w:rsid w:val="004818F3"/>
    <w:rsid w:val="00482AD9"/>
    <w:rsid w:val="004868DE"/>
    <w:rsid w:val="0049030E"/>
    <w:rsid w:val="00492DA8"/>
    <w:rsid w:val="0049349D"/>
    <w:rsid w:val="00497BA0"/>
    <w:rsid w:val="004A279E"/>
    <w:rsid w:val="004A4EE4"/>
    <w:rsid w:val="004A78E8"/>
    <w:rsid w:val="004B4FCD"/>
    <w:rsid w:val="004B510F"/>
    <w:rsid w:val="004B534A"/>
    <w:rsid w:val="004B54A6"/>
    <w:rsid w:val="004B5B01"/>
    <w:rsid w:val="004B60F4"/>
    <w:rsid w:val="004B6B39"/>
    <w:rsid w:val="004B73CA"/>
    <w:rsid w:val="004B7716"/>
    <w:rsid w:val="004C17FA"/>
    <w:rsid w:val="004C27FC"/>
    <w:rsid w:val="004C355B"/>
    <w:rsid w:val="004C7761"/>
    <w:rsid w:val="004D14CC"/>
    <w:rsid w:val="004D1E90"/>
    <w:rsid w:val="004D228D"/>
    <w:rsid w:val="004E612C"/>
    <w:rsid w:val="004E6D9C"/>
    <w:rsid w:val="004F0878"/>
    <w:rsid w:val="004F1330"/>
    <w:rsid w:val="004F529A"/>
    <w:rsid w:val="004F55DF"/>
    <w:rsid w:val="0050183F"/>
    <w:rsid w:val="00503522"/>
    <w:rsid w:val="00503A27"/>
    <w:rsid w:val="00504035"/>
    <w:rsid w:val="00506DFC"/>
    <w:rsid w:val="00507E19"/>
    <w:rsid w:val="0051178B"/>
    <w:rsid w:val="00516EA3"/>
    <w:rsid w:val="005207E9"/>
    <w:rsid w:val="00520F37"/>
    <w:rsid w:val="00522C2B"/>
    <w:rsid w:val="00523A71"/>
    <w:rsid w:val="00531945"/>
    <w:rsid w:val="005324D0"/>
    <w:rsid w:val="00532FB0"/>
    <w:rsid w:val="005346A5"/>
    <w:rsid w:val="00534B6A"/>
    <w:rsid w:val="0053533E"/>
    <w:rsid w:val="00537C76"/>
    <w:rsid w:val="00540E8F"/>
    <w:rsid w:val="00542FB9"/>
    <w:rsid w:val="00545080"/>
    <w:rsid w:val="00545894"/>
    <w:rsid w:val="00547823"/>
    <w:rsid w:val="005515C9"/>
    <w:rsid w:val="005517F4"/>
    <w:rsid w:val="00554330"/>
    <w:rsid w:val="00554642"/>
    <w:rsid w:val="00563B8F"/>
    <w:rsid w:val="00565853"/>
    <w:rsid w:val="005671EA"/>
    <w:rsid w:val="00572C5A"/>
    <w:rsid w:val="00576AB2"/>
    <w:rsid w:val="00577C61"/>
    <w:rsid w:val="00577E72"/>
    <w:rsid w:val="005911A2"/>
    <w:rsid w:val="005946B3"/>
    <w:rsid w:val="00596996"/>
    <w:rsid w:val="005973A0"/>
    <w:rsid w:val="0059741F"/>
    <w:rsid w:val="00597648"/>
    <w:rsid w:val="005A43A0"/>
    <w:rsid w:val="005A4A1A"/>
    <w:rsid w:val="005A65DD"/>
    <w:rsid w:val="005A6875"/>
    <w:rsid w:val="005A7BA4"/>
    <w:rsid w:val="005A7DB0"/>
    <w:rsid w:val="005B0A9D"/>
    <w:rsid w:val="005B4DD9"/>
    <w:rsid w:val="005B7159"/>
    <w:rsid w:val="005C44DD"/>
    <w:rsid w:val="005C7165"/>
    <w:rsid w:val="005C7618"/>
    <w:rsid w:val="005C7AD7"/>
    <w:rsid w:val="005C7C88"/>
    <w:rsid w:val="005D027D"/>
    <w:rsid w:val="005D1FB8"/>
    <w:rsid w:val="005D2B7F"/>
    <w:rsid w:val="005D55A4"/>
    <w:rsid w:val="005D59D2"/>
    <w:rsid w:val="005E09FC"/>
    <w:rsid w:val="005E0FB9"/>
    <w:rsid w:val="005E6A16"/>
    <w:rsid w:val="005F2175"/>
    <w:rsid w:val="005F67A7"/>
    <w:rsid w:val="005F6DBF"/>
    <w:rsid w:val="00600B91"/>
    <w:rsid w:val="00600BBC"/>
    <w:rsid w:val="00602C2C"/>
    <w:rsid w:val="006043D0"/>
    <w:rsid w:val="00606054"/>
    <w:rsid w:val="00606506"/>
    <w:rsid w:val="006104F7"/>
    <w:rsid w:val="00612D6D"/>
    <w:rsid w:val="00614C2A"/>
    <w:rsid w:val="00615260"/>
    <w:rsid w:val="006165F4"/>
    <w:rsid w:val="00616CEB"/>
    <w:rsid w:val="00621407"/>
    <w:rsid w:val="00625183"/>
    <w:rsid w:val="006276AF"/>
    <w:rsid w:val="00630D58"/>
    <w:rsid w:val="006331CD"/>
    <w:rsid w:val="0063525A"/>
    <w:rsid w:val="006405C3"/>
    <w:rsid w:val="006405EE"/>
    <w:rsid w:val="0064192D"/>
    <w:rsid w:val="00642A27"/>
    <w:rsid w:val="00642DC6"/>
    <w:rsid w:val="0065060F"/>
    <w:rsid w:val="00651A00"/>
    <w:rsid w:val="00651E64"/>
    <w:rsid w:val="00652318"/>
    <w:rsid w:val="00653719"/>
    <w:rsid w:val="006547A2"/>
    <w:rsid w:val="00655B21"/>
    <w:rsid w:val="00656523"/>
    <w:rsid w:val="0066083D"/>
    <w:rsid w:val="00660AFF"/>
    <w:rsid w:val="006644EC"/>
    <w:rsid w:val="00665EC6"/>
    <w:rsid w:val="006677B6"/>
    <w:rsid w:val="006709F2"/>
    <w:rsid w:val="00670DF8"/>
    <w:rsid w:val="006737E0"/>
    <w:rsid w:val="006743B0"/>
    <w:rsid w:val="00675F2D"/>
    <w:rsid w:val="00676314"/>
    <w:rsid w:val="00677066"/>
    <w:rsid w:val="00681767"/>
    <w:rsid w:val="006843C2"/>
    <w:rsid w:val="00686249"/>
    <w:rsid w:val="00687202"/>
    <w:rsid w:val="00691A37"/>
    <w:rsid w:val="00696C3A"/>
    <w:rsid w:val="006A40F7"/>
    <w:rsid w:val="006A6F8A"/>
    <w:rsid w:val="006B0AE8"/>
    <w:rsid w:val="006B3737"/>
    <w:rsid w:val="006B5170"/>
    <w:rsid w:val="006B52B7"/>
    <w:rsid w:val="006C02D7"/>
    <w:rsid w:val="006C053A"/>
    <w:rsid w:val="006C12AE"/>
    <w:rsid w:val="006C14E3"/>
    <w:rsid w:val="006C1B3A"/>
    <w:rsid w:val="006C66DD"/>
    <w:rsid w:val="006D006B"/>
    <w:rsid w:val="006D08D1"/>
    <w:rsid w:val="006D0BE0"/>
    <w:rsid w:val="006D1DD8"/>
    <w:rsid w:val="006D2E33"/>
    <w:rsid w:val="006D376A"/>
    <w:rsid w:val="006D3CFD"/>
    <w:rsid w:val="006D599F"/>
    <w:rsid w:val="006D7F65"/>
    <w:rsid w:val="006E0B2E"/>
    <w:rsid w:val="006E0F3F"/>
    <w:rsid w:val="006E1F79"/>
    <w:rsid w:val="006E2B4F"/>
    <w:rsid w:val="006E3FF0"/>
    <w:rsid w:val="006E522B"/>
    <w:rsid w:val="006E77C8"/>
    <w:rsid w:val="006F4FDE"/>
    <w:rsid w:val="00700EA0"/>
    <w:rsid w:val="00702B67"/>
    <w:rsid w:val="007039D0"/>
    <w:rsid w:val="00706F3D"/>
    <w:rsid w:val="007109ED"/>
    <w:rsid w:val="0071322E"/>
    <w:rsid w:val="007152B3"/>
    <w:rsid w:val="00717F10"/>
    <w:rsid w:val="00720CDE"/>
    <w:rsid w:val="00724A64"/>
    <w:rsid w:val="00726FFE"/>
    <w:rsid w:val="007272D6"/>
    <w:rsid w:val="00727331"/>
    <w:rsid w:val="007314C7"/>
    <w:rsid w:val="007342C3"/>
    <w:rsid w:val="007355F2"/>
    <w:rsid w:val="007368A6"/>
    <w:rsid w:val="00736AA2"/>
    <w:rsid w:val="00737540"/>
    <w:rsid w:val="007378D0"/>
    <w:rsid w:val="0074020B"/>
    <w:rsid w:val="00744BAB"/>
    <w:rsid w:val="00745133"/>
    <w:rsid w:val="0074514B"/>
    <w:rsid w:val="00746676"/>
    <w:rsid w:val="00755556"/>
    <w:rsid w:val="00761974"/>
    <w:rsid w:val="007707F8"/>
    <w:rsid w:val="00771316"/>
    <w:rsid w:val="007716F9"/>
    <w:rsid w:val="007719E3"/>
    <w:rsid w:val="00773005"/>
    <w:rsid w:val="00773288"/>
    <w:rsid w:val="00775E75"/>
    <w:rsid w:val="007763D8"/>
    <w:rsid w:val="00777F81"/>
    <w:rsid w:val="007809FC"/>
    <w:rsid w:val="00781CC3"/>
    <w:rsid w:val="00784E58"/>
    <w:rsid w:val="00787806"/>
    <w:rsid w:val="00787FD4"/>
    <w:rsid w:val="00792D87"/>
    <w:rsid w:val="00796FDF"/>
    <w:rsid w:val="00797027"/>
    <w:rsid w:val="007971B2"/>
    <w:rsid w:val="00797A22"/>
    <w:rsid w:val="007A078C"/>
    <w:rsid w:val="007A17B7"/>
    <w:rsid w:val="007A2AF5"/>
    <w:rsid w:val="007A52D6"/>
    <w:rsid w:val="007A6244"/>
    <w:rsid w:val="007A7096"/>
    <w:rsid w:val="007A7785"/>
    <w:rsid w:val="007B6270"/>
    <w:rsid w:val="007B6F58"/>
    <w:rsid w:val="007B71EF"/>
    <w:rsid w:val="007B7AD7"/>
    <w:rsid w:val="007B7DED"/>
    <w:rsid w:val="007C22FA"/>
    <w:rsid w:val="007C28C2"/>
    <w:rsid w:val="007C728F"/>
    <w:rsid w:val="007C7715"/>
    <w:rsid w:val="007D0C37"/>
    <w:rsid w:val="007D59DB"/>
    <w:rsid w:val="007E2039"/>
    <w:rsid w:val="007E32C3"/>
    <w:rsid w:val="007E6231"/>
    <w:rsid w:val="007E78F7"/>
    <w:rsid w:val="007F1CC7"/>
    <w:rsid w:val="007F461B"/>
    <w:rsid w:val="007F4A84"/>
    <w:rsid w:val="007F5D7B"/>
    <w:rsid w:val="007F6430"/>
    <w:rsid w:val="007F7381"/>
    <w:rsid w:val="0080065D"/>
    <w:rsid w:val="00803313"/>
    <w:rsid w:val="008044EB"/>
    <w:rsid w:val="0080705F"/>
    <w:rsid w:val="00812DE8"/>
    <w:rsid w:val="00813CE0"/>
    <w:rsid w:val="00813E31"/>
    <w:rsid w:val="00815DA4"/>
    <w:rsid w:val="008165F7"/>
    <w:rsid w:val="00821665"/>
    <w:rsid w:val="008243D2"/>
    <w:rsid w:val="0082501F"/>
    <w:rsid w:val="00825719"/>
    <w:rsid w:val="0083117A"/>
    <w:rsid w:val="008322D2"/>
    <w:rsid w:val="00834874"/>
    <w:rsid w:val="00835BFA"/>
    <w:rsid w:val="00836C91"/>
    <w:rsid w:val="00840C8D"/>
    <w:rsid w:val="00841557"/>
    <w:rsid w:val="00842DC3"/>
    <w:rsid w:val="00843D29"/>
    <w:rsid w:val="00844F25"/>
    <w:rsid w:val="00846FBD"/>
    <w:rsid w:val="008502EA"/>
    <w:rsid w:val="0085075E"/>
    <w:rsid w:val="008518A3"/>
    <w:rsid w:val="008571AF"/>
    <w:rsid w:val="008573D7"/>
    <w:rsid w:val="0086097A"/>
    <w:rsid w:val="00861BBA"/>
    <w:rsid w:val="00861FAD"/>
    <w:rsid w:val="00864666"/>
    <w:rsid w:val="008676C5"/>
    <w:rsid w:val="00867798"/>
    <w:rsid w:val="00870F84"/>
    <w:rsid w:val="008735F3"/>
    <w:rsid w:val="00873A5C"/>
    <w:rsid w:val="00873C86"/>
    <w:rsid w:val="008776CF"/>
    <w:rsid w:val="008807D0"/>
    <w:rsid w:val="00883E96"/>
    <w:rsid w:val="008868AC"/>
    <w:rsid w:val="00887602"/>
    <w:rsid w:val="008920B3"/>
    <w:rsid w:val="00892A50"/>
    <w:rsid w:val="0089591B"/>
    <w:rsid w:val="00895967"/>
    <w:rsid w:val="00895F94"/>
    <w:rsid w:val="008A0488"/>
    <w:rsid w:val="008A445D"/>
    <w:rsid w:val="008B0AC2"/>
    <w:rsid w:val="008B2A3C"/>
    <w:rsid w:val="008B3639"/>
    <w:rsid w:val="008B40FA"/>
    <w:rsid w:val="008B5162"/>
    <w:rsid w:val="008B6681"/>
    <w:rsid w:val="008B7C4B"/>
    <w:rsid w:val="008C2FEC"/>
    <w:rsid w:val="008C5452"/>
    <w:rsid w:val="008C68FB"/>
    <w:rsid w:val="008D038D"/>
    <w:rsid w:val="008D071F"/>
    <w:rsid w:val="008D5632"/>
    <w:rsid w:val="008E232E"/>
    <w:rsid w:val="008E2BD6"/>
    <w:rsid w:val="008E5051"/>
    <w:rsid w:val="008E50CF"/>
    <w:rsid w:val="008E57EC"/>
    <w:rsid w:val="008E5D04"/>
    <w:rsid w:val="008E5FF3"/>
    <w:rsid w:val="008E66F1"/>
    <w:rsid w:val="008E7357"/>
    <w:rsid w:val="008F28A2"/>
    <w:rsid w:val="008F493F"/>
    <w:rsid w:val="008F4CD9"/>
    <w:rsid w:val="008F5E75"/>
    <w:rsid w:val="008F6246"/>
    <w:rsid w:val="008F6EEE"/>
    <w:rsid w:val="008F70BC"/>
    <w:rsid w:val="008F7659"/>
    <w:rsid w:val="00901F17"/>
    <w:rsid w:val="00904E25"/>
    <w:rsid w:val="00906E77"/>
    <w:rsid w:val="00907683"/>
    <w:rsid w:val="0091094E"/>
    <w:rsid w:val="00910FBF"/>
    <w:rsid w:val="00911297"/>
    <w:rsid w:val="00911361"/>
    <w:rsid w:val="0091428B"/>
    <w:rsid w:val="009228A3"/>
    <w:rsid w:val="00922DBE"/>
    <w:rsid w:val="0092517C"/>
    <w:rsid w:val="00926DEC"/>
    <w:rsid w:val="00931533"/>
    <w:rsid w:val="009353DE"/>
    <w:rsid w:val="009360B5"/>
    <w:rsid w:val="00940994"/>
    <w:rsid w:val="009423CC"/>
    <w:rsid w:val="009429A2"/>
    <w:rsid w:val="00943D06"/>
    <w:rsid w:val="00944635"/>
    <w:rsid w:val="00951A76"/>
    <w:rsid w:val="0095256B"/>
    <w:rsid w:val="0095625C"/>
    <w:rsid w:val="009569BB"/>
    <w:rsid w:val="0095796C"/>
    <w:rsid w:val="00960121"/>
    <w:rsid w:val="0096213D"/>
    <w:rsid w:val="00962596"/>
    <w:rsid w:val="009643CA"/>
    <w:rsid w:val="00964D79"/>
    <w:rsid w:val="0096574D"/>
    <w:rsid w:val="00965AFB"/>
    <w:rsid w:val="00966C00"/>
    <w:rsid w:val="009711EE"/>
    <w:rsid w:val="00972060"/>
    <w:rsid w:val="009721EE"/>
    <w:rsid w:val="00972FB9"/>
    <w:rsid w:val="0097708B"/>
    <w:rsid w:val="00980654"/>
    <w:rsid w:val="00984D17"/>
    <w:rsid w:val="00985ABC"/>
    <w:rsid w:val="009865F6"/>
    <w:rsid w:val="009907DE"/>
    <w:rsid w:val="00990BCE"/>
    <w:rsid w:val="00991DA9"/>
    <w:rsid w:val="009929E9"/>
    <w:rsid w:val="00995DBF"/>
    <w:rsid w:val="009972F2"/>
    <w:rsid w:val="00997D03"/>
    <w:rsid w:val="009A0FB6"/>
    <w:rsid w:val="009A3EF9"/>
    <w:rsid w:val="009A40F6"/>
    <w:rsid w:val="009B09E9"/>
    <w:rsid w:val="009B2812"/>
    <w:rsid w:val="009B49C7"/>
    <w:rsid w:val="009B4EBA"/>
    <w:rsid w:val="009C3ADA"/>
    <w:rsid w:val="009C44F8"/>
    <w:rsid w:val="009C686D"/>
    <w:rsid w:val="009D14FB"/>
    <w:rsid w:val="009D2EB8"/>
    <w:rsid w:val="009D54A1"/>
    <w:rsid w:val="009D6265"/>
    <w:rsid w:val="009D7019"/>
    <w:rsid w:val="009D70B0"/>
    <w:rsid w:val="009D7241"/>
    <w:rsid w:val="009E1774"/>
    <w:rsid w:val="009E35F1"/>
    <w:rsid w:val="009E4979"/>
    <w:rsid w:val="009E4DD9"/>
    <w:rsid w:val="009E5E54"/>
    <w:rsid w:val="009E62F9"/>
    <w:rsid w:val="009E7601"/>
    <w:rsid w:val="009F1C11"/>
    <w:rsid w:val="009F229E"/>
    <w:rsid w:val="009F3F40"/>
    <w:rsid w:val="009F4152"/>
    <w:rsid w:val="009F6348"/>
    <w:rsid w:val="009F703D"/>
    <w:rsid w:val="00A00CBA"/>
    <w:rsid w:val="00A00E1F"/>
    <w:rsid w:val="00A02712"/>
    <w:rsid w:val="00A027CF"/>
    <w:rsid w:val="00A02CD6"/>
    <w:rsid w:val="00A06331"/>
    <w:rsid w:val="00A068BC"/>
    <w:rsid w:val="00A07011"/>
    <w:rsid w:val="00A1403D"/>
    <w:rsid w:val="00A17B07"/>
    <w:rsid w:val="00A224BF"/>
    <w:rsid w:val="00A23CB2"/>
    <w:rsid w:val="00A23E39"/>
    <w:rsid w:val="00A26CA1"/>
    <w:rsid w:val="00A27E11"/>
    <w:rsid w:val="00A36076"/>
    <w:rsid w:val="00A4223E"/>
    <w:rsid w:val="00A460AD"/>
    <w:rsid w:val="00A46A4E"/>
    <w:rsid w:val="00A50ADE"/>
    <w:rsid w:val="00A51F99"/>
    <w:rsid w:val="00A51FBC"/>
    <w:rsid w:val="00A54B25"/>
    <w:rsid w:val="00A54DBA"/>
    <w:rsid w:val="00A5651D"/>
    <w:rsid w:val="00A57293"/>
    <w:rsid w:val="00A6252D"/>
    <w:rsid w:val="00A62E86"/>
    <w:rsid w:val="00A64E2A"/>
    <w:rsid w:val="00A71728"/>
    <w:rsid w:val="00A72FED"/>
    <w:rsid w:val="00A76096"/>
    <w:rsid w:val="00A77BDB"/>
    <w:rsid w:val="00A819AC"/>
    <w:rsid w:val="00A826CA"/>
    <w:rsid w:val="00A82E27"/>
    <w:rsid w:val="00A83233"/>
    <w:rsid w:val="00A8383D"/>
    <w:rsid w:val="00A914AA"/>
    <w:rsid w:val="00A916C2"/>
    <w:rsid w:val="00A923B7"/>
    <w:rsid w:val="00A935E4"/>
    <w:rsid w:val="00A93D73"/>
    <w:rsid w:val="00A93F9E"/>
    <w:rsid w:val="00A9485D"/>
    <w:rsid w:val="00A95328"/>
    <w:rsid w:val="00AA11E9"/>
    <w:rsid w:val="00AA2879"/>
    <w:rsid w:val="00AA35A8"/>
    <w:rsid w:val="00AA3940"/>
    <w:rsid w:val="00AA3D21"/>
    <w:rsid w:val="00AA7E52"/>
    <w:rsid w:val="00AB1675"/>
    <w:rsid w:val="00AB1E94"/>
    <w:rsid w:val="00AB24D9"/>
    <w:rsid w:val="00AB3284"/>
    <w:rsid w:val="00AB6880"/>
    <w:rsid w:val="00AB7F76"/>
    <w:rsid w:val="00AC1EC0"/>
    <w:rsid w:val="00AC67CF"/>
    <w:rsid w:val="00AC686B"/>
    <w:rsid w:val="00AC6DC0"/>
    <w:rsid w:val="00AD03E2"/>
    <w:rsid w:val="00AD296D"/>
    <w:rsid w:val="00AD3FB3"/>
    <w:rsid w:val="00AD5CB4"/>
    <w:rsid w:val="00AE0144"/>
    <w:rsid w:val="00AE0F23"/>
    <w:rsid w:val="00AE3C0E"/>
    <w:rsid w:val="00AE476E"/>
    <w:rsid w:val="00AE4A7D"/>
    <w:rsid w:val="00AE5C11"/>
    <w:rsid w:val="00AE7F6F"/>
    <w:rsid w:val="00AF134E"/>
    <w:rsid w:val="00AF24FB"/>
    <w:rsid w:val="00AF6D55"/>
    <w:rsid w:val="00AF744E"/>
    <w:rsid w:val="00B00F9A"/>
    <w:rsid w:val="00B11F9F"/>
    <w:rsid w:val="00B12237"/>
    <w:rsid w:val="00B15D6C"/>
    <w:rsid w:val="00B16133"/>
    <w:rsid w:val="00B1798E"/>
    <w:rsid w:val="00B24DD3"/>
    <w:rsid w:val="00B2575C"/>
    <w:rsid w:val="00B27BD5"/>
    <w:rsid w:val="00B30F3E"/>
    <w:rsid w:val="00B32F6D"/>
    <w:rsid w:val="00B3345A"/>
    <w:rsid w:val="00B366E9"/>
    <w:rsid w:val="00B43BD6"/>
    <w:rsid w:val="00B43D3C"/>
    <w:rsid w:val="00B46924"/>
    <w:rsid w:val="00B51D50"/>
    <w:rsid w:val="00B57DB8"/>
    <w:rsid w:val="00B65FE4"/>
    <w:rsid w:val="00B665B8"/>
    <w:rsid w:val="00B67839"/>
    <w:rsid w:val="00B67B1F"/>
    <w:rsid w:val="00B7225D"/>
    <w:rsid w:val="00B767CC"/>
    <w:rsid w:val="00B775A1"/>
    <w:rsid w:val="00B81D40"/>
    <w:rsid w:val="00B858AE"/>
    <w:rsid w:val="00B86146"/>
    <w:rsid w:val="00B906AB"/>
    <w:rsid w:val="00B911E3"/>
    <w:rsid w:val="00B9157F"/>
    <w:rsid w:val="00B94F9E"/>
    <w:rsid w:val="00B9663F"/>
    <w:rsid w:val="00BA03F7"/>
    <w:rsid w:val="00BA0B4A"/>
    <w:rsid w:val="00BA0BF8"/>
    <w:rsid w:val="00BA4B18"/>
    <w:rsid w:val="00BA5DCE"/>
    <w:rsid w:val="00BA6A45"/>
    <w:rsid w:val="00BA6D24"/>
    <w:rsid w:val="00BA7E62"/>
    <w:rsid w:val="00BB0FF2"/>
    <w:rsid w:val="00BB6015"/>
    <w:rsid w:val="00BB60F9"/>
    <w:rsid w:val="00BB74DC"/>
    <w:rsid w:val="00BC219D"/>
    <w:rsid w:val="00BC2DA5"/>
    <w:rsid w:val="00BE2C15"/>
    <w:rsid w:val="00BE4279"/>
    <w:rsid w:val="00BE5A43"/>
    <w:rsid w:val="00BF0F1F"/>
    <w:rsid w:val="00BF4B22"/>
    <w:rsid w:val="00BF6730"/>
    <w:rsid w:val="00BF7B58"/>
    <w:rsid w:val="00C00D33"/>
    <w:rsid w:val="00C02EE0"/>
    <w:rsid w:val="00C07075"/>
    <w:rsid w:val="00C11294"/>
    <w:rsid w:val="00C13A49"/>
    <w:rsid w:val="00C1436F"/>
    <w:rsid w:val="00C14A8A"/>
    <w:rsid w:val="00C168A4"/>
    <w:rsid w:val="00C170EF"/>
    <w:rsid w:val="00C20666"/>
    <w:rsid w:val="00C23BC2"/>
    <w:rsid w:val="00C33465"/>
    <w:rsid w:val="00C34C6B"/>
    <w:rsid w:val="00C362CD"/>
    <w:rsid w:val="00C37471"/>
    <w:rsid w:val="00C40E30"/>
    <w:rsid w:val="00C41712"/>
    <w:rsid w:val="00C441A9"/>
    <w:rsid w:val="00C45302"/>
    <w:rsid w:val="00C45D0F"/>
    <w:rsid w:val="00C470AA"/>
    <w:rsid w:val="00C4754B"/>
    <w:rsid w:val="00C509BA"/>
    <w:rsid w:val="00C527BA"/>
    <w:rsid w:val="00C547C4"/>
    <w:rsid w:val="00C54B35"/>
    <w:rsid w:val="00C54BE8"/>
    <w:rsid w:val="00C55871"/>
    <w:rsid w:val="00C576B2"/>
    <w:rsid w:val="00C6052F"/>
    <w:rsid w:val="00C61AEC"/>
    <w:rsid w:val="00C660F9"/>
    <w:rsid w:val="00C722EF"/>
    <w:rsid w:val="00C73B68"/>
    <w:rsid w:val="00C773AD"/>
    <w:rsid w:val="00C8057B"/>
    <w:rsid w:val="00C805ED"/>
    <w:rsid w:val="00C809DA"/>
    <w:rsid w:val="00C82B2D"/>
    <w:rsid w:val="00C839D9"/>
    <w:rsid w:val="00C84ECB"/>
    <w:rsid w:val="00C85E3F"/>
    <w:rsid w:val="00C918BD"/>
    <w:rsid w:val="00CA5E88"/>
    <w:rsid w:val="00CA66BE"/>
    <w:rsid w:val="00CA6D56"/>
    <w:rsid w:val="00CA7C2E"/>
    <w:rsid w:val="00CB19E7"/>
    <w:rsid w:val="00CB2500"/>
    <w:rsid w:val="00CB2BC0"/>
    <w:rsid w:val="00CB328A"/>
    <w:rsid w:val="00CB4BF7"/>
    <w:rsid w:val="00CB5263"/>
    <w:rsid w:val="00CB5A93"/>
    <w:rsid w:val="00CC358E"/>
    <w:rsid w:val="00CC4D65"/>
    <w:rsid w:val="00CC5D90"/>
    <w:rsid w:val="00CC64DA"/>
    <w:rsid w:val="00CC7AD9"/>
    <w:rsid w:val="00CD1C51"/>
    <w:rsid w:val="00CD3B01"/>
    <w:rsid w:val="00CD3ECC"/>
    <w:rsid w:val="00CD4DEC"/>
    <w:rsid w:val="00CD528B"/>
    <w:rsid w:val="00CD5A13"/>
    <w:rsid w:val="00CD732A"/>
    <w:rsid w:val="00CE0782"/>
    <w:rsid w:val="00CE1D7D"/>
    <w:rsid w:val="00CE3038"/>
    <w:rsid w:val="00CE552D"/>
    <w:rsid w:val="00CF78DA"/>
    <w:rsid w:val="00D01051"/>
    <w:rsid w:val="00D033B2"/>
    <w:rsid w:val="00D06108"/>
    <w:rsid w:val="00D11788"/>
    <w:rsid w:val="00D12840"/>
    <w:rsid w:val="00D1482C"/>
    <w:rsid w:val="00D23BCF"/>
    <w:rsid w:val="00D31F74"/>
    <w:rsid w:val="00D32256"/>
    <w:rsid w:val="00D36106"/>
    <w:rsid w:val="00D366C1"/>
    <w:rsid w:val="00D42936"/>
    <w:rsid w:val="00D42E67"/>
    <w:rsid w:val="00D447D8"/>
    <w:rsid w:val="00D4692E"/>
    <w:rsid w:val="00D51165"/>
    <w:rsid w:val="00D52419"/>
    <w:rsid w:val="00D54146"/>
    <w:rsid w:val="00D6284B"/>
    <w:rsid w:val="00D62DBC"/>
    <w:rsid w:val="00D636B8"/>
    <w:rsid w:val="00D66926"/>
    <w:rsid w:val="00D675BA"/>
    <w:rsid w:val="00D70DB8"/>
    <w:rsid w:val="00D70E14"/>
    <w:rsid w:val="00D710C1"/>
    <w:rsid w:val="00D71CCC"/>
    <w:rsid w:val="00D73BA0"/>
    <w:rsid w:val="00D76184"/>
    <w:rsid w:val="00D809C9"/>
    <w:rsid w:val="00D823A5"/>
    <w:rsid w:val="00D828B3"/>
    <w:rsid w:val="00D82A4E"/>
    <w:rsid w:val="00D82F81"/>
    <w:rsid w:val="00D83362"/>
    <w:rsid w:val="00D92364"/>
    <w:rsid w:val="00D937FE"/>
    <w:rsid w:val="00D9619C"/>
    <w:rsid w:val="00D977FF"/>
    <w:rsid w:val="00DA045E"/>
    <w:rsid w:val="00DA1B8F"/>
    <w:rsid w:val="00DA41BF"/>
    <w:rsid w:val="00DA5E6A"/>
    <w:rsid w:val="00DB0554"/>
    <w:rsid w:val="00DB0B3B"/>
    <w:rsid w:val="00DB129C"/>
    <w:rsid w:val="00DB1FB6"/>
    <w:rsid w:val="00DB4A44"/>
    <w:rsid w:val="00DC25C2"/>
    <w:rsid w:val="00DC2631"/>
    <w:rsid w:val="00DC5ED7"/>
    <w:rsid w:val="00DD0771"/>
    <w:rsid w:val="00DD416F"/>
    <w:rsid w:val="00DD64DA"/>
    <w:rsid w:val="00DE5142"/>
    <w:rsid w:val="00DE70BF"/>
    <w:rsid w:val="00DE745B"/>
    <w:rsid w:val="00DF03CF"/>
    <w:rsid w:val="00DF13D2"/>
    <w:rsid w:val="00DF2864"/>
    <w:rsid w:val="00E0075F"/>
    <w:rsid w:val="00E00809"/>
    <w:rsid w:val="00E01A66"/>
    <w:rsid w:val="00E02882"/>
    <w:rsid w:val="00E02C2F"/>
    <w:rsid w:val="00E04F22"/>
    <w:rsid w:val="00E06396"/>
    <w:rsid w:val="00E06A2C"/>
    <w:rsid w:val="00E07C04"/>
    <w:rsid w:val="00E13A48"/>
    <w:rsid w:val="00E13BE7"/>
    <w:rsid w:val="00E169C9"/>
    <w:rsid w:val="00E22D7B"/>
    <w:rsid w:val="00E2543A"/>
    <w:rsid w:val="00E273C6"/>
    <w:rsid w:val="00E3032E"/>
    <w:rsid w:val="00E34740"/>
    <w:rsid w:val="00E35DE1"/>
    <w:rsid w:val="00E36F19"/>
    <w:rsid w:val="00E37648"/>
    <w:rsid w:val="00E37CC4"/>
    <w:rsid w:val="00E42297"/>
    <w:rsid w:val="00E4479E"/>
    <w:rsid w:val="00E452F4"/>
    <w:rsid w:val="00E51E26"/>
    <w:rsid w:val="00E56E47"/>
    <w:rsid w:val="00E6221C"/>
    <w:rsid w:val="00E65061"/>
    <w:rsid w:val="00E6578B"/>
    <w:rsid w:val="00E66322"/>
    <w:rsid w:val="00E73B39"/>
    <w:rsid w:val="00E74376"/>
    <w:rsid w:val="00E80544"/>
    <w:rsid w:val="00E81339"/>
    <w:rsid w:val="00E825BF"/>
    <w:rsid w:val="00E834FC"/>
    <w:rsid w:val="00E83BED"/>
    <w:rsid w:val="00E83FD5"/>
    <w:rsid w:val="00E844F6"/>
    <w:rsid w:val="00E90758"/>
    <w:rsid w:val="00E93851"/>
    <w:rsid w:val="00EA1A9E"/>
    <w:rsid w:val="00EA3B19"/>
    <w:rsid w:val="00EA4EA4"/>
    <w:rsid w:val="00EA539D"/>
    <w:rsid w:val="00EA5821"/>
    <w:rsid w:val="00EA62AB"/>
    <w:rsid w:val="00EA71C9"/>
    <w:rsid w:val="00EA76F6"/>
    <w:rsid w:val="00EB0191"/>
    <w:rsid w:val="00EB0195"/>
    <w:rsid w:val="00EB1226"/>
    <w:rsid w:val="00EB43B0"/>
    <w:rsid w:val="00EB4DA0"/>
    <w:rsid w:val="00EC4E70"/>
    <w:rsid w:val="00EC6F29"/>
    <w:rsid w:val="00EC748E"/>
    <w:rsid w:val="00EC76A2"/>
    <w:rsid w:val="00ED720D"/>
    <w:rsid w:val="00ED7AE5"/>
    <w:rsid w:val="00EE1AC1"/>
    <w:rsid w:val="00EE7B3C"/>
    <w:rsid w:val="00EF0CC8"/>
    <w:rsid w:val="00EF3BDC"/>
    <w:rsid w:val="00F04827"/>
    <w:rsid w:val="00F05EC6"/>
    <w:rsid w:val="00F0682D"/>
    <w:rsid w:val="00F06937"/>
    <w:rsid w:val="00F06F48"/>
    <w:rsid w:val="00F14B3F"/>
    <w:rsid w:val="00F14D7E"/>
    <w:rsid w:val="00F16301"/>
    <w:rsid w:val="00F224AF"/>
    <w:rsid w:val="00F238E9"/>
    <w:rsid w:val="00F24E3A"/>
    <w:rsid w:val="00F25F3E"/>
    <w:rsid w:val="00F3029D"/>
    <w:rsid w:val="00F32714"/>
    <w:rsid w:val="00F3285D"/>
    <w:rsid w:val="00F35786"/>
    <w:rsid w:val="00F36092"/>
    <w:rsid w:val="00F3693F"/>
    <w:rsid w:val="00F407E0"/>
    <w:rsid w:val="00F40807"/>
    <w:rsid w:val="00F419A0"/>
    <w:rsid w:val="00F44F23"/>
    <w:rsid w:val="00F46398"/>
    <w:rsid w:val="00F51A76"/>
    <w:rsid w:val="00F52AF6"/>
    <w:rsid w:val="00F53D88"/>
    <w:rsid w:val="00F54AD3"/>
    <w:rsid w:val="00F55D82"/>
    <w:rsid w:val="00F61EA8"/>
    <w:rsid w:val="00F64541"/>
    <w:rsid w:val="00F66505"/>
    <w:rsid w:val="00F673E6"/>
    <w:rsid w:val="00F70A31"/>
    <w:rsid w:val="00F70A3B"/>
    <w:rsid w:val="00F73376"/>
    <w:rsid w:val="00F77B7A"/>
    <w:rsid w:val="00F80FFE"/>
    <w:rsid w:val="00F824F3"/>
    <w:rsid w:val="00F84E57"/>
    <w:rsid w:val="00F8641F"/>
    <w:rsid w:val="00F9138A"/>
    <w:rsid w:val="00F914E8"/>
    <w:rsid w:val="00F91EF8"/>
    <w:rsid w:val="00F92F64"/>
    <w:rsid w:val="00F97C18"/>
    <w:rsid w:val="00FA7AF1"/>
    <w:rsid w:val="00FB0598"/>
    <w:rsid w:val="00FB0D0C"/>
    <w:rsid w:val="00FB2EBE"/>
    <w:rsid w:val="00FB4B1A"/>
    <w:rsid w:val="00FC02F2"/>
    <w:rsid w:val="00FC2EE1"/>
    <w:rsid w:val="00FC49E2"/>
    <w:rsid w:val="00FD0114"/>
    <w:rsid w:val="00FD0C2B"/>
    <w:rsid w:val="00FD1579"/>
    <w:rsid w:val="00FD2E52"/>
    <w:rsid w:val="00FD3C5D"/>
    <w:rsid w:val="00FD6DB8"/>
    <w:rsid w:val="00FD7251"/>
    <w:rsid w:val="00FE039C"/>
    <w:rsid w:val="00FE593D"/>
    <w:rsid w:val="00FE71BB"/>
    <w:rsid w:val="00FE757A"/>
    <w:rsid w:val="00FF11C9"/>
    <w:rsid w:val="00FF2356"/>
    <w:rsid w:val="00FF23EC"/>
    <w:rsid w:val="00FF2A3A"/>
    <w:rsid w:val="00FF6E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A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19"/>
    <w:pPr>
      <w:spacing w:after="80" w:line="240" w:lineRule="auto"/>
      <w:ind w:firstLine="567"/>
      <w:jc w:val="both"/>
    </w:pPr>
    <w:rPr>
      <w:rFonts w:ascii="Times New Roman" w:eastAsia="Times New Roman" w:hAnsi="Times New Roman" w:cs="Times New Roman"/>
      <w:bCs/>
      <w:sz w:val="24"/>
      <w:szCs w:val="24"/>
    </w:rPr>
  </w:style>
  <w:style w:type="paragraph" w:styleId="10">
    <w:name w:val="heading 1"/>
    <w:basedOn w:val="a"/>
    <w:next w:val="a"/>
    <w:link w:val="12"/>
    <w:uiPriority w:val="9"/>
    <w:qFormat/>
    <w:rsid w:val="004868DE"/>
    <w:pPr>
      <w:keepNext/>
      <w:keepLines/>
      <w:numPr>
        <w:numId w:val="13"/>
      </w:numPr>
      <w:tabs>
        <w:tab w:val="left" w:pos="284"/>
      </w:tabs>
      <w:spacing w:before="240" w:after="120"/>
      <w:ind w:left="0" w:firstLine="0"/>
      <w:jc w:val="center"/>
      <w:outlineLvl w:val="0"/>
    </w:pPr>
    <w:rPr>
      <w:rFonts w:eastAsiaTheme="majorEastAsia"/>
      <w:b/>
      <w:bCs w:val="0"/>
      <w:color w:val="002060"/>
      <w:sz w:val="28"/>
      <w:szCs w:val="28"/>
    </w:rPr>
  </w:style>
  <w:style w:type="paragraph" w:styleId="2">
    <w:name w:val="heading 2"/>
    <w:basedOn w:val="a"/>
    <w:next w:val="a"/>
    <w:link w:val="20"/>
    <w:uiPriority w:val="9"/>
    <w:semiHidden/>
    <w:unhideWhenUsed/>
    <w:qFormat/>
    <w:rsid w:val="00E01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4868DE"/>
    <w:rPr>
      <w:rFonts w:ascii="Times New Roman" w:eastAsiaTheme="majorEastAsia" w:hAnsi="Times New Roman" w:cs="Times New Roman"/>
      <w:b/>
      <w:color w:val="002060"/>
      <w:sz w:val="28"/>
      <w:szCs w:val="28"/>
    </w:rPr>
  </w:style>
  <w:style w:type="table" w:styleId="a3">
    <w:name w:val="Table Grid"/>
    <w:basedOn w:val="a1"/>
    <w:uiPriority w:val="39"/>
    <w:rsid w:val="008B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B7C4B"/>
    <w:pPr>
      <w:ind w:left="720"/>
      <w:contextualSpacing/>
    </w:pPr>
  </w:style>
  <w:style w:type="paragraph" w:styleId="HTML">
    <w:name w:val="HTML Preformatted"/>
    <w:basedOn w:val="a"/>
    <w:link w:val="HTML0"/>
    <w:uiPriority w:val="99"/>
    <w:unhideWhenUsed/>
    <w:rsid w:val="00EA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bCs w:val="0"/>
      <w:sz w:val="20"/>
      <w:szCs w:val="20"/>
      <w:lang w:eastAsia="uk-UA"/>
    </w:rPr>
  </w:style>
  <w:style w:type="character" w:customStyle="1" w:styleId="HTML0">
    <w:name w:val="Стандартный HTML Знак"/>
    <w:basedOn w:val="a0"/>
    <w:link w:val="HTML"/>
    <w:uiPriority w:val="99"/>
    <w:rsid w:val="00EA3B19"/>
    <w:rPr>
      <w:rFonts w:ascii="Courier New" w:eastAsia="Times New Roman" w:hAnsi="Courier New" w:cs="Courier New"/>
      <w:sz w:val="20"/>
      <w:szCs w:val="20"/>
      <w:lang w:eastAsia="uk-UA"/>
    </w:rPr>
  </w:style>
  <w:style w:type="character" w:styleId="a6">
    <w:name w:val="Emphasis"/>
    <w:basedOn w:val="a0"/>
    <w:uiPriority w:val="20"/>
    <w:qFormat/>
    <w:rsid w:val="00EA3B19"/>
    <w:rPr>
      <w:i/>
      <w:iCs/>
    </w:rPr>
  </w:style>
  <w:style w:type="character" w:styleId="a7">
    <w:name w:val="Hyperlink"/>
    <w:basedOn w:val="a0"/>
    <w:uiPriority w:val="99"/>
    <w:unhideWhenUsed/>
    <w:rsid w:val="00EA3B19"/>
    <w:rPr>
      <w:color w:val="0000FF"/>
      <w:u w:val="single"/>
    </w:rPr>
  </w:style>
  <w:style w:type="paragraph" w:customStyle="1" w:styleId="a8">
    <w:name w:val="a"/>
    <w:basedOn w:val="a"/>
    <w:rsid w:val="001C59F7"/>
    <w:pPr>
      <w:spacing w:before="100" w:beforeAutospacing="1" w:after="100" w:afterAutospacing="1"/>
      <w:ind w:firstLine="0"/>
      <w:jc w:val="left"/>
    </w:pPr>
    <w:rPr>
      <w:bCs w:val="0"/>
      <w:lang w:eastAsia="uk-UA"/>
    </w:rPr>
  </w:style>
  <w:style w:type="character" w:customStyle="1" w:styleId="spelle">
    <w:name w:val="spelle"/>
    <w:basedOn w:val="a0"/>
    <w:rsid w:val="001C59F7"/>
  </w:style>
  <w:style w:type="paragraph" w:styleId="a9">
    <w:name w:val="Normal (Web)"/>
    <w:basedOn w:val="a"/>
    <w:uiPriority w:val="99"/>
    <w:unhideWhenUsed/>
    <w:rsid w:val="00C85E3F"/>
    <w:pPr>
      <w:spacing w:before="100" w:beforeAutospacing="1" w:after="100" w:afterAutospacing="1"/>
      <w:ind w:firstLine="0"/>
      <w:jc w:val="left"/>
    </w:pPr>
    <w:rPr>
      <w:bCs w:val="0"/>
      <w:lang w:eastAsia="uk-UA"/>
    </w:rPr>
  </w:style>
  <w:style w:type="character" w:customStyle="1" w:styleId="apple-tab-span">
    <w:name w:val="apple-tab-span"/>
    <w:basedOn w:val="a0"/>
    <w:rsid w:val="00C85E3F"/>
  </w:style>
  <w:style w:type="character" w:styleId="aa">
    <w:name w:val="Strong"/>
    <w:basedOn w:val="a0"/>
    <w:uiPriority w:val="22"/>
    <w:qFormat/>
    <w:rsid w:val="00ED720D"/>
    <w:rPr>
      <w:b/>
      <w:bCs/>
    </w:rPr>
  </w:style>
  <w:style w:type="paragraph" w:customStyle="1" w:styleId="rvps2">
    <w:name w:val="rvps2"/>
    <w:basedOn w:val="a"/>
    <w:rsid w:val="005A6875"/>
    <w:pPr>
      <w:spacing w:before="100" w:beforeAutospacing="1" w:after="100" w:afterAutospacing="1"/>
      <w:ind w:firstLine="0"/>
      <w:jc w:val="left"/>
    </w:pPr>
    <w:rPr>
      <w:bCs w:val="0"/>
      <w:lang w:eastAsia="uk-UA"/>
    </w:rPr>
  </w:style>
  <w:style w:type="paragraph" w:customStyle="1" w:styleId="13">
    <w:name w:val="Таблиця1"/>
    <w:basedOn w:val="a"/>
    <w:link w:val="14"/>
    <w:qFormat/>
    <w:rsid w:val="00EA5821"/>
    <w:pPr>
      <w:spacing w:after="0"/>
      <w:ind w:firstLine="0"/>
      <w:jc w:val="center"/>
    </w:pPr>
  </w:style>
  <w:style w:type="character" w:customStyle="1" w:styleId="14">
    <w:name w:val="Таблиця1 Знак"/>
    <w:basedOn w:val="a0"/>
    <w:link w:val="13"/>
    <w:rsid w:val="00EA5821"/>
    <w:rPr>
      <w:rFonts w:ascii="Times New Roman" w:eastAsia="Times New Roman" w:hAnsi="Times New Roman" w:cs="Times New Roman"/>
      <w:bCs/>
      <w:sz w:val="24"/>
      <w:szCs w:val="24"/>
    </w:rPr>
  </w:style>
  <w:style w:type="paragraph" w:styleId="ab">
    <w:name w:val="Title"/>
    <w:basedOn w:val="a"/>
    <w:next w:val="a"/>
    <w:link w:val="ac"/>
    <w:uiPriority w:val="10"/>
    <w:qFormat/>
    <w:rsid w:val="00200606"/>
    <w:pPr>
      <w:spacing w:after="0"/>
      <w:ind w:firstLine="0"/>
      <w:contextualSpacing/>
      <w:jc w:val="center"/>
    </w:pPr>
    <w:rPr>
      <w:rFonts w:eastAsiaTheme="majorEastAsia"/>
      <w:b/>
      <w:bCs w:val="0"/>
      <w:spacing w:val="-10"/>
      <w:kern w:val="28"/>
      <w:sz w:val="28"/>
      <w:szCs w:val="28"/>
    </w:rPr>
  </w:style>
  <w:style w:type="character" w:customStyle="1" w:styleId="ac">
    <w:name w:val="Название Знак"/>
    <w:basedOn w:val="a0"/>
    <w:link w:val="ab"/>
    <w:uiPriority w:val="10"/>
    <w:rsid w:val="00200606"/>
    <w:rPr>
      <w:rFonts w:ascii="Times New Roman" w:eastAsiaTheme="majorEastAsia" w:hAnsi="Times New Roman" w:cs="Times New Roman"/>
      <w:b/>
      <w:spacing w:val="-10"/>
      <w:kern w:val="28"/>
      <w:sz w:val="28"/>
      <w:szCs w:val="28"/>
    </w:rPr>
  </w:style>
  <w:style w:type="paragraph" w:customStyle="1" w:styleId="5">
    <w:name w:val="Знак Знак5 Знак Знак Знак Знак"/>
    <w:basedOn w:val="a"/>
    <w:rsid w:val="00BE2C15"/>
    <w:pPr>
      <w:spacing w:after="0"/>
      <w:ind w:firstLine="0"/>
      <w:jc w:val="left"/>
    </w:pPr>
    <w:rPr>
      <w:rFonts w:ascii="Verdana" w:hAnsi="Verdana" w:cs="Verdana"/>
      <w:bCs w:val="0"/>
      <w:sz w:val="20"/>
      <w:szCs w:val="20"/>
      <w:lang w:val="en-US"/>
    </w:rPr>
  </w:style>
  <w:style w:type="paragraph" w:styleId="ad">
    <w:name w:val="Balloon Text"/>
    <w:basedOn w:val="a"/>
    <w:link w:val="ae"/>
    <w:uiPriority w:val="99"/>
    <w:semiHidden/>
    <w:unhideWhenUsed/>
    <w:rsid w:val="00642A27"/>
    <w:pPr>
      <w:spacing w:after="0"/>
    </w:pPr>
    <w:rPr>
      <w:rFonts w:ascii="Arial" w:hAnsi="Arial" w:cs="Arial"/>
      <w:sz w:val="16"/>
      <w:szCs w:val="16"/>
    </w:rPr>
  </w:style>
  <w:style w:type="character" w:customStyle="1" w:styleId="ae">
    <w:name w:val="Текст выноски Знак"/>
    <w:basedOn w:val="a0"/>
    <w:link w:val="ad"/>
    <w:uiPriority w:val="99"/>
    <w:semiHidden/>
    <w:rsid w:val="00642A27"/>
    <w:rPr>
      <w:rFonts w:ascii="Arial" w:eastAsia="Times New Roman" w:hAnsi="Arial" w:cs="Arial"/>
      <w:bCs/>
      <w:sz w:val="16"/>
      <w:szCs w:val="16"/>
    </w:rPr>
  </w:style>
  <w:style w:type="paragraph" w:styleId="af">
    <w:name w:val="Revision"/>
    <w:hidden/>
    <w:uiPriority w:val="99"/>
    <w:semiHidden/>
    <w:rsid w:val="00A57293"/>
    <w:pPr>
      <w:spacing w:after="0" w:line="240" w:lineRule="auto"/>
    </w:pPr>
    <w:rPr>
      <w:rFonts w:ascii="Times New Roman" w:eastAsia="Times New Roman" w:hAnsi="Times New Roman" w:cs="Times New Roman"/>
      <w:bCs/>
      <w:sz w:val="24"/>
      <w:szCs w:val="24"/>
    </w:rPr>
  </w:style>
  <w:style w:type="character" w:styleId="af0">
    <w:name w:val="annotation reference"/>
    <w:basedOn w:val="a0"/>
    <w:uiPriority w:val="99"/>
    <w:semiHidden/>
    <w:unhideWhenUsed/>
    <w:rsid w:val="00A57293"/>
    <w:rPr>
      <w:sz w:val="16"/>
      <w:szCs w:val="16"/>
    </w:rPr>
  </w:style>
  <w:style w:type="paragraph" w:styleId="af1">
    <w:name w:val="annotation text"/>
    <w:basedOn w:val="a"/>
    <w:link w:val="af2"/>
    <w:uiPriority w:val="99"/>
    <w:unhideWhenUsed/>
    <w:rsid w:val="00A57293"/>
    <w:rPr>
      <w:sz w:val="20"/>
      <w:szCs w:val="20"/>
    </w:rPr>
  </w:style>
  <w:style w:type="character" w:customStyle="1" w:styleId="af2">
    <w:name w:val="Текст примечания Знак"/>
    <w:basedOn w:val="a0"/>
    <w:link w:val="af1"/>
    <w:uiPriority w:val="99"/>
    <w:rsid w:val="00A57293"/>
    <w:rPr>
      <w:rFonts w:ascii="Times New Roman" w:eastAsia="Times New Roman" w:hAnsi="Times New Roman" w:cs="Times New Roman"/>
      <w:bCs/>
      <w:sz w:val="20"/>
      <w:szCs w:val="20"/>
    </w:rPr>
  </w:style>
  <w:style w:type="paragraph" w:styleId="af3">
    <w:name w:val="annotation subject"/>
    <w:basedOn w:val="af1"/>
    <w:next w:val="af1"/>
    <w:link w:val="af4"/>
    <w:uiPriority w:val="99"/>
    <w:semiHidden/>
    <w:unhideWhenUsed/>
    <w:rsid w:val="00A57293"/>
    <w:rPr>
      <w:b/>
    </w:rPr>
  </w:style>
  <w:style w:type="character" w:customStyle="1" w:styleId="af4">
    <w:name w:val="Тема примечания Знак"/>
    <w:basedOn w:val="af2"/>
    <w:link w:val="af3"/>
    <w:uiPriority w:val="99"/>
    <w:semiHidden/>
    <w:rsid w:val="00A57293"/>
    <w:rPr>
      <w:rFonts w:ascii="Times New Roman" w:eastAsia="Times New Roman" w:hAnsi="Times New Roman" w:cs="Times New Roman"/>
      <w:b/>
      <w:bCs/>
      <w:sz w:val="20"/>
      <w:szCs w:val="20"/>
    </w:rPr>
  </w:style>
  <w:style w:type="paragraph" w:styleId="af5">
    <w:name w:val="footnote text"/>
    <w:basedOn w:val="a"/>
    <w:link w:val="af6"/>
    <w:uiPriority w:val="99"/>
    <w:semiHidden/>
    <w:unhideWhenUsed/>
    <w:rsid w:val="0096213D"/>
    <w:pPr>
      <w:spacing w:after="0"/>
    </w:pPr>
    <w:rPr>
      <w:sz w:val="20"/>
      <w:szCs w:val="20"/>
    </w:rPr>
  </w:style>
  <w:style w:type="character" w:customStyle="1" w:styleId="af6">
    <w:name w:val="Текст сноски Знак"/>
    <w:basedOn w:val="a0"/>
    <w:link w:val="af5"/>
    <w:uiPriority w:val="99"/>
    <w:semiHidden/>
    <w:rsid w:val="0096213D"/>
    <w:rPr>
      <w:rFonts w:ascii="Times New Roman" w:eastAsia="Times New Roman" w:hAnsi="Times New Roman" w:cs="Times New Roman"/>
      <w:bCs/>
      <w:sz w:val="20"/>
      <w:szCs w:val="20"/>
    </w:rPr>
  </w:style>
  <w:style w:type="character" w:styleId="af7">
    <w:name w:val="footnote reference"/>
    <w:basedOn w:val="a0"/>
    <w:uiPriority w:val="99"/>
    <w:semiHidden/>
    <w:unhideWhenUsed/>
    <w:rsid w:val="0096213D"/>
    <w:rPr>
      <w:vertAlign w:val="superscript"/>
    </w:rPr>
  </w:style>
  <w:style w:type="character" w:customStyle="1" w:styleId="cf01">
    <w:name w:val="cf01"/>
    <w:basedOn w:val="a0"/>
    <w:rsid w:val="006D376A"/>
    <w:rPr>
      <w:rFonts w:ascii="Segoe UI" w:hAnsi="Segoe UI" w:cs="Segoe UI" w:hint="default"/>
      <w:sz w:val="18"/>
      <w:szCs w:val="18"/>
    </w:rPr>
  </w:style>
  <w:style w:type="character" w:customStyle="1" w:styleId="hps">
    <w:name w:val="hps"/>
    <w:basedOn w:val="a0"/>
    <w:uiPriority w:val="99"/>
    <w:rsid w:val="00F673E6"/>
    <w:rPr>
      <w:rFonts w:cs="Times New Roman"/>
    </w:rPr>
  </w:style>
  <w:style w:type="character" w:customStyle="1" w:styleId="20">
    <w:name w:val="Заголовок 2 Знак"/>
    <w:basedOn w:val="a0"/>
    <w:link w:val="2"/>
    <w:uiPriority w:val="9"/>
    <w:semiHidden/>
    <w:rsid w:val="00E01A66"/>
    <w:rPr>
      <w:rFonts w:asciiTheme="majorHAnsi" w:eastAsiaTheme="majorEastAsia" w:hAnsiTheme="majorHAnsi" w:cstheme="majorBidi"/>
      <w:bCs/>
      <w:color w:val="2F5496" w:themeColor="accent1" w:themeShade="BF"/>
      <w:sz w:val="26"/>
      <w:szCs w:val="26"/>
    </w:rPr>
  </w:style>
  <w:style w:type="character" w:customStyle="1" w:styleId="a5">
    <w:name w:val="Абзац списка Знак"/>
    <w:link w:val="a4"/>
    <w:rsid w:val="00E01A66"/>
    <w:rPr>
      <w:rFonts w:ascii="Times New Roman" w:eastAsia="Times New Roman" w:hAnsi="Times New Roman" w:cs="Times New Roman"/>
      <w:bCs/>
      <w:sz w:val="24"/>
      <w:szCs w:val="24"/>
    </w:rPr>
  </w:style>
  <w:style w:type="paragraph" w:customStyle="1" w:styleId="11">
    <w:name w:val="пункт1"/>
    <w:basedOn w:val="a"/>
    <w:link w:val="15"/>
    <w:qFormat/>
    <w:rsid w:val="00FB4B1A"/>
    <w:pPr>
      <w:numPr>
        <w:numId w:val="14"/>
      </w:numPr>
      <w:tabs>
        <w:tab w:val="left" w:pos="993"/>
      </w:tabs>
      <w:ind w:left="0" w:firstLine="567"/>
    </w:pPr>
  </w:style>
  <w:style w:type="paragraph" w:customStyle="1" w:styleId="1">
    <w:name w:val="Розділ1"/>
    <w:basedOn w:val="10"/>
    <w:link w:val="16"/>
    <w:qFormat/>
    <w:rsid w:val="00DB0B3B"/>
    <w:pPr>
      <w:numPr>
        <w:numId w:val="15"/>
      </w:numPr>
      <w:tabs>
        <w:tab w:val="clear" w:pos="284"/>
        <w:tab w:val="left" w:pos="567"/>
      </w:tabs>
    </w:pPr>
  </w:style>
  <w:style w:type="character" w:customStyle="1" w:styleId="15">
    <w:name w:val="пункт1 Знак"/>
    <w:basedOn w:val="a0"/>
    <w:link w:val="11"/>
    <w:rsid w:val="00FB4B1A"/>
    <w:rPr>
      <w:rFonts w:ascii="Times New Roman" w:eastAsia="Times New Roman" w:hAnsi="Times New Roman" w:cs="Times New Roman"/>
      <w:bCs/>
      <w:sz w:val="24"/>
      <w:szCs w:val="24"/>
    </w:rPr>
  </w:style>
  <w:style w:type="character" w:customStyle="1" w:styleId="16">
    <w:name w:val="Розділ1 Знак"/>
    <w:basedOn w:val="12"/>
    <w:link w:val="1"/>
    <w:rsid w:val="00DB0B3B"/>
    <w:rPr>
      <w:rFonts w:ascii="Times New Roman" w:eastAsiaTheme="majorEastAsia" w:hAnsi="Times New Roman" w:cs="Times New Roman"/>
      <w:b/>
      <w:color w:val="002060"/>
      <w:sz w:val="28"/>
      <w:szCs w:val="28"/>
    </w:rPr>
  </w:style>
  <w:style w:type="character" w:customStyle="1" w:styleId="cf11">
    <w:name w:val="cf11"/>
    <w:basedOn w:val="a0"/>
    <w:rsid w:val="0044354F"/>
    <w:rPr>
      <w:rFonts w:ascii="Segoe UI" w:hAnsi="Segoe UI" w:cs="Segoe UI" w:hint="default"/>
      <w:sz w:val="18"/>
      <w:szCs w:val="18"/>
      <w:shd w:val="clear" w:color="auto" w:fill="FFFFFF"/>
    </w:rPr>
  </w:style>
  <w:style w:type="character" w:customStyle="1" w:styleId="cf21">
    <w:name w:val="cf21"/>
    <w:basedOn w:val="a0"/>
    <w:rsid w:val="0044354F"/>
    <w:rPr>
      <w:rFonts w:ascii="Segoe UI" w:hAnsi="Segoe UI" w:cs="Segoe UI" w:hint="default"/>
      <w:sz w:val="18"/>
      <w:szCs w:val="18"/>
    </w:rPr>
  </w:style>
  <w:style w:type="character" w:customStyle="1" w:styleId="cf31">
    <w:name w:val="cf31"/>
    <w:basedOn w:val="a0"/>
    <w:rsid w:val="0044354F"/>
    <w:rPr>
      <w:rFonts w:ascii="Segoe UI" w:hAnsi="Segoe UI" w:cs="Segoe UI" w:hint="default"/>
      <w:sz w:val="18"/>
      <w:szCs w:val="18"/>
    </w:rPr>
  </w:style>
  <w:style w:type="paragraph" w:customStyle="1" w:styleId="rvps17">
    <w:name w:val="rvps17"/>
    <w:basedOn w:val="a"/>
    <w:rsid w:val="00835BFA"/>
    <w:pPr>
      <w:spacing w:before="100" w:beforeAutospacing="1" w:after="100" w:afterAutospacing="1"/>
      <w:ind w:firstLine="0"/>
      <w:jc w:val="left"/>
    </w:pPr>
    <w:rPr>
      <w:bCs w:val="0"/>
      <w:lang w:eastAsia="uk-UA"/>
    </w:rPr>
  </w:style>
  <w:style w:type="character" w:customStyle="1" w:styleId="rvts78">
    <w:name w:val="rvts78"/>
    <w:basedOn w:val="a0"/>
    <w:rsid w:val="00835BFA"/>
  </w:style>
  <w:style w:type="paragraph" w:customStyle="1" w:styleId="rvps6">
    <w:name w:val="rvps6"/>
    <w:basedOn w:val="a"/>
    <w:rsid w:val="00835BFA"/>
    <w:pPr>
      <w:spacing w:before="100" w:beforeAutospacing="1" w:after="100" w:afterAutospacing="1"/>
      <w:ind w:firstLine="0"/>
      <w:jc w:val="left"/>
    </w:pPr>
    <w:rPr>
      <w:bCs w:val="0"/>
      <w:lang w:eastAsia="uk-UA"/>
    </w:rPr>
  </w:style>
  <w:style w:type="character" w:customStyle="1" w:styleId="rvts23">
    <w:name w:val="rvts23"/>
    <w:basedOn w:val="a0"/>
    <w:rsid w:val="00835BFA"/>
  </w:style>
  <w:style w:type="paragraph" w:styleId="af8">
    <w:name w:val="header"/>
    <w:basedOn w:val="a"/>
    <w:link w:val="af9"/>
    <w:uiPriority w:val="99"/>
    <w:unhideWhenUsed/>
    <w:rsid w:val="00565853"/>
    <w:pPr>
      <w:tabs>
        <w:tab w:val="center" w:pos="4819"/>
        <w:tab w:val="right" w:pos="9639"/>
      </w:tabs>
      <w:spacing w:after="0"/>
    </w:pPr>
  </w:style>
  <w:style w:type="character" w:customStyle="1" w:styleId="af9">
    <w:name w:val="Верхний колонтитул Знак"/>
    <w:basedOn w:val="a0"/>
    <w:link w:val="af8"/>
    <w:uiPriority w:val="99"/>
    <w:rsid w:val="00565853"/>
    <w:rPr>
      <w:rFonts w:ascii="Times New Roman" w:eastAsia="Times New Roman" w:hAnsi="Times New Roman" w:cs="Times New Roman"/>
      <w:bCs/>
      <w:sz w:val="24"/>
      <w:szCs w:val="24"/>
    </w:rPr>
  </w:style>
  <w:style w:type="paragraph" w:styleId="afa">
    <w:name w:val="footer"/>
    <w:basedOn w:val="a"/>
    <w:link w:val="afb"/>
    <w:uiPriority w:val="99"/>
    <w:unhideWhenUsed/>
    <w:rsid w:val="00565853"/>
    <w:pPr>
      <w:tabs>
        <w:tab w:val="center" w:pos="4819"/>
        <w:tab w:val="right" w:pos="9639"/>
      </w:tabs>
      <w:spacing w:after="0"/>
    </w:pPr>
  </w:style>
  <w:style w:type="character" w:customStyle="1" w:styleId="afb">
    <w:name w:val="Нижний колонтитул Знак"/>
    <w:basedOn w:val="a0"/>
    <w:link w:val="afa"/>
    <w:uiPriority w:val="99"/>
    <w:rsid w:val="00565853"/>
    <w:rPr>
      <w:rFonts w:ascii="Times New Roman" w:eastAsia="Times New Roman" w:hAnsi="Times New Roman" w:cs="Times New Roman"/>
      <w:bCs/>
      <w:sz w:val="24"/>
      <w:szCs w:val="24"/>
    </w:rPr>
  </w:style>
  <w:style w:type="paragraph" w:customStyle="1" w:styleId="tj">
    <w:name w:val="tj"/>
    <w:basedOn w:val="a"/>
    <w:rsid w:val="00D36106"/>
    <w:pPr>
      <w:spacing w:before="100" w:beforeAutospacing="1" w:after="100" w:afterAutospacing="1"/>
      <w:ind w:firstLine="0"/>
      <w:jc w:val="left"/>
    </w:pPr>
    <w:rPr>
      <w:bCs w:val="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19"/>
    <w:pPr>
      <w:spacing w:after="80" w:line="240" w:lineRule="auto"/>
      <w:ind w:firstLine="567"/>
      <w:jc w:val="both"/>
    </w:pPr>
    <w:rPr>
      <w:rFonts w:ascii="Times New Roman" w:eastAsia="Times New Roman" w:hAnsi="Times New Roman" w:cs="Times New Roman"/>
      <w:bCs/>
      <w:sz w:val="24"/>
      <w:szCs w:val="24"/>
    </w:rPr>
  </w:style>
  <w:style w:type="paragraph" w:styleId="10">
    <w:name w:val="heading 1"/>
    <w:basedOn w:val="a"/>
    <w:next w:val="a"/>
    <w:link w:val="12"/>
    <w:uiPriority w:val="9"/>
    <w:qFormat/>
    <w:rsid w:val="004868DE"/>
    <w:pPr>
      <w:keepNext/>
      <w:keepLines/>
      <w:numPr>
        <w:numId w:val="13"/>
      </w:numPr>
      <w:tabs>
        <w:tab w:val="left" w:pos="284"/>
      </w:tabs>
      <w:spacing w:before="240" w:after="120"/>
      <w:ind w:left="0" w:firstLine="0"/>
      <w:jc w:val="center"/>
      <w:outlineLvl w:val="0"/>
    </w:pPr>
    <w:rPr>
      <w:rFonts w:eastAsiaTheme="majorEastAsia"/>
      <w:b/>
      <w:bCs w:val="0"/>
      <w:color w:val="002060"/>
      <w:sz w:val="28"/>
      <w:szCs w:val="28"/>
    </w:rPr>
  </w:style>
  <w:style w:type="paragraph" w:styleId="2">
    <w:name w:val="heading 2"/>
    <w:basedOn w:val="a"/>
    <w:next w:val="a"/>
    <w:link w:val="20"/>
    <w:uiPriority w:val="9"/>
    <w:semiHidden/>
    <w:unhideWhenUsed/>
    <w:qFormat/>
    <w:rsid w:val="00E01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4868DE"/>
    <w:rPr>
      <w:rFonts w:ascii="Times New Roman" w:eastAsiaTheme="majorEastAsia" w:hAnsi="Times New Roman" w:cs="Times New Roman"/>
      <w:b/>
      <w:color w:val="002060"/>
      <w:sz w:val="28"/>
      <w:szCs w:val="28"/>
    </w:rPr>
  </w:style>
  <w:style w:type="table" w:styleId="a3">
    <w:name w:val="Table Grid"/>
    <w:basedOn w:val="a1"/>
    <w:uiPriority w:val="39"/>
    <w:rsid w:val="008B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B7C4B"/>
    <w:pPr>
      <w:ind w:left="720"/>
      <w:contextualSpacing/>
    </w:pPr>
  </w:style>
  <w:style w:type="paragraph" w:styleId="HTML">
    <w:name w:val="HTML Preformatted"/>
    <w:basedOn w:val="a"/>
    <w:link w:val="HTML0"/>
    <w:uiPriority w:val="99"/>
    <w:unhideWhenUsed/>
    <w:rsid w:val="00EA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bCs w:val="0"/>
      <w:sz w:val="20"/>
      <w:szCs w:val="20"/>
      <w:lang w:eastAsia="uk-UA"/>
    </w:rPr>
  </w:style>
  <w:style w:type="character" w:customStyle="1" w:styleId="HTML0">
    <w:name w:val="Стандартный HTML Знак"/>
    <w:basedOn w:val="a0"/>
    <w:link w:val="HTML"/>
    <w:uiPriority w:val="99"/>
    <w:rsid w:val="00EA3B19"/>
    <w:rPr>
      <w:rFonts w:ascii="Courier New" w:eastAsia="Times New Roman" w:hAnsi="Courier New" w:cs="Courier New"/>
      <w:sz w:val="20"/>
      <w:szCs w:val="20"/>
      <w:lang w:eastAsia="uk-UA"/>
    </w:rPr>
  </w:style>
  <w:style w:type="character" w:styleId="a6">
    <w:name w:val="Emphasis"/>
    <w:basedOn w:val="a0"/>
    <w:uiPriority w:val="20"/>
    <w:qFormat/>
    <w:rsid w:val="00EA3B19"/>
    <w:rPr>
      <w:i/>
      <w:iCs/>
    </w:rPr>
  </w:style>
  <w:style w:type="character" w:styleId="a7">
    <w:name w:val="Hyperlink"/>
    <w:basedOn w:val="a0"/>
    <w:uiPriority w:val="99"/>
    <w:unhideWhenUsed/>
    <w:rsid w:val="00EA3B19"/>
    <w:rPr>
      <w:color w:val="0000FF"/>
      <w:u w:val="single"/>
    </w:rPr>
  </w:style>
  <w:style w:type="paragraph" w:customStyle="1" w:styleId="a8">
    <w:name w:val="a"/>
    <w:basedOn w:val="a"/>
    <w:rsid w:val="001C59F7"/>
    <w:pPr>
      <w:spacing w:before="100" w:beforeAutospacing="1" w:after="100" w:afterAutospacing="1"/>
      <w:ind w:firstLine="0"/>
      <w:jc w:val="left"/>
    </w:pPr>
    <w:rPr>
      <w:bCs w:val="0"/>
      <w:lang w:eastAsia="uk-UA"/>
    </w:rPr>
  </w:style>
  <w:style w:type="character" w:customStyle="1" w:styleId="spelle">
    <w:name w:val="spelle"/>
    <w:basedOn w:val="a0"/>
    <w:rsid w:val="001C59F7"/>
  </w:style>
  <w:style w:type="paragraph" w:styleId="a9">
    <w:name w:val="Normal (Web)"/>
    <w:basedOn w:val="a"/>
    <w:uiPriority w:val="99"/>
    <w:unhideWhenUsed/>
    <w:rsid w:val="00C85E3F"/>
    <w:pPr>
      <w:spacing w:before="100" w:beforeAutospacing="1" w:after="100" w:afterAutospacing="1"/>
      <w:ind w:firstLine="0"/>
      <w:jc w:val="left"/>
    </w:pPr>
    <w:rPr>
      <w:bCs w:val="0"/>
      <w:lang w:eastAsia="uk-UA"/>
    </w:rPr>
  </w:style>
  <w:style w:type="character" w:customStyle="1" w:styleId="apple-tab-span">
    <w:name w:val="apple-tab-span"/>
    <w:basedOn w:val="a0"/>
    <w:rsid w:val="00C85E3F"/>
  </w:style>
  <w:style w:type="character" w:styleId="aa">
    <w:name w:val="Strong"/>
    <w:basedOn w:val="a0"/>
    <w:uiPriority w:val="22"/>
    <w:qFormat/>
    <w:rsid w:val="00ED720D"/>
    <w:rPr>
      <w:b/>
      <w:bCs/>
    </w:rPr>
  </w:style>
  <w:style w:type="paragraph" w:customStyle="1" w:styleId="rvps2">
    <w:name w:val="rvps2"/>
    <w:basedOn w:val="a"/>
    <w:rsid w:val="005A6875"/>
    <w:pPr>
      <w:spacing w:before="100" w:beforeAutospacing="1" w:after="100" w:afterAutospacing="1"/>
      <w:ind w:firstLine="0"/>
      <w:jc w:val="left"/>
    </w:pPr>
    <w:rPr>
      <w:bCs w:val="0"/>
      <w:lang w:eastAsia="uk-UA"/>
    </w:rPr>
  </w:style>
  <w:style w:type="paragraph" w:customStyle="1" w:styleId="13">
    <w:name w:val="Таблиця1"/>
    <w:basedOn w:val="a"/>
    <w:link w:val="14"/>
    <w:qFormat/>
    <w:rsid w:val="00EA5821"/>
    <w:pPr>
      <w:spacing w:after="0"/>
      <w:ind w:firstLine="0"/>
      <w:jc w:val="center"/>
    </w:pPr>
  </w:style>
  <w:style w:type="character" w:customStyle="1" w:styleId="14">
    <w:name w:val="Таблиця1 Знак"/>
    <w:basedOn w:val="a0"/>
    <w:link w:val="13"/>
    <w:rsid w:val="00EA5821"/>
    <w:rPr>
      <w:rFonts w:ascii="Times New Roman" w:eastAsia="Times New Roman" w:hAnsi="Times New Roman" w:cs="Times New Roman"/>
      <w:bCs/>
      <w:sz w:val="24"/>
      <w:szCs w:val="24"/>
    </w:rPr>
  </w:style>
  <w:style w:type="paragraph" w:styleId="ab">
    <w:name w:val="Title"/>
    <w:basedOn w:val="a"/>
    <w:next w:val="a"/>
    <w:link w:val="ac"/>
    <w:uiPriority w:val="10"/>
    <w:qFormat/>
    <w:rsid w:val="00200606"/>
    <w:pPr>
      <w:spacing w:after="0"/>
      <w:ind w:firstLine="0"/>
      <w:contextualSpacing/>
      <w:jc w:val="center"/>
    </w:pPr>
    <w:rPr>
      <w:rFonts w:eastAsiaTheme="majorEastAsia"/>
      <w:b/>
      <w:bCs w:val="0"/>
      <w:spacing w:val="-10"/>
      <w:kern w:val="28"/>
      <w:sz w:val="28"/>
      <w:szCs w:val="28"/>
    </w:rPr>
  </w:style>
  <w:style w:type="character" w:customStyle="1" w:styleId="ac">
    <w:name w:val="Название Знак"/>
    <w:basedOn w:val="a0"/>
    <w:link w:val="ab"/>
    <w:uiPriority w:val="10"/>
    <w:rsid w:val="00200606"/>
    <w:rPr>
      <w:rFonts w:ascii="Times New Roman" w:eastAsiaTheme="majorEastAsia" w:hAnsi="Times New Roman" w:cs="Times New Roman"/>
      <w:b/>
      <w:spacing w:val="-10"/>
      <w:kern w:val="28"/>
      <w:sz w:val="28"/>
      <w:szCs w:val="28"/>
    </w:rPr>
  </w:style>
  <w:style w:type="paragraph" w:customStyle="1" w:styleId="5">
    <w:name w:val="Знак Знак5 Знак Знак Знак Знак"/>
    <w:basedOn w:val="a"/>
    <w:rsid w:val="00BE2C15"/>
    <w:pPr>
      <w:spacing w:after="0"/>
      <w:ind w:firstLine="0"/>
      <w:jc w:val="left"/>
    </w:pPr>
    <w:rPr>
      <w:rFonts w:ascii="Verdana" w:hAnsi="Verdana" w:cs="Verdana"/>
      <w:bCs w:val="0"/>
      <w:sz w:val="20"/>
      <w:szCs w:val="20"/>
      <w:lang w:val="en-US"/>
    </w:rPr>
  </w:style>
  <w:style w:type="paragraph" w:styleId="ad">
    <w:name w:val="Balloon Text"/>
    <w:basedOn w:val="a"/>
    <w:link w:val="ae"/>
    <w:uiPriority w:val="99"/>
    <w:semiHidden/>
    <w:unhideWhenUsed/>
    <w:rsid w:val="00642A27"/>
    <w:pPr>
      <w:spacing w:after="0"/>
    </w:pPr>
    <w:rPr>
      <w:rFonts w:ascii="Arial" w:hAnsi="Arial" w:cs="Arial"/>
      <w:sz w:val="16"/>
      <w:szCs w:val="16"/>
    </w:rPr>
  </w:style>
  <w:style w:type="character" w:customStyle="1" w:styleId="ae">
    <w:name w:val="Текст выноски Знак"/>
    <w:basedOn w:val="a0"/>
    <w:link w:val="ad"/>
    <w:uiPriority w:val="99"/>
    <w:semiHidden/>
    <w:rsid w:val="00642A27"/>
    <w:rPr>
      <w:rFonts w:ascii="Arial" w:eastAsia="Times New Roman" w:hAnsi="Arial" w:cs="Arial"/>
      <w:bCs/>
      <w:sz w:val="16"/>
      <w:szCs w:val="16"/>
    </w:rPr>
  </w:style>
  <w:style w:type="paragraph" w:styleId="af">
    <w:name w:val="Revision"/>
    <w:hidden/>
    <w:uiPriority w:val="99"/>
    <w:semiHidden/>
    <w:rsid w:val="00A57293"/>
    <w:pPr>
      <w:spacing w:after="0" w:line="240" w:lineRule="auto"/>
    </w:pPr>
    <w:rPr>
      <w:rFonts w:ascii="Times New Roman" w:eastAsia="Times New Roman" w:hAnsi="Times New Roman" w:cs="Times New Roman"/>
      <w:bCs/>
      <w:sz w:val="24"/>
      <w:szCs w:val="24"/>
    </w:rPr>
  </w:style>
  <w:style w:type="character" w:styleId="af0">
    <w:name w:val="annotation reference"/>
    <w:basedOn w:val="a0"/>
    <w:uiPriority w:val="99"/>
    <w:semiHidden/>
    <w:unhideWhenUsed/>
    <w:rsid w:val="00A57293"/>
    <w:rPr>
      <w:sz w:val="16"/>
      <w:szCs w:val="16"/>
    </w:rPr>
  </w:style>
  <w:style w:type="paragraph" w:styleId="af1">
    <w:name w:val="annotation text"/>
    <w:basedOn w:val="a"/>
    <w:link w:val="af2"/>
    <w:uiPriority w:val="99"/>
    <w:unhideWhenUsed/>
    <w:rsid w:val="00A57293"/>
    <w:rPr>
      <w:sz w:val="20"/>
      <w:szCs w:val="20"/>
    </w:rPr>
  </w:style>
  <w:style w:type="character" w:customStyle="1" w:styleId="af2">
    <w:name w:val="Текст примечания Знак"/>
    <w:basedOn w:val="a0"/>
    <w:link w:val="af1"/>
    <w:uiPriority w:val="99"/>
    <w:rsid w:val="00A57293"/>
    <w:rPr>
      <w:rFonts w:ascii="Times New Roman" w:eastAsia="Times New Roman" w:hAnsi="Times New Roman" w:cs="Times New Roman"/>
      <w:bCs/>
      <w:sz w:val="20"/>
      <w:szCs w:val="20"/>
    </w:rPr>
  </w:style>
  <w:style w:type="paragraph" w:styleId="af3">
    <w:name w:val="annotation subject"/>
    <w:basedOn w:val="af1"/>
    <w:next w:val="af1"/>
    <w:link w:val="af4"/>
    <w:uiPriority w:val="99"/>
    <w:semiHidden/>
    <w:unhideWhenUsed/>
    <w:rsid w:val="00A57293"/>
    <w:rPr>
      <w:b/>
    </w:rPr>
  </w:style>
  <w:style w:type="character" w:customStyle="1" w:styleId="af4">
    <w:name w:val="Тема примечания Знак"/>
    <w:basedOn w:val="af2"/>
    <w:link w:val="af3"/>
    <w:uiPriority w:val="99"/>
    <w:semiHidden/>
    <w:rsid w:val="00A57293"/>
    <w:rPr>
      <w:rFonts w:ascii="Times New Roman" w:eastAsia="Times New Roman" w:hAnsi="Times New Roman" w:cs="Times New Roman"/>
      <w:b/>
      <w:bCs/>
      <w:sz w:val="20"/>
      <w:szCs w:val="20"/>
    </w:rPr>
  </w:style>
  <w:style w:type="paragraph" w:styleId="af5">
    <w:name w:val="footnote text"/>
    <w:basedOn w:val="a"/>
    <w:link w:val="af6"/>
    <w:uiPriority w:val="99"/>
    <w:semiHidden/>
    <w:unhideWhenUsed/>
    <w:rsid w:val="0096213D"/>
    <w:pPr>
      <w:spacing w:after="0"/>
    </w:pPr>
    <w:rPr>
      <w:sz w:val="20"/>
      <w:szCs w:val="20"/>
    </w:rPr>
  </w:style>
  <w:style w:type="character" w:customStyle="1" w:styleId="af6">
    <w:name w:val="Текст сноски Знак"/>
    <w:basedOn w:val="a0"/>
    <w:link w:val="af5"/>
    <w:uiPriority w:val="99"/>
    <w:semiHidden/>
    <w:rsid w:val="0096213D"/>
    <w:rPr>
      <w:rFonts w:ascii="Times New Roman" w:eastAsia="Times New Roman" w:hAnsi="Times New Roman" w:cs="Times New Roman"/>
      <w:bCs/>
      <w:sz w:val="20"/>
      <w:szCs w:val="20"/>
    </w:rPr>
  </w:style>
  <w:style w:type="character" w:styleId="af7">
    <w:name w:val="footnote reference"/>
    <w:basedOn w:val="a0"/>
    <w:uiPriority w:val="99"/>
    <w:semiHidden/>
    <w:unhideWhenUsed/>
    <w:rsid w:val="0096213D"/>
    <w:rPr>
      <w:vertAlign w:val="superscript"/>
    </w:rPr>
  </w:style>
  <w:style w:type="character" w:customStyle="1" w:styleId="cf01">
    <w:name w:val="cf01"/>
    <w:basedOn w:val="a0"/>
    <w:rsid w:val="006D376A"/>
    <w:rPr>
      <w:rFonts w:ascii="Segoe UI" w:hAnsi="Segoe UI" w:cs="Segoe UI" w:hint="default"/>
      <w:sz w:val="18"/>
      <w:szCs w:val="18"/>
    </w:rPr>
  </w:style>
  <w:style w:type="character" w:customStyle="1" w:styleId="hps">
    <w:name w:val="hps"/>
    <w:basedOn w:val="a0"/>
    <w:uiPriority w:val="99"/>
    <w:rsid w:val="00F673E6"/>
    <w:rPr>
      <w:rFonts w:cs="Times New Roman"/>
    </w:rPr>
  </w:style>
  <w:style w:type="character" w:customStyle="1" w:styleId="20">
    <w:name w:val="Заголовок 2 Знак"/>
    <w:basedOn w:val="a0"/>
    <w:link w:val="2"/>
    <w:uiPriority w:val="9"/>
    <w:semiHidden/>
    <w:rsid w:val="00E01A66"/>
    <w:rPr>
      <w:rFonts w:asciiTheme="majorHAnsi" w:eastAsiaTheme="majorEastAsia" w:hAnsiTheme="majorHAnsi" w:cstheme="majorBidi"/>
      <w:bCs/>
      <w:color w:val="2F5496" w:themeColor="accent1" w:themeShade="BF"/>
      <w:sz w:val="26"/>
      <w:szCs w:val="26"/>
    </w:rPr>
  </w:style>
  <w:style w:type="character" w:customStyle="1" w:styleId="a5">
    <w:name w:val="Абзац списка Знак"/>
    <w:link w:val="a4"/>
    <w:rsid w:val="00E01A66"/>
    <w:rPr>
      <w:rFonts w:ascii="Times New Roman" w:eastAsia="Times New Roman" w:hAnsi="Times New Roman" w:cs="Times New Roman"/>
      <w:bCs/>
      <w:sz w:val="24"/>
      <w:szCs w:val="24"/>
    </w:rPr>
  </w:style>
  <w:style w:type="paragraph" w:customStyle="1" w:styleId="11">
    <w:name w:val="пункт1"/>
    <w:basedOn w:val="a"/>
    <w:link w:val="15"/>
    <w:qFormat/>
    <w:rsid w:val="00FB4B1A"/>
    <w:pPr>
      <w:numPr>
        <w:numId w:val="14"/>
      </w:numPr>
      <w:tabs>
        <w:tab w:val="left" w:pos="993"/>
      </w:tabs>
      <w:ind w:left="0" w:firstLine="567"/>
    </w:pPr>
  </w:style>
  <w:style w:type="paragraph" w:customStyle="1" w:styleId="1">
    <w:name w:val="Розділ1"/>
    <w:basedOn w:val="10"/>
    <w:link w:val="16"/>
    <w:qFormat/>
    <w:rsid w:val="00DB0B3B"/>
    <w:pPr>
      <w:numPr>
        <w:numId w:val="15"/>
      </w:numPr>
      <w:tabs>
        <w:tab w:val="clear" w:pos="284"/>
        <w:tab w:val="left" w:pos="567"/>
      </w:tabs>
    </w:pPr>
  </w:style>
  <w:style w:type="character" w:customStyle="1" w:styleId="15">
    <w:name w:val="пункт1 Знак"/>
    <w:basedOn w:val="a0"/>
    <w:link w:val="11"/>
    <w:rsid w:val="00FB4B1A"/>
    <w:rPr>
      <w:rFonts w:ascii="Times New Roman" w:eastAsia="Times New Roman" w:hAnsi="Times New Roman" w:cs="Times New Roman"/>
      <w:bCs/>
      <w:sz w:val="24"/>
      <w:szCs w:val="24"/>
    </w:rPr>
  </w:style>
  <w:style w:type="character" w:customStyle="1" w:styleId="16">
    <w:name w:val="Розділ1 Знак"/>
    <w:basedOn w:val="12"/>
    <w:link w:val="1"/>
    <w:rsid w:val="00DB0B3B"/>
    <w:rPr>
      <w:rFonts w:ascii="Times New Roman" w:eastAsiaTheme="majorEastAsia" w:hAnsi="Times New Roman" w:cs="Times New Roman"/>
      <w:b/>
      <w:color w:val="002060"/>
      <w:sz w:val="28"/>
      <w:szCs w:val="28"/>
    </w:rPr>
  </w:style>
  <w:style w:type="character" w:customStyle="1" w:styleId="cf11">
    <w:name w:val="cf11"/>
    <w:basedOn w:val="a0"/>
    <w:rsid w:val="0044354F"/>
    <w:rPr>
      <w:rFonts w:ascii="Segoe UI" w:hAnsi="Segoe UI" w:cs="Segoe UI" w:hint="default"/>
      <w:sz w:val="18"/>
      <w:szCs w:val="18"/>
      <w:shd w:val="clear" w:color="auto" w:fill="FFFFFF"/>
    </w:rPr>
  </w:style>
  <w:style w:type="character" w:customStyle="1" w:styleId="cf21">
    <w:name w:val="cf21"/>
    <w:basedOn w:val="a0"/>
    <w:rsid w:val="0044354F"/>
    <w:rPr>
      <w:rFonts w:ascii="Segoe UI" w:hAnsi="Segoe UI" w:cs="Segoe UI" w:hint="default"/>
      <w:sz w:val="18"/>
      <w:szCs w:val="18"/>
    </w:rPr>
  </w:style>
  <w:style w:type="character" w:customStyle="1" w:styleId="cf31">
    <w:name w:val="cf31"/>
    <w:basedOn w:val="a0"/>
    <w:rsid w:val="0044354F"/>
    <w:rPr>
      <w:rFonts w:ascii="Segoe UI" w:hAnsi="Segoe UI" w:cs="Segoe UI" w:hint="default"/>
      <w:sz w:val="18"/>
      <w:szCs w:val="18"/>
    </w:rPr>
  </w:style>
  <w:style w:type="paragraph" w:customStyle="1" w:styleId="rvps17">
    <w:name w:val="rvps17"/>
    <w:basedOn w:val="a"/>
    <w:rsid w:val="00835BFA"/>
    <w:pPr>
      <w:spacing w:before="100" w:beforeAutospacing="1" w:after="100" w:afterAutospacing="1"/>
      <w:ind w:firstLine="0"/>
      <w:jc w:val="left"/>
    </w:pPr>
    <w:rPr>
      <w:bCs w:val="0"/>
      <w:lang w:eastAsia="uk-UA"/>
    </w:rPr>
  </w:style>
  <w:style w:type="character" w:customStyle="1" w:styleId="rvts78">
    <w:name w:val="rvts78"/>
    <w:basedOn w:val="a0"/>
    <w:rsid w:val="00835BFA"/>
  </w:style>
  <w:style w:type="paragraph" w:customStyle="1" w:styleId="rvps6">
    <w:name w:val="rvps6"/>
    <w:basedOn w:val="a"/>
    <w:rsid w:val="00835BFA"/>
    <w:pPr>
      <w:spacing w:before="100" w:beforeAutospacing="1" w:after="100" w:afterAutospacing="1"/>
      <w:ind w:firstLine="0"/>
      <w:jc w:val="left"/>
    </w:pPr>
    <w:rPr>
      <w:bCs w:val="0"/>
      <w:lang w:eastAsia="uk-UA"/>
    </w:rPr>
  </w:style>
  <w:style w:type="character" w:customStyle="1" w:styleId="rvts23">
    <w:name w:val="rvts23"/>
    <w:basedOn w:val="a0"/>
    <w:rsid w:val="00835BFA"/>
  </w:style>
  <w:style w:type="paragraph" w:styleId="af8">
    <w:name w:val="header"/>
    <w:basedOn w:val="a"/>
    <w:link w:val="af9"/>
    <w:uiPriority w:val="99"/>
    <w:unhideWhenUsed/>
    <w:rsid w:val="00565853"/>
    <w:pPr>
      <w:tabs>
        <w:tab w:val="center" w:pos="4819"/>
        <w:tab w:val="right" w:pos="9639"/>
      </w:tabs>
      <w:spacing w:after="0"/>
    </w:pPr>
  </w:style>
  <w:style w:type="character" w:customStyle="1" w:styleId="af9">
    <w:name w:val="Верхний колонтитул Знак"/>
    <w:basedOn w:val="a0"/>
    <w:link w:val="af8"/>
    <w:uiPriority w:val="99"/>
    <w:rsid w:val="00565853"/>
    <w:rPr>
      <w:rFonts w:ascii="Times New Roman" w:eastAsia="Times New Roman" w:hAnsi="Times New Roman" w:cs="Times New Roman"/>
      <w:bCs/>
      <w:sz w:val="24"/>
      <w:szCs w:val="24"/>
    </w:rPr>
  </w:style>
  <w:style w:type="paragraph" w:styleId="afa">
    <w:name w:val="footer"/>
    <w:basedOn w:val="a"/>
    <w:link w:val="afb"/>
    <w:uiPriority w:val="99"/>
    <w:unhideWhenUsed/>
    <w:rsid w:val="00565853"/>
    <w:pPr>
      <w:tabs>
        <w:tab w:val="center" w:pos="4819"/>
        <w:tab w:val="right" w:pos="9639"/>
      </w:tabs>
      <w:spacing w:after="0"/>
    </w:pPr>
  </w:style>
  <w:style w:type="character" w:customStyle="1" w:styleId="afb">
    <w:name w:val="Нижний колонтитул Знак"/>
    <w:basedOn w:val="a0"/>
    <w:link w:val="afa"/>
    <w:uiPriority w:val="99"/>
    <w:rsid w:val="00565853"/>
    <w:rPr>
      <w:rFonts w:ascii="Times New Roman" w:eastAsia="Times New Roman" w:hAnsi="Times New Roman" w:cs="Times New Roman"/>
      <w:bCs/>
      <w:sz w:val="24"/>
      <w:szCs w:val="24"/>
    </w:rPr>
  </w:style>
  <w:style w:type="paragraph" w:customStyle="1" w:styleId="tj">
    <w:name w:val="tj"/>
    <w:basedOn w:val="a"/>
    <w:rsid w:val="00D36106"/>
    <w:pPr>
      <w:spacing w:before="100" w:beforeAutospacing="1" w:after="100" w:afterAutospacing="1"/>
      <w:ind w:firstLine="0"/>
      <w:jc w:val="left"/>
    </w:pPr>
    <w:rPr>
      <w:bCs w:val="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8635">
      <w:bodyDiv w:val="1"/>
      <w:marLeft w:val="0"/>
      <w:marRight w:val="0"/>
      <w:marTop w:val="0"/>
      <w:marBottom w:val="0"/>
      <w:divBdr>
        <w:top w:val="none" w:sz="0" w:space="0" w:color="auto"/>
        <w:left w:val="none" w:sz="0" w:space="0" w:color="auto"/>
        <w:bottom w:val="none" w:sz="0" w:space="0" w:color="auto"/>
        <w:right w:val="none" w:sz="0" w:space="0" w:color="auto"/>
      </w:divBdr>
      <w:divsChild>
        <w:div w:id="1973821974">
          <w:marLeft w:val="0"/>
          <w:marRight w:val="0"/>
          <w:marTop w:val="0"/>
          <w:marBottom w:val="0"/>
          <w:divBdr>
            <w:top w:val="none" w:sz="0" w:space="0" w:color="auto"/>
            <w:left w:val="none" w:sz="0" w:space="0" w:color="auto"/>
            <w:bottom w:val="none" w:sz="0" w:space="0" w:color="auto"/>
            <w:right w:val="none" w:sz="0" w:space="0" w:color="auto"/>
          </w:divBdr>
        </w:div>
        <w:div w:id="1067612949">
          <w:marLeft w:val="0"/>
          <w:marRight w:val="0"/>
          <w:marTop w:val="0"/>
          <w:marBottom w:val="0"/>
          <w:divBdr>
            <w:top w:val="none" w:sz="0" w:space="0" w:color="auto"/>
            <w:left w:val="none" w:sz="0" w:space="0" w:color="auto"/>
            <w:bottom w:val="none" w:sz="0" w:space="0" w:color="auto"/>
            <w:right w:val="none" w:sz="0" w:space="0" w:color="auto"/>
          </w:divBdr>
        </w:div>
      </w:divsChild>
    </w:div>
    <w:div w:id="62024311">
      <w:bodyDiv w:val="1"/>
      <w:marLeft w:val="0"/>
      <w:marRight w:val="0"/>
      <w:marTop w:val="0"/>
      <w:marBottom w:val="0"/>
      <w:divBdr>
        <w:top w:val="none" w:sz="0" w:space="0" w:color="auto"/>
        <w:left w:val="none" w:sz="0" w:space="0" w:color="auto"/>
        <w:bottom w:val="none" w:sz="0" w:space="0" w:color="auto"/>
        <w:right w:val="none" w:sz="0" w:space="0" w:color="auto"/>
      </w:divBdr>
      <w:divsChild>
        <w:div w:id="833492239">
          <w:marLeft w:val="0"/>
          <w:marRight w:val="0"/>
          <w:marTop w:val="0"/>
          <w:marBottom w:val="0"/>
          <w:divBdr>
            <w:top w:val="none" w:sz="0" w:space="0" w:color="auto"/>
            <w:left w:val="none" w:sz="0" w:space="0" w:color="auto"/>
            <w:bottom w:val="none" w:sz="0" w:space="0" w:color="auto"/>
            <w:right w:val="none" w:sz="0" w:space="0" w:color="auto"/>
          </w:divBdr>
        </w:div>
        <w:div w:id="1827745755">
          <w:marLeft w:val="0"/>
          <w:marRight w:val="0"/>
          <w:marTop w:val="0"/>
          <w:marBottom w:val="0"/>
          <w:divBdr>
            <w:top w:val="none" w:sz="0" w:space="0" w:color="auto"/>
            <w:left w:val="none" w:sz="0" w:space="0" w:color="auto"/>
            <w:bottom w:val="none" w:sz="0" w:space="0" w:color="auto"/>
            <w:right w:val="none" w:sz="0" w:space="0" w:color="auto"/>
          </w:divBdr>
        </w:div>
      </w:divsChild>
    </w:div>
    <w:div w:id="114717408">
      <w:bodyDiv w:val="1"/>
      <w:marLeft w:val="0"/>
      <w:marRight w:val="0"/>
      <w:marTop w:val="0"/>
      <w:marBottom w:val="0"/>
      <w:divBdr>
        <w:top w:val="none" w:sz="0" w:space="0" w:color="auto"/>
        <w:left w:val="none" w:sz="0" w:space="0" w:color="auto"/>
        <w:bottom w:val="none" w:sz="0" w:space="0" w:color="auto"/>
        <w:right w:val="none" w:sz="0" w:space="0" w:color="auto"/>
      </w:divBdr>
    </w:div>
    <w:div w:id="300817594">
      <w:bodyDiv w:val="1"/>
      <w:marLeft w:val="0"/>
      <w:marRight w:val="0"/>
      <w:marTop w:val="0"/>
      <w:marBottom w:val="0"/>
      <w:divBdr>
        <w:top w:val="none" w:sz="0" w:space="0" w:color="auto"/>
        <w:left w:val="none" w:sz="0" w:space="0" w:color="auto"/>
        <w:bottom w:val="none" w:sz="0" w:space="0" w:color="auto"/>
        <w:right w:val="none" w:sz="0" w:space="0" w:color="auto"/>
      </w:divBdr>
    </w:div>
    <w:div w:id="486216145">
      <w:bodyDiv w:val="1"/>
      <w:marLeft w:val="0"/>
      <w:marRight w:val="0"/>
      <w:marTop w:val="0"/>
      <w:marBottom w:val="0"/>
      <w:divBdr>
        <w:top w:val="none" w:sz="0" w:space="0" w:color="auto"/>
        <w:left w:val="none" w:sz="0" w:space="0" w:color="auto"/>
        <w:bottom w:val="none" w:sz="0" w:space="0" w:color="auto"/>
        <w:right w:val="none" w:sz="0" w:space="0" w:color="auto"/>
      </w:divBdr>
      <w:divsChild>
        <w:div w:id="339084522">
          <w:marLeft w:val="0"/>
          <w:marRight w:val="0"/>
          <w:marTop w:val="0"/>
          <w:marBottom w:val="0"/>
          <w:divBdr>
            <w:top w:val="none" w:sz="0" w:space="0" w:color="auto"/>
            <w:left w:val="none" w:sz="0" w:space="0" w:color="auto"/>
            <w:bottom w:val="none" w:sz="0" w:space="0" w:color="auto"/>
            <w:right w:val="none" w:sz="0" w:space="0" w:color="auto"/>
          </w:divBdr>
        </w:div>
        <w:div w:id="376399161">
          <w:marLeft w:val="0"/>
          <w:marRight w:val="0"/>
          <w:marTop w:val="0"/>
          <w:marBottom w:val="0"/>
          <w:divBdr>
            <w:top w:val="none" w:sz="0" w:space="0" w:color="auto"/>
            <w:left w:val="none" w:sz="0" w:space="0" w:color="auto"/>
            <w:bottom w:val="none" w:sz="0" w:space="0" w:color="auto"/>
            <w:right w:val="none" w:sz="0" w:space="0" w:color="auto"/>
          </w:divBdr>
        </w:div>
        <w:div w:id="1428161790">
          <w:marLeft w:val="0"/>
          <w:marRight w:val="0"/>
          <w:marTop w:val="0"/>
          <w:marBottom w:val="0"/>
          <w:divBdr>
            <w:top w:val="none" w:sz="0" w:space="0" w:color="auto"/>
            <w:left w:val="none" w:sz="0" w:space="0" w:color="auto"/>
            <w:bottom w:val="none" w:sz="0" w:space="0" w:color="auto"/>
            <w:right w:val="none" w:sz="0" w:space="0" w:color="auto"/>
          </w:divBdr>
        </w:div>
        <w:div w:id="168494206">
          <w:marLeft w:val="0"/>
          <w:marRight w:val="0"/>
          <w:marTop w:val="0"/>
          <w:marBottom w:val="0"/>
          <w:divBdr>
            <w:top w:val="none" w:sz="0" w:space="0" w:color="auto"/>
            <w:left w:val="none" w:sz="0" w:space="0" w:color="auto"/>
            <w:bottom w:val="none" w:sz="0" w:space="0" w:color="auto"/>
            <w:right w:val="none" w:sz="0" w:space="0" w:color="auto"/>
          </w:divBdr>
        </w:div>
        <w:div w:id="1381632144">
          <w:marLeft w:val="0"/>
          <w:marRight w:val="0"/>
          <w:marTop w:val="0"/>
          <w:marBottom w:val="0"/>
          <w:divBdr>
            <w:top w:val="none" w:sz="0" w:space="0" w:color="auto"/>
            <w:left w:val="none" w:sz="0" w:space="0" w:color="auto"/>
            <w:bottom w:val="none" w:sz="0" w:space="0" w:color="auto"/>
            <w:right w:val="none" w:sz="0" w:space="0" w:color="auto"/>
          </w:divBdr>
        </w:div>
        <w:div w:id="379741905">
          <w:marLeft w:val="0"/>
          <w:marRight w:val="0"/>
          <w:marTop w:val="0"/>
          <w:marBottom w:val="0"/>
          <w:divBdr>
            <w:top w:val="none" w:sz="0" w:space="0" w:color="auto"/>
            <w:left w:val="none" w:sz="0" w:space="0" w:color="auto"/>
            <w:bottom w:val="none" w:sz="0" w:space="0" w:color="auto"/>
            <w:right w:val="none" w:sz="0" w:space="0" w:color="auto"/>
          </w:divBdr>
        </w:div>
        <w:div w:id="197546811">
          <w:marLeft w:val="0"/>
          <w:marRight w:val="0"/>
          <w:marTop w:val="0"/>
          <w:marBottom w:val="0"/>
          <w:divBdr>
            <w:top w:val="none" w:sz="0" w:space="0" w:color="auto"/>
            <w:left w:val="none" w:sz="0" w:space="0" w:color="auto"/>
            <w:bottom w:val="none" w:sz="0" w:space="0" w:color="auto"/>
            <w:right w:val="none" w:sz="0" w:space="0" w:color="auto"/>
          </w:divBdr>
        </w:div>
        <w:div w:id="660426558">
          <w:marLeft w:val="0"/>
          <w:marRight w:val="0"/>
          <w:marTop w:val="0"/>
          <w:marBottom w:val="0"/>
          <w:divBdr>
            <w:top w:val="none" w:sz="0" w:space="0" w:color="auto"/>
            <w:left w:val="none" w:sz="0" w:space="0" w:color="auto"/>
            <w:bottom w:val="none" w:sz="0" w:space="0" w:color="auto"/>
            <w:right w:val="none" w:sz="0" w:space="0" w:color="auto"/>
          </w:divBdr>
        </w:div>
        <w:div w:id="337275027">
          <w:marLeft w:val="0"/>
          <w:marRight w:val="0"/>
          <w:marTop w:val="0"/>
          <w:marBottom w:val="0"/>
          <w:divBdr>
            <w:top w:val="none" w:sz="0" w:space="0" w:color="auto"/>
            <w:left w:val="none" w:sz="0" w:space="0" w:color="auto"/>
            <w:bottom w:val="none" w:sz="0" w:space="0" w:color="auto"/>
            <w:right w:val="none" w:sz="0" w:space="0" w:color="auto"/>
          </w:divBdr>
        </w:div>
        <w:div w:id="1708291425">
          <w:marLeft w:val="0"/>
          <w:marRight w:val="0"/>
          <w:marTop w:val="0"/>
          <w:marBottom w:val="0"/>
          <w:divBdr>
            <w:top w:val="none" w:sz="0" w:space="0" w:color="auto"/>
            <w:left w:val="none" w:sz="0" w:space="0" w:color="auto"/>
            <w:bottom w:val="none" w:sz="0" w:space="0" w:color="auto"/>
            <w:right w:val="none" w:sz="0" w:space="0" w:color="auto"/>
          </w:divBdr>
        </w:div>
        <w:div w:id="1148127003">
          <w:marLeft w:val="0"/>
          <w:marRight w:val="0"/>
          <w:marTop w:val="0"/>
          <w:marBottom w:val="0"/>
          <w:divBdr>
            <w:top w:val="none" w:sz="0" w:space="0" w:color="auto"/>
            <w:left w:val="none" w:sz="0" w:space="0" w:color="auto"/>
            <w:bottom w:val="none" w:sz="0" w:space="0" w:color="auto"/>
            <w:right w:val="none" w:sz="0" w:space="0" w:color="auto"/>
          </w:divBdr>
        </w:div>
        <w:div w:id="450442700">
          <w:marLeft w:val="0"/>
          <w:marRight w:val="0"/>
          <w:marTop w:val="0"/>
          <w:marBottom w:val="0"/>
          <w:divBdr>
            <w:top w:val="none" w:sz="0" w:space="0" w:color="auto"/>
            <w:left w:val="none" w:sz="0" w:space="0" w:color="auto"/>
            <w:bottom w:val="none" w:sz="0" w:space="0" w:color="auto"/>
            <w:right w:val="none" w:sz="0" w:space="0" w:color="auto"/>
          </w:divBdr>
        </w:div>
        <w:div w:id="1500928049">
          <w:marLeft w:val="0"/>
          <w:marRight w:val="0"/>
          <w:marTop w:val="0"/>
          <w:marBottom w:val="0"/>
          <w:divBdr>
            <w:top w:val="none" w:sz="0" w:space="0" w:color="auto"/>
            <w:left w:val="none" w:sz="0" w:space="0" w:color="auto"/>
            <w:bottom w:val="none" w:sz="0" w:space="0" w:color="auto"/>
            <w:right w:val="none" w:sz="0" w:space="0" w:color="auto"/>
          </w:divBdr>
        </w:div>
        <w:div w:id="2088769960">
          <w:marLeft w:val="0"/>
          <w:marRight w:val="0"/>
          <w:marTop w:val="0"/>
          <w:marBottom w:val="0"/>
          <w:divBdr>
            <w:top w:val="none" w:sz="0" w:space="0" w:color="auto"/>
            <w:left w:val="none" w:sz="0" w:space="0" w:color="auto"/>
            <w:bottom w:val="none" w:sz="0" w:space="0" w:color="auto"/>
            <w:right w:val="none" w:sz="0" w:space="0" w:color="auto"/>
          </w:divBdr>
        </w:div>
        <w:div w:id="1321538685">
          <w:marLeft w:val="0"/>
          <w:marRight w:val="0"/>
          <w:marTop w:val="0"/>
          <w:marBottom w:val="0"/>
          <w:divBdr>
            <w:top w:val="none" w:sz="0" w:space="0" w:color="auto"/>
            <w:left w:val="none" w:sz="0" w:space="0" w:color="auto"/>
            <w:bottom w:val="none" w:sz="0" w:space="0" w:color="auto"/>
            <w:right w:val="none" w:sz="0" w:space="0" w:color="auto"/>
          </w:divBdr>
        </w:div>
      </w:divsChild>
    </w:div>
    <w:div w:id="525414004">
      <w:bodyDiv w:val="1"/>
      <w:marLeft w:val="0"/>
      <w:marRight w:val="0"/>
      <w:marTop w:val="0"/>
      <w:marBottom w:val="0"/>
      <w:divBdr>
        <w:top w:val="none" w:sz="0" w:space="0" w:color="auto"/>
        <w:left w:val="none" w:sz="0" w:space="0" w:color="auto"/>
        <w:bottom w:val="none" w:sz="0" w:space="0" w:color="auto"/>
        <w:right w:val="none" w:sz="0" w:space="0" w:color="auto"/>
      </w:divBdr>
      <w:divsChild>
        <w:div w:id="1661738429">
          <w:marLeft w:val="0"/>
          <w:marRight w:val="0"/>
          <w:marTop w:val="0"/>
          <w:marBottom w:val="0"/>
          <w:divBdr>
            <w:top w:val="none" w:sz="0" w:space="0" w:color="auto"/>
            <w:left w:val="none" w:sz="0" w:space="0" w:color="auto"/>
            <w:bottom w:val="none" w:sz="0" w:space="0" w:color="auto"/>
            <w:right w:val="none" w:sz="0" w:space="0" w:color="auto"/>
          </w:divBdr>
        </w:div>
        <w:div w:id="1530215786">
          <w:marLeft w:val="0"/>
          <w:marRight w:val="0"/>
          <w:marTop w:val="0"/>
          <w:marBottom w:val="0"/>
          <w:divBdr>
            <w:top w:val="none" w:sz="0" w:space="0" w:color="auto"/>
            <w:left w:val="none" w:sz="0" w:space="0" w:color="auto"/>
            <w:bottom w:val="none" w:sz="0" w:space="0" w:color="auto"/>
            <w:right w:val="none" w:sz="0" w:space="0" w:color="auto"/>
          </w:divBdr>
        </w:div>
      </w:divsChild>
    </w:div>
    <w:div w:id="610817242">
      <w:bodyDiv w:val="1"/>
      <w:marLeft w:val="0"/>
      <w:marRight w:val="0"/>
      <w:marTop w:val="0"/>
      <w:marBottom w:val="0"/>
      <w:divBdr>
        <w:top w:val="none" w:sz="0" w:space="0" w:color="auto"/>
        <w:left w:val="none" w:sz="0" w:space="0" w:color="auto"/>
        <w:bottom w:val="none" w:sz="0" w:space="0" w:color="auto"/>
        <w:right w:val="none" w:sz="0" w:space="0" w:color="auto"/>
      </w:divBdr>
      <w:divsChild>
        <w:div w:id="396787688">
          <w:marLeft w:val="-115"/>
          <w:marRight w:val="0"/>
          <w:marTop w:val="0"/>
          <w:marBottom w:val="0"/>
          <w:divBdr>
            <w:top w:val="none" w:sz="0" w:space="0" w:color="auto"/>
            <w:left w:val="none" w:sz="0" w:space="0" w:color="auto"/>
            <w:bottom w:val="none" w:sz="0" w:space="0" w:color="auto"/>
            <w:right w:val="none" w:sz="0" w:space="0" w:color="auto"/>
          </w:divBdr>
        </w:div>
      </w:divsChild>
    </w:div>
    <w:div w:id="763648292">
      <w:bodyDiv w:val="1"/>
      <w:marLeft w:val="0"/>
      <w:marRight w:val="0"/>
      <w:marTop w:val="0"/>
      <w:marBottom w:val="0"/>
      <w:divBdr>
        <w:top w:val="none" w:sz="0" w:space="0" w:color="auto"/>
        <w:left w:val="none" w:sz="0" w:space="0" w:color="auto"/>
        <w:bottom w:val="none" w:sz="0" w:space="0" w:color="auto"/>
        <w:right w:val="none" w:sz="0" w:space="0" w:color="auto"/>
      </w:divBdr>
    </w:div>
    <w:div w:id="886792437">
      <w:bodyDiv w:val="1"/>
      <w:marLeft w:val="0"/>
      <w:marRight w:val="0"/>
      <w:marTop w:val="0"/>
      <w:marBottom w:val="0"/>
      <w:divBdr>
        <w:top w:val="none" w:sz="0" w:space="0" w:color="auto"/>
        <w:left w:val="none" w:sz="0" w:space="0" w:color="auto"/>
        <w:bottom w:val="none" w:sz="0" w:space="0" w:color="auto"/>
        <w:right w:val="none" w:sz="0" w:space="0" w:color="auto"/>
      </w:divBdr>
      <w:divsChild>
        <w:div w:id="833034743">
          <w:marLeft w:val="0"/>
          <w:marRight w:val="0"/>
          <w:marTop w:val="0"/>
          <w:marBottom w:val="0"/>
          <w:divBdr>
            <w:top w:val="none" w:sz="0" w:space="0" w:color="auto"/>
            <w:left w:val="none" w:sz="0" w:space="0" w:color="auto"/>
            <w:bottom w:val="none" w:sz="0" w:space="0" w:color="auto"/>
            <w:right w:val="none" w:sz="0" w:space="0" w:color="auto"/>
          </w:divBdr>
        </w:div>
        <w:div w:id="679430147">
          <w:marLeft w:val="0"/>
          <w:marRight w:val="0"/>
          <w:marTop w:val="0"/>
          <w:marBottom w:val="0"/>
          <w:divBdr>
            <w:top w:val="none" w:sz="0" w:space="0" w:color="auto"/>
            <w:left w:val="none" w:sz="0" w:space="0" w:color="auto"/>
            <w:bottom w:val="none" w:sz="0" w:space="0" w:color="auto"/>
            <w:right w:val="none" w:sz="0" w:space="0" w:color="auto"/>
          </w:divBdr>
        </w:div>
      </w:divsChild>
    </w:div>
    <w:div w:id="974599468">
      <w:bodyDiv w:val="1"/>
      <w:marLeft w:val="0"/>
      <w:marRight w:val="0"/>
      <w:marTop w:val="0"/>
      <w:marBottom w:val="0"/>
      <w:divBdr>
        <w:top w:val="none" w:sz="0" w:space="0" w:color="auto"/>
        <w:left w:val="none" w:sz="0" w:space="0" w:color="auto"/>
        <w:bottom w:val="none" w:sz="0" w:space="0" w:color="auto"/>
        <w:right w:val="none" w:sz="0" w:space="0" w:color="auto"/>
      </w:divBdr>
      <w:divsChild>
        <w:div w:id="55052438">
          <w:marLeft w:val="0"/>
          <w:marRight w:val="0"/>
          <w:marTop w:val="0"/>
          <w:marBottom w:val="0"/>
          <w:divBdr>
            <w:top w:val="none" w:sz="0" w:space="0" w:color="auto"/>
            <w:left w:val="none" w:sz="0" w:space="0" w:color="auto"/>
            <w:bottom w:val="none" w:sz="0" w:space="0" w:color="auto"/>
            <w:right w:val="none" w:sz="0" w:space="0" w:color="auto"/>
          </w:divBdr>
        </w:div>
        <w:div w:id="1850437545">
          <w:marLeft w:val="0"/>
          <w:marRight w:val="0"/>
          <w:marTop w:val="0"/>
          <w:marBottom w:val="0"/>
          <w:divBdr>
            <w:top w:val="none" w:sz="0" w:space="0" w:color="auto"/>
            <w:left w:val="none" w:sz="0" w:space="0" w:color="auto"/>
            <w:bottom w:val="none" w:sz="0" w:space="0" w:color="auto"/>
            <w:right w:val="none" w:sz="0" w:space="0" w:color="auto"/>
          </w:divBdr>
        </w:div>
        <w:div w:id="1331106371">
          <w:marLeft w:val="0"/>
          <w:marRight w:val="0"/>
          <w:marTop w:val="0"/>
          <w:marBottom w:val="0"/>
          <w:divBdr>
            <w:top w:val="none" w:sz="0" w:space="0" w:color="auto"/>
            <w:left w:val="none" w:sz="0" w:space="0" w:color="auto"/>
            <w:bottom w:val="none" w:sz="0" w:space="0" w:color="auto"/>
            <w:right w:val="none" w:sz="0" w:space="0" w:color="auto"/>
          </w:divBdr>
        </w:div>
        <w:div w:id="544831219">
          <w:marLeft w:val="0"/>
          <w:marRight w:val="0"/>
          <w:marTop w:val="0"/>
          <w:marBottom w:val="0"/>
          <w:divBdr>
            <w:top w:val="none" w:sz="0" w:space="0" w:color="auto"/>
            <w:left w:val="none" w:sz="0" w:space="0" w:color="auto"/>
            <w:bottom w:val="none" w:sz="0" w:space="0" w:color="auto"/>
            <w:right w:val="none" w:sz="0" w:space="0" w:color="auto"/>
          </w:divBdr>
        </w:div>
        <w:div w:id="1760905971">
          <w:marLeft w:val="0"/>
          <w:marRight w:val="0"/>
          <w:marTop w:val="0"/>
          <w:marBottom w:val="0"/>
          <w:divBdr>
            <w:top w:val="none" w:sz="0" w:space="0" w:color="auto"/>
            <w:left w:val="none" w:sz="0" w:space="0" w:color="auto"/>
            <w:bottom w:val="none" w:sz="0" w:space="0" w:color="auto"/>
            <w:right w:val="none" w:sz="0" w:space="0" w:color="auto"/>
          </w:divBdr>
        </w:div>
        <w:div w:id="1816408635">
          <w:marLeft w:val="0"/>
          <w:marRight w:val="0"/>
          <w:marTop w:val="0"/>
          <w:marBottom w:val="0"/>
          <w:divBdr>
            <w:top w:val="none" w:sz="0" w:space="0" w:color="auto"/>
            <w:left w:val="none" w:sz="0" w:space="0" w:color="auto"/>
            <w:bottom w:val="none" w:sz="0" w:space="0" w:color="auto"/>
            <w:right w:val="none" w:sz="0" w:space="0" w:color="auto"/>
          </w:divBdr>
        </w:div>
        <w:div w:id="264729102">
          <w:marLeft w:val="0"/>
          <w:marRight w:val="0"/>
          <w:marTop w:val="0"/>
          <w:marBottom w:val="0"/>
          <w:divBdr>
            <w:top w:val="none" w:sz="0" w:space="0" w:color="auto"/>
            <w:left w:val="none" w:sz="0" w:space="0" w:color="auto"/>
            <w:bottom w:val="none" w:sz="0" w:space="0" w:color="auto"/>
            <w:right w:val="none" w:sz="0" w:space="0" w:color="auto"/>
          </w:divBdr>
        </w:div>
      </w:divsChild>
    </w:div>
    <w:div w:id="1013608916">
      <w:bodyDiv w:val="1"/>
      <w:marLeft w:val="0"/>
      <w:marRight w:val="0"/>
      <w:marTop w:val="0"/>
      <w:marBottom w:val="0"/>
      <w:divBdr>
        <w:top w:val="none" w:sz="0" w:space="0" w:color="auto"/>
        <w:left w:val="none" w:sz="0" w:space="0" w:color="auto"/>
        <w:bottom w:val="none" w:sz="0" w:space="0" w:color="auto"/>
        <w:right w:val="none" w:sz="0" w:space="0" w:color="auto"/>
      </w:divBdr>
    </w:div>
    <w:div w:id="1203204666">
      <w:bodyDiv w:val="1"/>
      <w:marLeft w:val="0"/>
      <w:marRight w:val="0"/>
      <w:marTop w:val="0"/>
      <w:marBottom w:val="0"/>
      <w:divBdr>
        <w:top w:val="none" w:sz="0" w:space="0" w:color="auto"/>
        <w:left w:val="none" w:sz="0" w:space="0" w:color="auto"/>
        <w:bottom w:val="none" w:sz="0" w:space="0" w:color="auto"/>
        <w:right w:val="none" w:sz="0" w:space="0" w:color="auto"/>
      </w:divBdr>
      <w:divsChild>
        <w:div w:id="1736735781">
          <w:marLeft w:val="0"/>
          <w:marRight w:val="0"/>
          <w:marTop w:val="0"/>
          <w:marBottom w:val="150"/>
          <w:divBdr>
            <w:top w:val="none" w:sz="0" w:space="0" w:color="auto"/>
            <w:left w:val="none" w:sz="0" w:space="0" w:color="auto"/>
            <w:bottom w:val="none" w:sz="0" w:space="0" w:color="auto"/>
            <w:right w:val="none" w:sz="0" w:space="0" w:color="auto"/>
          </w:divBdr>
        </w:div>
      </w:divsChild>
    </w:div>
    <w:div w:id="1342706091">
      <w:bodyDiv w:val="1"/>
      <w:marLeft w:val="0"/>
      <w:marRight w:val="0"/>
      <w:marTop w:val="0"/>
      <w:marBottom w:val="0"/>
      <w:divBdr>
        <w:top w:val="none" w:sz="0" w:space="0" w:color="auto"/>
        <w:left w:val="none" w:sz="0" w:space="0" w:color="auto"/>
        <w:bottom w:val="none" w:sz="0" w:space="0" w:color="auto"/>
        <w:right w:val="none" w:sz="0" w:space="0" w:color="auto"/>
      </w:divBdr>
    </w:div>
    <w:div w:id="1361659656">
      <w:bodyDiv w:val="1"/>
      <w:marLeft w:val="0"/>
      <w:marRight w:val="0"/>
      <w:marTop w:val="0"/>
      <w:marBottom w:val="0"/>
      <w:divBdr>
        <w:top w:val="none" w:sz="0" w:space="0" w:color="auto"/>
        <w:left w:val="none" w:sz="0" w:space="0" w:color="auto"/>
        <w:bottom w:val="none" w:sz="0" w:space="0" w:color="auto"/>
        <w:right w:val="none" w:sz="0" w:space="0" w:color="auto"/>
      </w:divBdr>
      <w:divsChild>
        <w:div w:id="1666594921">
          <w:marLeft w:val="0"/>
          <w:marRight w:val="0"/>
          <w:marTop w:val="0"/>
          <w:marBottom w:val="0"/>
          <w:divBdr>
            <w:top w:val="none" w:sz="0" w:space="0" w:color="auto"/>
            <w:left w:val="none" w:sz="0" w:space="0" w:color="auto"/>
            <w:bottom w:val="none" w:sz="0" w:space="0" w:color="auto"/>
            <w:right w:val="none" w:sz="0" w:space="0" w:color="auto"/>
          </w:divBdr>
        </w:div>
        <w:div w:id="762074074">
          <w:marLeft w:val="0"/>
          <w:marRight w:val="0"/>
          <w:marTop w:val="0"/>
          <w:marBottom w:val="0"/>
          <w:divBdr>
            <w:top w:val="none" w:sz="0" w:space="0" w:color="auto"/>
            <w:left w:val="none" w:sz="0" w:space="0" w:color="auto"/>
            <w:bottom w:val="none" w:sz="0" w:space="0" w:color="auto"/>
            <w:right w:val="none" w:sz="0" w:space="0" w:color="auto"/>
          </w:divBdr>
        </w:div>
        <w:div w:id="1691026376">
          <w:marLeft w:val="0"/>
          <w:marRight w:val="0"/>
          <w:marTop w:val="0"/>
          <w:marBottom w:val="0"/>
          <w:divBdr>
            <w:top w:val="none" w:sz="0" w:space="0" w:color="auto"/>
            <w:left w:val="none" w:sz="0" w:space="0" w:color="auto"/>
            <w:bottom w:val="none" w:sz="0" w:space="0" w:color="auto"/>
            <w:right w:val="none" w:sz="0" w:space="0" w:color="auto"/>
          </w:divBdr>
        </w:div>
        <w:div w:id="280694344">
          <w:marLeft w:val="0"/>
          <w:marRight w:val="0"/>
          <w:marTop w:val="0"/>
          <w:marBottom w:val="0"/>
          <w:divBdr>
            <w:top w:val="none" w:sz="0" w:space="0" w:color="auto"/>
            <w:left w:val="none" w:sz="0" w:space="0" w:color="auto"/>
            <w:bottom w:val="none" w:sz="0" w:space="0" w:color="auto"/>
            <w:right w:val="none" w:sz="0" w:space="0" w:color="auto"/>
          </w:divBdr>
        </w:div>
        <w:div w:id="1689677837">
          <w:marLeft w:val="0"/>
          <w:marRight w:val="0"/>
          <w:marTop w:val="0"/>
          <w:marBottom w:val="0"/>
          <w:divBdr>
            <w:top w:val="none" w:sz="0" w:space="0" w:color="auto"/>
            <w:left w:val="none" w:sz="0" w:space="0" w:color="auto"/>
            <w:bottom w:val="none" w:sz="0" w:space="0" w:color="auto"/>
            <w:right w:val="none" w:sz="0" w:space="0" w:color="auto"/>
          </w:divBdr>
        </w:div>
        <w:div w:id="1017536439">
          <w:marLeft w:val="0"/>
          <w:marRight w:val="0"/>
          <w:marTop w:val="0"/>
          <w:marBottom w:val="0"/>
          <w:divBdr>
            <w:top w:val="none" w:sz="0" w:space="0" w:color="auto"/>
            <w:left w:val="none" w:sz="0" w:space="0" w:color="auto"/>
            <w:bottom w:val="none" w:sz="0" w:space="0" w:color="auto"/>
            <w:right w:val="none" w:sz="0" w:space="0" w:color="auto"/>
          </w:divBdr>
        </w:div>
        <w:div w:id="404380868">
          <w:marLeft w:val="0"/>
          <w:marRight w:val="0"/>
          <w:marTop w:val="0"/>
          <w:marBottom w:val="0"/>
          <w:divBdr>
            <w:top w:val="none" w:sz="0" w:space="0" w:color="auto"/>
            <w:left w:val="none" w:sz="0" w:space="0" w:color="auto"/>
            <w:bottom w:val="none" w:sz="0" w:space="0" w:color="auto"/>
            <w:right w:val="none" w:sz="0" w:space="0" w:color="auto"/>
          </w:divBdr>
        </w:div>
        <w:div w:id="1553539565">
          <w:marLeft w:val="0"/>
          <w:marRight w:val="0"/>
          <w:marTop w:val="0"/>
          <w:marBottom w:val="0"/>
          <w:divBdr>
            <w:top w:val="none" w:sz="0" w:space="0" w:color="auto"/>
            <w:left w:val="none" w:sz="0" w:space="0" w:color="auto"/>
            <w:bottom w:val="none" w:sz="0" w:space="0" w:color="auto"/>
            <w:right w:val="none" w:sz="0" w:space="0" w:color="auto"/>
          </w:divBdr>
        </w:div>
        <w:div w:id="382485900">
          <w:marLeft w:val="0"/>
          <w:marRight w:val="0"/>
          <w:marTop w:val="0"/>
          <w:marBottom w:val="0"/>
          <w:divBdr>
            <w:top w:val="none" w:sz="0" w:space="0" w:color="auto"/>
            <w:left w:val="none" w:sz="0" w:space="0" w:color="auto"/>
            <w:bottom w:val="none" w:sz="0" w:space="0" w:color="auto"/>
            <w:right w:val="none" w:sz="0" w:space="0" w:color="auto"/>
          </w:divBdr>
        </w:div>
        <w:div w:id="919371011">
          <w:marLeft w:val="0"/>
          <w:marRight w:val="0"/>
          <w:marTop w:val="0"/>
          <w:marBottom w:val="0"/>
          <w:divBdr>
            <w:top w:val="none" w:sz="0" w:space="0" w:color="auto"/>
            <w:left w:val="none" w:sz="0" w:space="0" w:color="auto"/>
            <w:bottom w:val="none" w:sz="0" w:space="0" w:color="auto"/>
            <w:right w:val="none" w:sz="0" w:space="0" w:color="auto"/>
          </w:divBdr>
        </w:div>
        <w:div w:id="412580812">
          <w:marLeft w:val="0"/>
          <w:marRight w:val="0"/>
          <w:marTop w:val="0"/>
          <w:marBottom w:val="0"/>
          <w:divBdr>
            <w:top w:val="none" w:sz="0" w:space="0" w:color="auto"/>
            <w:left w:val="none" w:sz="0" w:space="0" w:color="auto"/>
            <w:bottom w:val="none" w:sz="0" w:space="0" w:color="auto"/>
            <w:right w:val="none" w:sz="0" w:space="0" w:color="auto"/>
          </w:divBdr>
        </w:div>
        <w:div w:id="1826046723">
          <w:marLeft w:val="0"/>
          <w:marRight w:val="0"/>
          <w:marTop w:val="0"/>
          <w:marBottom w:val="0"/>
          <w:divBdr>
            <w:top w:val="none" w:sz="0" w:space="0" w:color="auto"/>
            <w:left w:val="none" w:sz="0" w:space="0" w:color="auto"/>
            <w:bottom w:val="none" w:sz="0" w:space="0" w:color="auto"/>
            <w:right w:val="none" w:sz="0" w:space="0" w:color="auto"/>
          </w:divBdr>
        </w:div>
        <w:div w:id="1635914766">
          <w:marLeft w:val="0"/>
          <w:marRight w:val="0"/>
          <w:marTop w:val="0"/>
          <w:marBottom w:val="0"/>
          <w:divBdr>
            <w:top w:val="none" w:sz="0" w:space="0" w:color="auto"/>
            <w:left w:val="none" w:sz="0" w:space="0" w:color="auto"/>
            <w:bottom w:val="none" w:sz="0" w:space="0" w:color="auto"/>
            <w:right w:val="none" w:sz="0" w:space="0" w:color="auto"/>
          </w:divBdr>
        </w:div>
        <w:div w:id="1934508874">
          <w:marLeft w:val="0"/>
          <w:marRight w:val="0"/>
          <w:marTop w:val="0"/>
          <w:marBottom w:val="0"/>
          <w:divBdr>
            <w:top w:val="none" w:sz="0" w:space="0" w:color="auto"/>
            <w:left w:val="none" w:sz="0" w:space="0" w:color="auto"/>
            <w:bottom w:val="none" w:sz="0" w:space="0" w:color="auto"/>
            <w:right w:val="none" w:sz="0" w:space="0" w:color="auto"/>
          </w:divBdr>
        </w:div>
        <w:div w:id="290717728">
          <w:marLeft w:val="0"/>
          <w:marRight w:val="0"/>
          <w:marTop w:val="0"/>
          <w:marBottom w:val="0"/>
          <w:divBdr>
            <w:top w:val="none" w:sz="0" w:space="0" w:color="auto"/>
            <w:left w:val="none" w:sz="0" w:space="0" w:color="auto"/>
            <w:bottom w:val="none" w:sz="0" w:space="0" w:color="auto"/>
            <w:right w:val="none" w:sz="0" w:space="0" w:color="auto"/>
          </w:divBdr>
        </w:div>
      </w:divsChild>
    </w:div>
    <w:div w:id="1417826682">
      <w:bodyDiv w:val="1"/>
      <w:marLeft w:val="0"/>
      <w:marRight w:val="0"/>
      <w:marTop w:val="0"/>
      <w:marBottom w:val="0"/>
      <w:divBdr>
        <w:top w:val="none" w:sz="0" w:space="0" w:color="auto"/>
        <w:left w:val="none" w:sz="0" w:space="0" w:color="auto"/>
        <w:bottom w:val="none" w:sz="0" w:space="0" w:color="auto"/>
        <w:right w:val="none" w:sz="0" w:space="0" w:color="auto"/>
      </w:divBdr>
      <w:divsChild>
        <w:div w:id="612828323">
          <w:marLeft w:val="0"/>
          <w:marRight w:val="0"/>
          <w:marTop w:val="0"/>
          <w:marBottom w:val="0"/>
          <w:divBdr>
            <w:top w:val="none" w:sz="0" w:space="0" w:color="auto"/>
            <w:left w:val="none" w:sz="0" w:space="0" w:color="auto"/>
            <w:bottom w:val="none" w:sz="0" w:space="0" w:color="auto"/>
            <w:right w:val="none" w:sz="0" w:space="0" w:color="auto"/>
          </w:divBdr>
        </w:div>
        <w:div w:id="1738938202">
          <w:marLeft w:val="0"/>
          <w:marRight w:val="0"/>
          <w:marTop w:val="0"/>
          <w:marBottom w:val="0"/>
          <w:divBdr>
            <w:top w:val="none" w:sz="0" w:space="0" w:color="auto"/>
            <w:left w:val="none" w:sz="0" w:space="0" w:color="auto"/>
            <w:bottom w:val="none" w:sz="0" w:space="0" w:color="auto"/>
            <w:right w:val="none" w:sz="0" w:space="0" w:color="auto"/>
          </w:divBdr>
        </w:div>
      </w:divsChild>
    </w:div>
    <w:div w:id="1486782350">
      <w:bodyDiv w:val="1"/>
      <w:marLeft w:val="0"/>
      <w:marRight w:val="0"/>
      <w:marTop w:val="0"/>
      <w:marBottom w:val="0"/>
      <w:divBdr>
        <w:top w:val="none" w:sz="0" w:space="0" w:color="auto"/>
        <w:left w:val="none" w:sz="0" w:space="0" w:color="auto"/>
        <w:bottom w:val="none" w:sz="0" w:space="0" w:color="auto"/>
        <w:right w:val="none" w:sz="0" w:space="0" w:color="auto"/>
      </w:divBdr>
      <w:divsChild>
        <w:div w:id="503519284">
          <w:marLeft w:val="0"/>
          <w:marRight w:val="0"/>
          <w:marTop w:val="0"/>
          <w:marBottom w:val="0"/>
          <w:divBdr>
            <w:top w:val="none" w:sz="0" w:space="0" w:color="auto"/>
            <w:left w:val="none" w:sz="0" w:space="0" w:color="auto"/>
            <w:bottom w:val="none" w:sz="0" w:space="0" w:color="auto"/>
            <w:right w:val="none" w:sz="0" w:space="0" w:color="auto"/>
          </w:divBdr>
        </w:div>
        <w:div w:id="297607269">
          <w:marLeft w:val="0"/>
          <w:marRight w:val="0"/>
          <w:marTop w:val="0"/>
          <w:marBottom w:val="0"/>
          <w:divBdr>
            <w:top w:val="none" w:sz="0" w:space="0" w:color="auto"/>
            <w:left w:val="none" w:sz="0" w:space="0" w:color="auto"/>
            <w:bottom w:val="none" w:sz="0" w:space="0" w:color="auto"/>
            <w:right w:val="none" w:sz="0" w:space="0" w:color="auto"/>
          </w:divBdr>
        </w:div>
      </w:divsChild>
    </w:div>
    <w:div w:id="1773668893">
      <w:bodyDiv w:val="1"/>
      <w:marLeft w:val="0"/>
      <w:marRight w:val="0"/>
      <w:marTop w:val="0"/>
      <w:marBottom w:val="0"/>
      <w:divBdr>
        <w:top w:val="none" w:sz="0" w:space="0" w:color="auto"/>
        <w:left w:val="none" w:sz="0" w:space="0" w:color="auto"/>
        <w:bottom w:val="none" w:sz="0" w:space="0" w:color="auto"/>
        <w:right w:val="none" w:sz="0" w:space="0" w:color="auto"/>
      </w:divBdr>
      <w:divsChild>
        <w:div w:id="1072040270">
          <w:marLeft w:val="0"/>
          <w:marRight w:val="0"/>
          <w:marTop w:val="0"/>
          <w:marBottom w:val="0"/>
          <w:divBdr>
            <w:top w:val="none" w:sz="0" w:space="0" w:color="auto"/>
            <w:left w:val="none" w:sz="0" w:space="0" w:color="auto"/>
            <w:bottom w:val="none" w:sz="0" w:space="0" w:color="auto"/>
            <w:right w:val="none" w:sz="0" w:space="0" w:color="auto"/>
          </w:divBdr>
        </w:div>
        <w:div w:id="1920675279">
          <w:marLeft w:val="0"/>
          <w:marRight w:val="0"/>
          <w:marTop w:val="0"/>
          <w:marBottom w:val="0"/>
          <w:divBdr>
            <w:top w:val="none" w:sz="0" w:space="0" w:color="auto"/>
            <w:left w:val="none" w:sz="0" w:space="0" w:color="auto"/>
            <w:bottom w:val="none" w:sz="0" w:space="0" w:color="auto"/>
            <w:right w:val="none" w:sz="0" w:space="0" w:color="auto"/>
          </w:divBdr>
        </w:div>
      </w:divsChild>
    </w:div>
    <w:div w:id="1811171367">
      <w:bodyDiv w:val="1"/>
      <w:marLeft w:val="0"/>
      <w:marRight w:val="0"/>
      <w:marTop w:val="0"/>
      <w:marBottom w:val="0"/>
      <w:divBdr>
        <w:top w:val="none" w:sz="0" w:space="0" w:color="auto"/>
        <w:left w:val="none" w:sz="0" w:space="0" w:color="auto"/>
        <w:bottom w:val="none" w:sz="0" w:space="0" w:color="auto"/>
        <w:right w:val="none" w:sz="0" w:space="0" w:color="auto"/>
      </w:divBdr>
      <w:divsChild>
        <w:div w:id="950087894">
          <w:marLeft w:val="0"/>
          <w:marRight w:val="0"/>
          <w:marTop w:val="0"/>
          <w:marBottom w:val="0"/>
          <w:divBdr>
            <w:top w:val="none" w:sz="0" w:space="0" w:color="auto"/>
            <w:left w:val="none" w:sz="0" w:space="0" w:color="auto"/>
            <w:bottom w:val="none" w:sz="0" w:space="0" w:color="auto"/>
            <w:right w:val="none" w:sz="0" w:space="0" w:color="auto"/>
          </w:divBdr>
        </w:div>
        <w:div w:id="675959329">
          <w:marLeft w:val="0"/>
          <w:marRight w:val="0"/>
          <w:marTop w:val="0"/>
          <w:marBottom w:val="0"/>
          <w:divBdr>
            <w:top w:val="none" w:sz="0" w:space="0" w:color="auto"/>
            <w:left w:val="none" w:sz="0" w:space="0" w:color="auto"/>
            <w:bottom w:val="none" w:sz="0" w:space="0" w:color="auto"/>
            <w:right w:val="none" w:sz="0" w:space="0" w:color="auto"/>
          </w:divBdr>
        </w:div>
        <w:div w:id="1489246072">
          <w:marLeft w:val="0"/>
          <w:marRight w:val="0"/>
          <w:marTop w:val="0"/>
          <w:marBottom w:val="0"/>
          <w:divBdr>
            <w:top w:val="none" w:sz="0" w:space="0" w:color="auto"/>
            <w:left w:val="none" w:sz="0" w:space="0" w:color="auto"/>
            <w:bottom w:val="none" w:sz="0" w:space="0" w:color="auto"/>
            <w:right w:val="none" w:sz="0" w:space="0" w:color="auto"/>
          </w:divBdr>
        </w:div>
        <w:div w:id="1857422520">
          <w:marLeft w:val="0"/>
          <w:marRight w:val="0"/>
          <w:marTop w:val="0"/>
          <w:marBottom w:val="0"/>
          <w:divBdr>
            <w:top w:val="none" w:sz="0" w:space="0" w:color="auto"/>
            <w:left w:val="none" w:sz="0" w:space="0" w:color="auto"/>
            <w:bottom w:val="none" w:sz="0" w:space="0" w:color="auto"/>
            <w:right w:val="none" w:sz="0" w:space="0" w:color="auto"/>
          </w:divBdr>
        </w:div>
        <w:div w:id="189610254">
          <w:marLeft w:val="0"/>
          <w:marRight w:val="0"/>
          <w:marTop w:val="0"/>
          <w:marBottom w:val="0"/>
          <w:divBdr>
            <w:top w:val="none" w:sz="0" w:space="0" w:color="auto"/>
            <w:left w:val="none" w:sz="0" w:space="0" w:color="auto"/>
            <w:bottom w:val="none" w:sz="0" w:space="0" w:color="auto"/>
            <w:right w:val="none" w:sz="0" w:space="0" w:color="auto"/>
          </w:divBdr>
        </w:div>
      </w:divsChild>
    </w:div>
    <w:div w:id="1888420040">
      <w:bodyDiv w:val="1"/>
      <w:marLeft w:val="0"/>
      <w:marRight w:val="0"/>
      <w:marTop w:val="0"/>
      <w:marBottom w:val="0"/>
      <w:divBdr>
        <w:top w:val="none" w:sz="0" w:space="0" w:color="auto"/>
        <w:left w:val="none" w:sz="0" w:space="0" w:color="auto"/>
        <w:bottom w:val="none" w:sz="0" w:space="0" w:color="auto"/>
        <w:right w:val="none" w:sz="0" w:space="0" w:color="auto"/>
      </w:divBdr>
    </w:div>
    <w:div w:id="1898974944">
      <w:bodyDiv w:val="1"/>
      <w:marLeft w:val="0"/>
      <w:marRight w:val="0"/>
      <w:marTop w:val="0"/>
      <w:marBottom w:val="0"/>
      <w:divBdr>
        <w:top w:val="none" w:sz="0" w:space="0" w:color="auto"/>
        <w:left w:val="none" w:sz="0" w:space="0" w:color="auto"/>
        <w:bottom w:val="none" w:sz="0" w:space="0" w:color="auto"/>
        <w:right w:val="none" w:sz="0" w:space="0" w:color="auto"/>
      </w:divBdr>
    </w:div>
    <w:div w:id="1959099129">
      <w:bodyDiv w:val="1"/>
      <w:marLeft w:val="0"/>
      <w:marRight w:val="0"/>
      <w:marTop w:val="0"/>
      <w:marBottom w:val="0"/>
      <w:divBdr>
        <w:top w:val="none" w:sz="0" w:space="0" w:color="auto"/>
        <w:left w:val="none" w:sz="0" w:space="0" w:color="auto"/>
        <w:bottom w:val="none" w:sz="0" w:space="0" w:color="auto"/>
        <w:right w:val="none" w:sz="0" w:space="0" w:color="auto"/>
      </w:divBdr>
    </w:div>
    <w:div w:id="2045324921">
      <w:bodyDiv w:val="1"/>
      <w:marLeft w:val="0"/>
      <w:marRight w:val="0"/>
      <w:marTop w:val="0"/>
      <w:marBottom w:val="0"/>
      <w:divBdr>
        <w:top w:val="none" w:sz="0" w:space="0" w:color="auto"/>
        <w:left w:val="none" w:sz="0" w:space="0" w:color="auto"/>
        <w:bottom w:val="none" w:sz="0" w:space="0" w:color="auto"/>
        <w:right w:val="none" w:sz="0" w:space="0" w:color="auto"/>
      </w:divBdr>
      <w:divsChild>
        <w:div w:id="1075936222">
          <w:marLeft w:val="0"/>
          <w:marRight w:val="0"/>
          <w:marTop w:val="0"/>
          <w:marBottom w:val="0"/>
          <w:divBdr>
            <w:top w:val="none" w:sz="0" w:space="0" w:color="auto"/>
            <w:left w:val="none" w:sz="0" w:space="0" w:color="auto"/>
            <w:bottom w:val="none" w:sz="0" w:space="0" w:color="auto"/>
            <w:right w:val="none" w:sz="0" w:space="0" w:color="auto"/>
          </w:divBdr>
        </w:div>
        <w:div w:id="417212402">
          <w:marLeft w:val="0"/>
          <w:marRight w:val="0"/>
          <w:marTop w:val="0"/>
          <w:marBottom w:val="0"/>
          <w:divBdr>
            <w:top w:val="none" w:sz="0" w:space="0" w:color="auto"/>
            <w:left w:val="none" w:sz="0" w:space="0" w:color="auto"/>
            <w:bottom w:val="none" w:sz="0" w:space="0" w:color="auto"/>
            <w:right w:val="none" w:sz="0" w:space="0" w:color="auto"/>
          </w:divBdr>
        </w:div>
        <w:div w:id="322706897">
          <w:marLeft w:val="0"/>
          <w:marRight w:val="0"/>
          <w:marTop w:val="0"/>
          <w:marBottom w:val="0"/>
          <w:divBdr>
            <w:top w:val="none" w:sz="0" w:space="0" w:color="auto"/>
            <w:left w:val="none" w:sz="0" w:space="0" w:color="auto"/>
            <w:bottom w:val="none" w:sz="0" w:space="0" w:color="auto"/>
            <w:right w:val="none" w:sz="0" w:space="0" w:color="auto"/>
          </w:divBdr>
        </w:div>
      </w:divsChild>
    </w:div>
    <w:div w:id="2137143690">
      <w:bodyDiv w:val="1"/>
      <w:marLeft w:val="0"/>
      <w:marRight w:val="0"/>
      <w:marTop w:val="0"/>
      <w:marBottom w:val="0"/>
      <w:divBdr>
        <w:top w:val="none" w:sz="0" w:space="0" w:color="auto"/>
        <w:left w:val="none" w:sz="0" w:space="0" w:color="auto"/>
        <w:bottom w:val="none" w:sz="0" w:space="0" w:color="auto"/>
        <w:right w:val="none" w:sz="0" w:space="0" w:color="auto"/>
      </w:divBdr>
      <w:divsChild>
        <w:div w:id="110323274">
          <w:marLeft w:val="0"/>
          <w:marRight w:val="0"/>
          <w:marTop w:val="0"/>
          <w:marBottom w:val="0"/>
          <w:divBdr>
            <w:top w:val="none" w:sz="0" w:space="0" w:color="auto"/>
            <w:left w:val="none" w:sz="0" w:space="0" w:color="auto"/>
            <w:bottom w:val="none" w:sz="0" w:space="0" w:color="auto"/>
            <w:right w:val="none" w:sz="0" w:space="0" w:color="auto"/>
          </w:divBdr>
        </w:div>
        <w:div w:id="1358501050">
          <w:marLeft w:val="0"/>
          <w:marRight w:val="0"/>
          <w:marTop w:val="0"/>
          <w:marBottom w:val="0"/>
          <w:divBdr>
            <w:top w:val="none" w:sz="0" w:space="0" w:color="auto"/>
            <w:left w:val="none" w:sz="0" w:space="0" w:color="auto"/>
            <w:bottom w:val="none" w:sz="0" w:space="0" w:color="auto"/>
            <w:right w:val="none" w:sz="0" w:space="0" w:color="auto"/>
          </w:divBdr>
        </w:div>
        <w:div w:id="1009865925">
          <w:marLeft w:val="0"/>
          <w:marRight w:val="0"/>
          <w:marTop w:val="0"/>
          <w:marBottom w:val="0"/>
          <w:divBdr>
            <w:top w:val="none" w:sz="0" w:space="0" w:color="auto"/>
            <w:left w:val="none" w:sz="0" w:space="0" w:color="auto"/>
            <w:bottom w:val="none" w:sz="0" w:space="0" w:color="auto"/>
            <w:right w:val="none" w:sz="0" w:space="0" w:color="auto"/>
          </w:divBdr>
        </w:div>
        <w:div w:id="740300311">
          <w:marLeft w:val="0"/>
          <w:marRight w:val="0"/>
          <w:marTop w:val="0"/>
          <w:marBottom w:val="0"/>
          <w:divBdr>
            <w:top w:val="none" w:sz="0" w:space="0" w:color="auto"/>
            <w:left w:val="none" w:sz="0" w:space="0" w:color="auto"/>
            <w:bottom w:val="none" w:sz="0" w:space="0" w:color="auto"/>
            <w:right w:val="none" w:sz="0" w:space="0" w:color="auto"/>
          </w:divBdr>
        </w:div>
      </w:divsChild>
    </w:div>
    <w:div w:id="2144888238">
      <w:bodyDiv w:val="1"/>
      <w:marLeft w:val="0"/>
      <w:marRight w:val="0"/>
      <w:marTop w:val="0"/>
      <w:marBottom w:val="0"/>
      <w:divBdr>
        <w:top w:val="none" w:sz="0" w:space="0" w:color="auto"/>
        <w:left w:val="none" w:sz="0" w:space="0" w:color="auto"/>
        <w:bottom w:val="none" w:sz="0" w:space="0" w:color="auto"/>
        <w:right w:val="none" w:sz="0" w:space="0" w:color="auto"/>
      </w:divBdr>
      <w:divsChild>
        <w:div w:id="1152020967">
          <w:marLeft w:val="0"/>
          <w:marRight w:val="0"/>
          <w:marTop w:val="0"/>
          <w:marBottom w:val="0"/>
          <w:divBdr>
            <w:top w:val="none" w:sz="0" w:space="0" w:color="auto"/>
            <w:left w:val="none" w:sz="0" w:space="0" w:color="auto"/>
            <w:bottom w:val="none" w:sz="0" w:space="0" w:color="auto"/>
            <w:right w:val="none" w:sz="0" w:space="0" w:color="auto"/>
          </w:divBdr>
        </w:div>
        <w:div w:id="1664771991">
          <w:marLeft w:val="0"/>
          <w:marRight w:val="0"/>
          <w:marTop w:val="0"/>
          <w:marBottom w:val="0"/>
          <w:divBdr>
            <w:top w:val="none" w:sz="0" w:space="0" w:color="auto"/>
            <w:left w:val="none" w:sz="0" w:space="0" w:color="auto"/>
            <w:bottom w:val="none" w:sz="0" w:space="0" w:color="auto"/>
            <w:right w:val="none" w:sz="0" w:space="0" w:color="auto"/>
          </w:divBdr>
        </w:div>
        <w:div w:id="985739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mu91303?ed=2000_07_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s.ligazakon.net/document/view/mu79k01u?ed=1979_09_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mu92k03u?ed=1992_06_05" TargetMode="External"/><Relationship Id="rId5" Type="http://schemas.openxmlformats.org/officeDocument/2006/relationships/settings" Target="settings.xml"/><Relationship Id="rId15" Type="http://schemas.openxmlformats.org/officeDocument/2006/relationships/hyperlink" Target="https://cinea.ec.europa.eu/programmes/life_en" TargetMode="External"/><Relationship Id="rId10" Type="http://schemas.openxmlformats.org/officeDocument/2006/relationships/hyperlink" Target="https://ips.ligazakon.net/document/view/mu79303?ed=1979_06_23"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uk.wikipedia.org/wiki/%D0%9F%D0%B0%D1%80%D0%BD%D0%B8%D0%BA%D0%BE%D0%B2%D0%B8%D0%B9_%D0%B3%D0%B0%D0%B7" TargetMode="External"/><Relationship Id="rId14" Type="http://schemas.openxmlformats.org/officeDocument/2006/relationships/hyperlink" Target="https://ips.ligazakon.net/document/view/eu92007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limate-adapt.eea.europa.eu/knowledge/tools/adaptation-support-tool" TargetMode="External"/><Relationship Id="rId1" Type="http://schemas.openxmlformats.org/officeDocument/2006/relationships/hyperlink" Target="https://webgate.ec.europa.eu/life/publicWebsite/index.cf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051C8-B86D-4F58-886C-E7E7F794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48306</Words>
  <Characters>27535</Characters>
  <Application>Microsoft Office Word</Application>
  <DocSecurity>0</DocSecurity>
  <Lines>229</Lines>
  <Paragraphs>151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75690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Abdulaieva</dc:creator>
  <cp:lastModifiedBy>КОРЕЦЬКА Руслана Олегівна</cp:lastModifiedBy>
  <cp:revision>13</cp:revision>
  <cp:lastPrinted>2023-04-10T13:05:00Z</cp:lastPrinted>
  <dcterms:created xsi:type="dcterms:W3CDTF">2023-04-10T07:00:00Z</dcterms:created>
  <dcterms:modified xsi:type="dcterms:W3CDTF">2023-04-10T13:05:00Z</dcterms:modified>
</cp:coreProperties>
</file>