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354C2" w14:textId="77777777" w:rsidR="00272CE7" w:rsidRPr="005B6D80" w:rsidRDefault="00C55A6E" w:rsidP="00C55A6E">
      <w:pPr>
        <w:shd w:val="clear" w:color="auto" w:fill="FFFFFF"/>
        <w:spacing w:after="0" w:line="360" w:lineRule="auto"/>
        <w:ind w:left="10631" w:right="448"/>
        <w:rPr>
          <w:rFonts w:ascii="Times New Roman" w:eastAsia="Times New Roman" w:hAnsi="Times New Roman" w:cs="Times New Roman"/>
          <w:sz w:val="28"/>
          <w:szCs w:val="28"/>
          <w:lang w:eastAsia="uk-UA"/>
        </w:rPr>
      </w:pPr>
      <w:r w:rsidRPr="005B6D80">
        <w:rPr>
          <w:rFonts w:ascii="Times New Roman" w:eastAsia="Times New Roman" w:hAnsi="Times New Roman" w:cs="Times New Roman"/>
          <w:sz w:val="28"/>
          <w:szCs w:val="28"/>
          <w:lang w:eastAsia="uk-UA"/>
        </w:rPr>
        <w:t xml:space="preserve">Додаток 1 </w:t>
      </w:r>
    </w:p>
    <w:p w14:paraId="4ECC51C6" w14:textId="46E404F9" w:rsidR="008941CE" w:rsidRPr="005B6D80" w:rsidRDefault="00C55A6E" w:rsidP="00272CE7">
      <w:pPr>
        <w:shd w:val="clear" w:color="auto" w:fill="FFFFFF"/>
        <w:spacing w:after="0" w:line="360" w:lineRule="auto"/>
        <w:ind w:left="10631" w:right="448"/>
        <w:rPr>
          <w:rFonts w:ascii="Times New Roman" w:eastAsia="Times New Roman" w:hAnsi="Times New Roman" w:cs="Times New Roman"/>
          <w:sz w:val="28"/>
          <w:szCs w:val="28"/>
          <w:lang w:eastAsia="uk-UA"/>
        </w:rPr>
      </w:pPr>
      <w:r w:rsidRPr="005B6D80">
        <w:rPr>
          <w:rFonts w:ascii="Times New Roman" w:eastAsia="Times New Roman" w:hAnsi="Times New Roman" w:cs="Times New Roman"/>
          <w:sz w:val="28"/>
          <w:szCs w:val="28"/>
          <w:lang w:eastAsia="uk-UA"/>
        </w:rPr>
        <w:t>до Національного плану управління відходами до 203</w:t>
      </w:r>
      <w:r w:rsidR="005B5998">
        <w:rPr>
          <w:rFonts w:ascii="Times New Roman" w:eastAsia="Times New Roman" w:hAnsi="Times New Roman" w:cs="Times New Roman"/>
          <w:sz w:val="28"/>
          <w:szCs w:val="28"/>
          <w:lang w:eastAsia="uk-UA"/>
        </w:rPr>
        <w:t>3</w:t>
      </w:r>
      <w:r w:rsidRPr="005B6D80">
        <w:rPr>
          <w:rFonts w:ascii="Times New Roman" w:eastAsia="Times New Roman" w:hAnsi="Times New Roman" w:cs="Times New Roman"/>
          <w:sz w:val="28"/>
          <w:szCs w:val="28"/>
          <w:lang w:eastAsia="uk-UA"/>
        </w:rPr>
        <w:t xml:space="preserve"> року</w:t>
      </w:r>
    </w:p>
    <w:p w14:paraId="39BD7F67" w14:textId="1CDE1110" w:rsidR="006E7EA7" w:rsidRPr="005B6D80" w:rsidRDefault="006E7EA7" w:rsidP="006E7EA7">
      <w:pPr>
        <w:shd w:val="clear" w:color="auto" w:fill="FFFFFF"/>
        <w:spacing w:before="300" w:after="450" w:line="240" w:lineRule="auto"/>
        <w:ind w:left="450" w:right="450"/>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b/>
          <w:bCs/>
          <w:sz w:val="32"/>
          <w:szCs w:val="32"/>
          <w:lang w:eastAsia="uk-UA"/>
        </w:rPr>
        <w:t>ПЛАН</w:t>
      </w:r>
      <w:r w:rsidR="00316A5C" w:rsidRPr="005B6D80">
        <w:rPr>
          <w:rFonts w:ascii="Times New Roman" w:eastAsia="Times New Roman" w:hAnsi="Times New Roman" w:cs="Times New Roman"/>
          <w:b/>
          <w:bCs/>
          <w:sz w:val="32"/>
          <w:szCs w:val="32"/>
          <w:lang w:eastAsia="uk-UA"/>
        </w:rPr>
        <w:t xml:space="preserve"> </w:t>
      </w:r>
      <w:r w:rsidR="001D2305" w:rsidRPr="005B6D80">
        <w:rPr>
          <w:rFonts w:ascii="Times New Roman" w:eastAsia="Times New Roman" w:hAnsi="Times New Roman" w:cs="Times New Roman"/>
          <w:b/>
          <w:bCs/>
          <w:sz w:val="32"/>
          <w:szCs w:val="32"/>
          <w:lang w:eastAsia="uk-UA"/>
        </w:rPr>
        <w:t>ЗАХОДІВ</w:t>
      </w:r>
      <w:r w:rsidRPr="005B6D80">
        <w:rPr>
          <w:rFonts w:ascii="Times New Roman" w:eastAsia="Times New Roman" w:hAnsi="Times New Roman" w:cs="Times New Roman"/>
          <w:sz w:val="24"/>
          <w:szCs w:val="24"/>
          <w:lang w:eastAsia="uk-UA"/>
        </w:rPr>
        <w:br/>
      </w:r>
      <w:r w:rsidR="00316A5C" w:rsidRPr="005B6D80">
        <w:rPr>
          <w:rFonts w:ascii="Times New Roman" w:eastAsia="Times New Roman" w:hAnsi="Times New Roman" w:cs="Times New Roman"/>
          <w:b/>
          <w:bCs/>
          <w:sz w:val="32"/>
          <w:szCs w:val="32"/>
          <w:lang w:eastAsia="uk-UA"/>
        </w:rPr>
        <w:t>Національн</w:t>
      </w:r>
      <w:r w:rsidR="0076245B" w:rsidRPr="005B6D80">
        <w:rPr>
          <w:rFonts w:ascii="Times New Roman" w:eastAsia="Times New Roman" w:hAnsi="Times New Roman" w:cs="Times New Roman"/>
          <w:b/>
          <w:bCs/>
          <w:sz w:val="32"/>
          <w:szCs w:val="32"/>
          <w:lang w:eastAsia="uk-UA"/>
        </w:rPr>
        <w:t>ого</w:t>
      </w:r>
      <w:r w:rsidR="00316A5C" w:rsidRPr="005B6D80">
        <w:rPr>
          <w:rFonts w:ascii="Times New Roman" w:eastAsia="Times New Roman" w:hAnsi="Times New Roman" w:cs="Times New Roman"/>
          <w:b/>
          <w:bCs/>
          <w:sz w:val="32"/>
          <w:szCs w:val="32"/>
          <w:lang w:eastAsia="uk-UA"/>
        </w:rPr>
        <w:t xml:space="preserve"> план</w:t>
      </w:r>
      <w:r w:rsidR="0076245B" w:rsidRPr="005B6D80">
        <w:rPr>
          <w:rFonts w:ascii="Times New Roman" w:eastAsia="Times New Roman" w:hAnsi="Times New Roman" w:cs="Times New Roman"/>
          <w:b/>
          <w:bCs/>
          <w:sz w:val="32"/>
          <w:szCs w:val="32"/>
          <w:lang w:eastAsia="uk-UA"/>
        </w:rPr>
        <w:t>у</w:t>
      </w:r>
      <w:r w:rsidR="00316A5C" w:rsidRPr="005B6D80">
        <w:rPr>
          <w:rFonts w:ascii="Times New Roman" w:eastAsia="Times New Roman" w:hAnsi="Times New Roman" w:cs="Times New Roman"/>
          <w:b/>
          <w:bCs/>
          <w:sz w:val="32"/>
          <w:szCs w:val="32"/>
          <w:lang w:eastAsia="uk-UA"/>
        </w:rPr>
        <w:t xml:space="preserve"> </w:t>
      </w:r>
      <w:r w:rsidRPr="005B6D80">
        <w:rPr>
          <w:rFonts w:ascii="Times New Roman" w:eastAsia="Times New Roman" w:hAnsi="Times New Roman" w:cs="Times New Roman"/>
          <w:b/>
          <w:bCs/>
          <w:sz w:val="32"/>
          <w:szCs w:val="32"/>
          <w:lang w:eastAsia="uk-UA"/>
        </w:rPr>
        <w:t xml:space="preserve">управління відходами до </w:t>
      </w:r>
      <w:r w:rsidR="00EA323F" w:rsidRPr="005B6D80">
        <w:rPr>
          <w:rFonts w:ascii="Times New Roman" w:eastAsia="Times New Roman" w:hAnsi="Times New Roman" w:cs="Times New Roman"/>
          <w:b/>
          <w:bCs/>
          <w:sz w:val="32"/>
          <w:szCs w:val="32"/>
          <w:lang w:eastAsia="uk-UA"/>
        </w:rPr>
        <w:t>203</w:t>
      </w:r>
      <w:r w:rsidR="005B6D80" w:rsidRPr="005B6D80">
        <w:rPr>
          <w:rFonts w:ascii="Times New Roman" w:eastAsia="Times New Roman" w:hAnsi="Times New Roman" w:cs="Times New Roman"/>
          <w:b/>
          <w:bCs/>
          <w:sz w:val="32"/>
          <w:szCs w:val="32"/>
          <w:lang w:eastAsia="uk-UA"/>
        </w:rPr>
        <w:t xml:space="preserve">3 </w:t>
      </w:r>
      <w:r w:rsidRPr="005B6D80">
        <w:rPr>
          <w:rFonts w:ascii="Times New Roman" w:eastAsia="Times New Roman" w:hAnsi="Times New Roman" w:cs="Times New Roman"/>
          <w:b/>
          <w:bCs/>
          <w:sz w:val="32"/>
          <w:szCs w:val="32"/>
          <w:lang w:eastAsia="uk-UA"/>
        </w:rPr>
        <w:t>року</w:t>
      </w:r>
    </w:p>
    <w:tbl>
      <w:tblPr>
        <w:tblW w:w="5000" w:type="pct"/>
        <w:tblCellMar>
          <w:top w:w="48" w:type="dxa"/>
          <w:left w:w="48" w:type="dxa"/>
          <w:bottom w:w="48" w:type="dxa"/>
          <w:right w:w="48" w:type="dxa"/>
        </w:tblCellMar>
        <w:tblLook w:val="04A0" w:firstRow="1" w:lastRow="0" w:firstColumn="1" w:lastColumn="0" w:noHBand="0" w:noVBand="1"/>
      </w:tblPr>
      <w:tblGrid>
        <w:gridCol w:w="589"/>
        <w:gridCol w:w="3306"/>
        <w:gridCol w:w="2114"/>
        <w:gridCol w:w="3318"/>
        <w:gridCol w:w="3339"/>
        <w:gridCol w:w="2568"/>
      </w:tblGrid>
      <w:tr w:rsidR="0075279E" w:rsidRPr="005B6D80" w14:paraId="39BD7F6D" w14:textId="77777777" w:rsidTr="00646E78">
        <w:trPr>
          <w:trHeight w:val="729"/>
          <w:tblHeader/>
        </w:trPr>
        <w:tc>
          <w:tcPr>
            <w:tcW w:w="1278" w:type="pct"/>
            <w:gridSpan w:val="2"/>
            <w:shd w:val="clear" w:color="auto" w:fill="B4C6E7" w:themeFill="accent1" w:themeFillTint="66"/>
            <w:vAlign w:val="center"/>
            <w:hideMark/>
          </w:tcPr>
          <w:p w14:paraId="39BD7F68" w14:textId="77777777" w:rsidR="001B5C4D" w:rsidRPr="005B6D80" w:rsidRDefault="001B5C4D" w:rsidP="008C726A">
            <w:pPr>
              <w:spacing w:before="150" w:after="150" w:line="240" w:lineRule="auto"/>
              <w:jc w:val="center"/>
              <w:rPr>
                <w:rFonts w:ascii="Times New Roman" w:eastAsia="Times New Roman" w:hAnsi="Times New Roman" w:cs="Times New Roman"/>
                <w:b/>
                <w:sz w:val="24"/>
                <w:szCs w:val="24"/>
                <w:lang w:eastAsia="uk-UA"/>
              </w:rPr>
            </w:pPr>
            <w:bookmarkStart w:id="0" w:name="n14"/>
            <w:bookmarkEnd w:id="0"/>
            <w:r w:rsidRPr="005B6D80">
              <w:rPr>
                <w:rFonts w:ascii="Times New Roman" w:eastAsia="Times New Roman" w:hAnsi="Times New Roman" w:cs="Times New Roman"/>
                <w:b/>
                <w:sz w:val="24"/>
                <w:szCs w:val="24"/>
                <w:lang w:eastAsia="uk-UA"/>
              </w:rPr>
              <w:t>Найменування заходу</w:t>
            </w:r>
          </w:p>
        </w:tc>
        <w:tc>
          <w:tcPr>
            <w:tcW w:w="694" w:type="pct"/>
            <w:shd w:val="clear" w:color="auto" w:fill="B4C6E7" w:themeFill="accent1" w:themeFillTint="66"/>
            <w:vAlign w:val="center"/>
            <w:hideMark/>
          </w:tcPr>
          <w:p w14:paraId="39BD7F69" w14:textId="77777777" w:rsidR="001B5C4D" w:rsidRPr="005B6D80" w:rsidRDefault="001B5C4D" w:rsidP="008C726A">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Строк виконання, рік</w:t>
            </w:r>
          </w:p>
        </w:tc>
        <w:tc>
          <w:tcPr>
            <w:tcW w:w="1089" w:type="pct"/>
            <w:shd w:val="clear" w:color="auto" w:fill="B4C6E7" w:themeFill="accent1" w:themeFillTint="66"/>
            <w:vAlign w:val="center"/>
            <w:hideMark/>
          </w:tcPr>
          <w:p w14:paraId="39BD7F6A" w14:textId="77777777" w:rsidR="001B5C4D" w:rsidRPr="005B6D80" w:rsidRDefault="001B5C4D" w:rsidP="008C726A">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Відповідальні за виконання</w:t>
            </w:r>
          </w:p>
        </w:tc>
        <w:tc>
          <w:tcPr>
            <w:tcW w:w="1096" w:type="pct"/>
            <w:shd w:val="clear" w:color="auto" w:fill="B4C6E7" w:themeFill="accent1" w:themeFillTint="66"/>
            <w:vAlign w:val="center"/>
            <w:hideMark/>
          </w:tcPr>
          <w:p w14:paraId="39BD7F6B" w14:textId="77777777" w:rsidR="001B5C4D" w:rsidRPr="005B6D80" w:rsidRDefault="001B5C4D" w:rsidP="008C726A">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Індикатор виконання</w:t>
            </w:r>
          </w:p>
        </w:tc>
        <w:tc>
          <w:tcPr>
            <w:tcW w:w="844" w:type="pct"/>
            <w:shd w:val="clear" w:color="auto" w:fill="B4C6E7" w:themeFill="accent1" w:themeFillTint="66"/>
            <w:vAlign w:val="center"/>
          </w:tcPr>
          <w:p w14:paraId="39BD7F6C" w14:textId="77777777" w:rsidR="001B5C4D" w:rsidRPr="005B6D80" w:rsidRDefault="00405358" w:rsidP="008C726A">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Джерело ф</w:t>
            </w:r>
            <w:r w:rsidR="00153DE6" w:rsidRPr="005B6D80">
              <w:rPr>
                <w:rFonts w:ascii="Times New Roman" w:eastAsia="Times New Roman" w:hAnsi="Times New Roman" w:cs="Times New Roman"/>
                <w:b/>
                <w:sz w:val="24"/>
                <w:szCs w:val="24"/>
                <w:lang w:eastAsia="uk-UA"/>
              </w:rPr>
              <w:t>і</w:t>
            </w:r>
            <w:r w:rsidRPr="005B6D80">
              <w:rPr>
                <w:rFonts w:ascii="Times New Roman" w:eastAsia="Times New Roman" w:hAnsi="Times New Roman" w:cs="Times New Roman"/>
                <w:b/>
                <w:sz w:val="24"/>
                <w:szCs w:val="24"/>
                <w:lang w:eastAsia="uk-UA"/>
              </w:rPr>
              <w:t>нансування</w:t>
            </w:r>
          </w:p>
        </w:tc>
      </w:tr>
      <w:tr w:rsidR="00AC528F" w:rsidRPr="005B6D80" w14:paraId="39BD7F6F" w14:textId="77777777" w:rsidTr="0075279E">
        <w:trPr>
          <w:trHeight w:val="12"/>
        </w:trPr>
        <w:tc>
          <w:tcPr>
            <w:tcW w:w="5000" w:type="pct"/>
            <w:gridSpan w:val="6"/>
            <w:shd w:val="clear" w:color="auto" w:fill="8EAADB" w:themeFill="accent1" w:themeFillTint="99"/>
            <w:vAlign w:val="center"/>
            <w:hideMark/>
          </w:tcPr>
          <w:p w14:paraId="39BD7F6E" w14:textId="77777777" w:rsidR="0073233D" w:rsidRPr="005B6D80" w:rsidRDefault="0073233D" w:rsidP="008C726A">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1. Загальні питання</w:t>
            </w:r>
          </w:p>
        </w:tc>
      </w:tr>
      <w:tr w:rsidR="00AC528F" w:rsidRPr="005B6D80" w14:paraId="39BD7F71" w14:textId="77777777" w:rsidTr="0075279E">
        <w:trPr>
          <w:trHeight w:val="12"/>
        </w:trPr>
        <w:tc>
          <w:tcPr>
            <w:tcW w:w="5000" w:type="pct"/>
            <w:gridSpan w:val="6"/>
            <w:shd w:val="clear" w:color="auto" w:fill="D9E2F3" w:themeFill="accent1" w:themeFillTint="33"/>
            <w:vAlign w:val="center"/>
            <w:hideMark/>
          </w:tcPr>
          <w:p w14:paraId="39BD7F70" w14:textId="77777777" w:rsidR="00BC5518" w:rsidRPr="005B6D80" w:rsidRDefault="0076245B" w:rsidP="008C726A">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Удосконалення та наближення</w:t>
            </w:r>
            <w:r w:rsidR="00BC5518" w:rsidRPr="005B6D80">
              <w:rPr>
                <w:rFonts w:ascii="Times New Roman" w:eastAsia="Times New Roman" w:hAnsi="Times New Roman" w:cs="Times New Roman"/>
                <w:b/>
                <w:sz w:val="24"/>
                <w:szCs w:val="24"/>
                <w:lang w:eastAsia="uk-UA"/>
              </w:rPr>
              <w:t xml:space="preserve"> національного законодавства до вимог європейського законодавства</w:t>
            </w:r>
          </w:p>
        </w:tc>
      </w:tr>
      <w:tr w:rsidR="005475B9" w:rsidRPr="005B6D80" w14:paraId="39BD7F74" w14:textId="77777777" w:rsidTr="0075279E">
        <w:trPr>
          <w:trHeight w:val="12"/>
        </w:trPr>
        <w:tc>
          <w:tcPr>
            <w:tcW w:w="193" w:type="pct"/>
            <w:shd w:val="clear" w:color="auto" w:fill="FFFFFF" w:themeFill="background1"/>
            <w:vAlign w:val="center"/>
            <w:hideMark/>
          </w:tcPr>
          <w:p w14:paraId="39BD7F72" w14:textId="77777777" w:rsidR="0075335E" w:rsidRPr="005B6D80" w:rsidRDefault="0075335E" w:rsidP="0001185B">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b/>
                <w:sz w:val="24"/>
                <w:szCs w:val="24"/>
                <w:lang w:eastAsia="uk-UA"/>
              </w:rPr>
              <w:t xml:space="preserve">1.1. </w:t>
            </w:r>
          </w:p>
        </w:tc>
        <w:tc>
          <w:tcPr>
            <w:tcW w:w="4807" w:type="pct"/>
            <w:gridSpan w:val="5"/>
            <w:shd w:val="clear" w:color="auto" w:fill="FFFFFF" w:themeFill="background1"/>
            <w:vAlign w:val="center"/>
          </w:tcPr>
          <w:p w14:paraId="39BD7F73" w14:textId="77777777" w:rsidR="0075335E" w:rsidRPr="005B6D80" w:rsidRDefault="0075335E" w:rsidP="0001185B">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b/>
                <w:sz w:val="24"/>
                <w:szCs w:val="24"/>
                <w:lang w:eastAsia="uk-UA"/>
              </w:rPr>
              <w:t>Розроблення та подання Кабінетові Міністрів України законопроєктів про:</w:t>
            </w:r>
          </w:p>
        </w:tc>
      </w:tr>
      <w:tr w:rsidR="0075279E" w:rsidRPr="005B6D80" w14:paraId="39BD7F7C" w14:textId="77777777" w:rsidTr="00646E78">
        <w:trPr>
          <w:trHeight w:val="12"/>
        </w:trPr>
        <w:tc>
          <w:tcPr>
            <w:tcW w:w="193" w:type="pct"/>
            <w:shd w:val="clear" w:color="auto" w:fill="FFFFFF" w:themeFill="background1"/>
            <w:vAlign w:val="center"/>
          </w:tcPr>
          <w:p w14:paraId="39BD7F75" w14:textId="77777777" w:rsidR="00214EC2" w:rsidRPr="005B6D80" w:rsidRDefault="00214EC2" w:rsidP="00DD66DC">
            <w:pPr>
              <w:pStyle w:val="aa"/>
              <w:numPr>
                <w:ilvl w:val="0"/>
                <w:numId w:val="1"/>
              </w:numPr>
              <w:spacing w:after="0" w:line="240" w:lineRule="auto"/>
              <w:ind w:left="0" w:firstLine="0"/>
              <w:jc w:val="center"/>
              <w:rPr>
                <w:rFonts w:ascii="Times New Roman" w:eastAsia="Times New Roman" w:hAnsi="Times New Roman" w:cs="Times New Roman"/>
                <w:color w:val="000000" w:themeColor="text1"/>
                <w:sz w:val="24"/>
                <w:szCs w:val="24"/>
                <w:lang w:eastAsia="uk-UA"/>
              </w:rPr>
            </w:pPr>
          </w:p>
        </w:tc>
        <w:tc>
          <w:tcPr>
            <w:tcW w:w="1085" w:type="pct"/>
            <w:vAlign w:val="center"/>
          </w:tcPr>
          <w:p w14:paraId="39BD7F76" w14:textId="77777777" w:rsidR="00214EC2" w:rsidRPr="005B6D80" w:rsidRDefault="00A51754" w:rsidP="00A51754">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w:t>
            </w:r>
            <w:r w:rsidR="00214EC2" w:rsidRPr="005B6D80">
              <w:rPr>
                <w:rFonts w:ascii="Times New Roman" w:eastAsia="Times New Roman" w:hAnsi="Times New Roman" w:cs="Times New Roman"/>
                <w:sz w:val="24"/>
                <w:szCs w:val="24"/>
                <w:lang w:eastAsia="uk-UA"/>
              </w:rPr>
              <w:t>ро внесення змін до Кримінально-процесуального кодексу України</w:t>
            </w:r>
          </w:p>
        </w:tc>
        <w:tc>
          <w:tcPr>
            <w:tcW w:w="694" w:type="pct"/>
            <w:vAlign w:val="center"/>
          </w:tcPr>
          <w:p w14:paraId="39BD7F77" w14:textId="77777777" w:rsidR="00214EC2" w:rsidRPr="005B6D80" w:rsidRDefault="00214EC2" w:rsidP="008C726A">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val="en-US" w:eastAsia="uk-UA"/>
              </w:rPr>
              <w:t>2024</w:t>
            </w:r>
          </w:p>
        </w:tc>
        <w:tc>
          <w:tcPr>
            <w:tcW w:w="1089" w:type="pct"/>
            <w:vAlign w:val="center"/>
          </w:tcPr>
          <w:p w14:paraId="39BD7F78" w14:textId="77777777" w:rsidR="00214EC2" w:rsidRPr="005B6D80" w:rsidRDefault="00214EC2" w:rsidP="008C726A">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7F79" w14:textId="77777777" w:rsidR="00214EC2" w:rsidRPr="005B6D80" w:rsidRDefault="00214EC2" w:rsidP="008C726A">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39BD7F7A" w14:textId="77777777" w:rsidR="00214EC2" w:rsidRPr="005B6D80" w:rsidRDefault="00214EC2" w:rsidP="008C726A">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7F7B" w14:textId="1D56662F" w:rsidR="00214EC2" w:rsidRPr="005B6D80" w:rsidRDefault="009D5DE8" w:rsidP="008C726A">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14EC2" w:rsidRPr="005B6D80">
              <w:rPr>
                <w:rFonts w:ascii="Times New Roman" w:eastAsia="Times New Roman" w:hAnsi="Times New Roman" w:cs="Times New Roman"/>
                <w:sz w:val="24"/>
                <w:szCs w:val="24"/>
                <w:lang w:eastAsia="uk-UA"/>
              </w:rPr>
              <w:t>ошти міжнародної технічної допомоги</w:t>
            </w:r>
          </w:p>
        </w:tc>
      </w:tr>
      <w:tr w:rsidR="0075279E" w:rsidRPr="005B6D80" w14:paraId="39BD7F84" w14:textId="77777777" w:rsidTr="00646E78">
        <w:trPr>
          <w:trHeight w:val="12"/>
        </w:trPr>
        <w:tc>
          <w:tcPr>
            <w:tcW w:w="193" w:type="pct"/>
            <w:shd w:val="clear" w:color="auto" w:fill="FFFFFF" w:themeFill="background1"/>
            <w:vAlign w:val="center"/>
          </w:tcPr>
          <w:p w14:paraId="39BD7F7D" w14:textId="77777777" w:rsidR="00214EC2" w:rsidRPr="005B6D80" w:rsidRDefault="00214EC2" w:rsidP="00DD66DC">
            <w:pPr>
              <w:pStyle w:val="aa"/>
              <w:numPr>
                <w:ilvl w:val="0"/>
                <w:numId w:val="1"/>
              </w:numPr>
              <w:spacing w:after="0" w:line="240" w:lineRule="auto"/>
              <w:ind w:left="0" w:firstLine="0"/>
              <w:jc w:val="center"/>
              <w:rPr>
                <w:rFonts w:ascii="Times New Roman" w:eastAsia="Times New Roman" w:hAnsi="Times New Roman" w:cs="Times New Roman"/>
                <w:color w:val="000000" w:themeColor="text1"/>
                <w:sz w:val="24"/>
                <w:szCs w:val="24"/>
                <w:lang w:eastAsia="uk-UA"/>
              </w:rPr>
            </w:pPr>
          </w:p>
        </w:tc>
        <w:tc>
          <w:tcPr>
            <w:tcW w:w="1085" w:type="pct"/>
            <w:vAlign w:val="center"/>
          </w:tcPr>
          <w:p w14:paraId="39BD7F7E" w14:textId="77777777" w:rsidR="00214EC2" w:rsidRPr="005B6D80" w:rsidRDefault="00A51754" w:rsidP="00A51754">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w:t>
            </w:r>
            <w:r w:rsidR="00214EC2" w:rsidRPr="005B6D80">
              <w:rPr>
                <w:rFonts w:ascii="Times New Roman" w:eastAsia="Times New Roman" w:hAnsi="Times New Roman" w:cs="Times New Roman"/>
                <w:sz w:val="24"/>
                <w:szCs w:val="24"/>
                <w:lang w:eastAsia="uk-UA"/>
              </w:rPr>
              <w:t>ро внесення змін до Кодексу України про адміністративні правопорушення</w:t>
            </w:r>
          </w:p>
        </w:tc>
        <w:tc>
          <w:tcPr>
            <w:tcW w:w="694" w:type="pct"/>
            <w:vAlign w:val="center"/>
          </w:tcPr>
          <w:p w14:paraId="39BD7F7F" w14:textId="77777777" w:rsidR="00214EC2" w:rsidRPr="005B6D80" w:rsidRDefault="00214EC2" w:rsidP="008C726A">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w:t>
            </w:r>
          </w:p>
        </w:tc>
        <w:tc>
          <w:tcPr>
            <w:tcW w:w="1089" w:type="pct"/>
            <w:vAlign w:val="center"/>
          </w:tcPr>
          <w:p w14:paraId="39BD7F80" w14:textId="77777777" w:rsidR="00214EC2" w:rsidRPr="005B6D80" w:rsidRDefault="00214EC2" w:rsidP="008C726A">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7F81" w14:textId="77777777" w:rsidR="00214EC2" w:rsidRPr="005B6D80" w:rsidRDefault="00214EC2" w:rsidP="008C726A">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39BD7F82" w14:textId="77777777" w:rsidR="00214EC2" w:rsidRPr="005B6D80" w:rsidRDefault="00214EC2" w:rsidP="008C726A">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7F83" w14:textId="64BD35EA" w:rsidR="00214EC2" w:rsidRPr="005B6D80" w:rsidRDefault="009D5DE8" w:rsidP="008C726A">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14EC2" w:rsidRPr="005B6D80">
              <w:rPr>
                <w:rFonts w:ascii="Times New Roman" w:eastAsia="Times New Roman" w:hAnsi="Times New Roman" w:cs="Times New Roman"/>
                <w:sz w:val="24"/>
                <w:szCs w:val="24"/>
                <w:lang w:eastAsia="uk-UA"/>
              </w:rPr>
              <w:t>ошти міжнародної технічної допомоги</w:t>
            </w:r>
          </w:p>
        </w:tc>
      </w:tr>
      <w:tr w:rsidR="0075279E" w:rsidRPr="005B6D80" w14:paraId="39BD7F8B" w14:textId="77777777" w:rsidTr="00646E78">
        <w:trPr>
          <w:trHeight w:val="12"/>
        </w:trPr>
        <w:tc>
          <w:tcPr>
            <w:tcW w:w="193" w:type="pct"/>
            <w:vAlign w:val="center"/>
          </w:tcPr>
          <w:p w14:paraId="39BD7F85" w14:textId="77777777" w:rsidR="00C7613D" w:rsidRPr="005B6D80" w:rsidRDefault="00C7613D" w:rsidP="00DD66DC">
            <w:pPr>
              <w:pStyle w:val="aa"/>
              <w:numPr>
                <w:ilvl w:val="0"/>
                <w:numId w:val="1"/>
              </w:numPr>
              <w:spacing w:after="0" w:line="240" w:lineRule="auto"/>
              <w:ind w:left="0" w:firstLine="0"/>
              <w:jc w:val="center"/>
              <w:rPr>
                <w:rFonts w:ascii="Times New Roman" w:eastAsia="Times New Roman" w:hAnsi="Times New Roman" w:cs="Times New Roman"/>
                <w:color w:val="000000" w:themeColor="text1"/>
                <w:sz w:val="24"/>
                <w:szCs w:val="24"/>
                <w:lang w:eastAsia="uk-UA"/>
              </w:rPr>
            </w:pPr>
          </w:p>
        </w:tc>
        <w:tc>
          <w:tcPr>
            <w:tcW w:w="1085" w:type="pct"/>
            <w:vAlign w:val="center"/>
          </w:tcPr>
          <w:p w14:paraId="39BD7F86" w14:textId="77777777" w:rsidR="00C7613D" w:rsidRPr="005B6D80" w:rsidDel="00DF2697" w:rsidRDefault="00A51754" w:rsidP="00A51754">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w:t>
            </w:r>
            <w:r w:rsidR="00C7613D" w:rsidRPr="005B6D80">
              <w:rPr>
                <w:rFonts w:ascii="Times New Roman" w:eastAsia="Times New Roman" w:hAnsi="Times New Roman" w:cs="Times New Roman"/>
                <w:sz w:val="24"/>
                <w:szCs w:val="24"/>
                <w:lang w:eastAsia="uk-UA"/>
              </w:rPr>
              <w:t>ро упаковку та відходи упаковки</w:t>
            </w:r>
            <w:r w:rsidR="00391674" w:rsidRPr="005B6D80">
              <w:rPr>
                <w:rFonts w:ascii="Times New Roman" w:eastAsia="Times New Roman" w:hAnsi="Times New Roman" w:cs="Times New Roman"/>
                <w:sz w:val="24"/>
                <w:szCs w:val="24"/>
                <w:lang w:val="ru-RU" w:eastAsia="uk-UA"/>
              </w:rPr>
              <w:t xml:space="preserve"> </w:t>
            </w:r>
            <w:r w:rsidR="00391674" w:rsidRPr="005B6D80">
              <w:rPr>
                <w:rFonts w:ascii="Times New Roman" w:eastAsia="Times New Roman" w:hAnsi="Times New Roman" w:cs="Times New Roman"/>
                <w:sz w:val="24"/>
                <w:szCs w:val="24"/>
                <w:lang w:val="bg-BG" w:eastAsia="uk-UA"/>
              </w:rPr>
              <w:t>(</w:t>
            </w:r>
            <w:r w:rsidR="00391674" w:rsidRPr="005B6D80">
              <w:rPr>
                <w:rFonts w:ascii="Times New Roman" w:eastAsia="Times New Roman" w:hAnsi="Times New Roman" w:cs="Times New Roman"/>
                <w:sz w:val="24"/>
                <w:szCs w:val="24"/>
                <w:lang w:eastAsia="uk-UA"/>
              </w:rPr>
              <w:t>встановлення РВВ</w:t>
            </w:r>
            <w:r w:rsidR="00391674" w:rsidRPr="005B6D80">
              <w:rPr>
                <w:rFonts w:ascii="Times New Roman" w:eastAsia="Times New Roman" w:hAnsi="Times New Roman" w:cs="Times New Roman"/>
                <w:sz w:val="24"/>
                <w:szCs w:val="24"/>
                <w:lang w:val="bg-BG" w:eastAsia="uk-UA"/>
              </w:rPr>
              <w:t>)</w:t>
            </w:r>
          </w:p>
        </w:tc>
        <w:tc>
          <w:tcPr>
            <w:tcW w:w="694" w:type="pct"/>
            <w:vAlign w:val="center"/>
          </w:tcPr>
          <w:p w14:paraId="39BD7F87" w14:textId="77777777" w:rsidR="00C7613D" w:rsidRPr="005B6D80" w:rsidDel="00DF2697" w:rsidRDefault="00C7613D" w:rsidP="00C761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w:t>
            </w:r>
          </w:p>
        </w:tc>
        <w:tc>
          <w:tcPr>
            <w:tcW w:w="1089" w:type="pct"/>
            <w:vAlign w:val="center"/>
          </w:tcPr>
          <w:p w14:paraId="39BD7F88" w14:textId="77777777" w:rsidR="00C7613D" w:rsidRPr="005B6D80" w:rsidDel="00DF2697" w:rsidRDefault="00C7613D" w:rsidP="00C761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tc>
        <w:tc>
          <w:tcPr>
            <w:tcW w:w="1096" w:type="pct"/>
            <w:vAlign w:val="center"/>
          </w:tcPr>
          <w:p w14:paraId="39BD7F89" w14:textId="77777777" w:rsidR="00C7613D" w:rsidRPr="005B6D80" w:rsidDel="00DF2697" w:rsidRDefault="00C7613D" w:rsidP="00C761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7F8A" w14:textId="1F3F7D22" w:rsidR="00C7613D" w:rsidRPr="005B6D80" w:rsidRDefault="00A8122A" w:rsidP="00C7613D">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C7613D" w:rsidRPr="005B6D80">
              <w:rPr>
                <w:rFonts w:ascii="Times New Roman" w:eastAsia="Times New Roman" w:hAnsi="Times New Roman" w:cs="Times New Roman"/>
                <w:sz w:val="24"/>
                <w:szCs w:val="24"/>
                <w:lang w:eastAsia="uk-UA"/>
              </w:rPr>
              <w:t>ошти міжнародної технічної допомоги</w:t>
            </w:r>
          </w:p>
        </w:tc>
      </w:tr>
      <w:tr w:rsidR="0075279E" w:rsidRPr="005B6D80" w14:paraId="39BD7F92" w14:textId="77777777" w:rsidTr="00646E78">
        <w:trPr>
          <w:trHeight w:val="12"/>
        </w:trPr>
        <w:tc>
          <w:tcPr>
            <w:tcW w:w="193" w:type="pct"/>
            <w:vAlign w:val="center"/>
          </w:tcPr>
          <w:p w14:paraId="39BD7F8C" w14:textId="77777777" w:rsidR="00C7613D" w:rsidRPr="005B6D80" w:rsidRDefault="00C7613D" w:rsidP="00DD66DC">
            <w:pPr>
              <w:pStyle w:val="aa"/>
              <w:numPr>
                <w:ilvl w:val="0"/>
                <w:numId w:val="1"/>
              </w:numPr>
              <w:spacing w:after="0" w:line="240" w:lineRule="auto"/>
              <w:ind w:left="0" w:firstLine="0"/>
              <w:jc w:val="center"/>
              <w:rPr>
                <w:rFonts w:ascii="Times New Roman" w:eastAsia="Times New Roman" w:hAnsi="Times New Roman" w:cs="Times New Roman"/>
                <w:color w:val="000000" w:themeColor="text1"/>
                <w:sz w:val="24"/>
                <w:szCs w:val="24"/>
                <w:lang w:eastAsia="uk-UA"/>
              </w:rPr>
            </w:pPr>
          </w:p>
        </w:tc>
        <w:tc>
          <w:tcPr>
            <w:tcW w:w="1085" w:type="pct"/>
            <w:vAlign w:val="center"/>
          </w:tcPr>
          <w:p w14:paraId="39BD7F8D" w14:textId="77777777" w:rsidR="00C7613D" w:rsidRPr="005B6D80" w:rsidRDefault="00A51754" w:rsidP="00A51754">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w:t>
            </w:r>
            <w:r w:rsidR="00C7613D" w:rsidRPr="005B6D80">
              <w:rPr>
                <w:rFonts w:ascii="Times New Roman" w:eastAsia="Times New Roman" w:hAnsi="Times New Roman" w:cs="Times New Roman"/>
                <w:sz w:val="24"/>
                <w:szCs w:val="24"/>
                <w:lang w:eastAsia="uk-UA"/>
              </w:rPr>
              <w:t>ро обмеження виробництва та обігу пластикової продукції одноразового використання на території України</w:t>
            </w:r>
          </w:p>
        </w:tc>
        <w:tc>
          <w:tcPr>
            <w:tcW w:w="694" w:type="pct"/>
            <w:vAlign w:val="center"/>
          </w:tcPr>
          <w:p w14:paraId="39BD7F8E" w14:textId="77777777" w:rsidR="00C7613D" w:rsidRPr="005B6D80" w:rsidDel="00DF2697" w:rsidRDefault="00C7613D" w:rsidP="00C761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w:t>
            </w:r>
          </w:p>
        </w:tc>
        <w:tc>
          <w:tcPr>
            <w:tcW w:w="1089" w:type="pct"/>
            <w:vAlign w:val="center"/>
          </w:tcPr>
          <w:p w14:paraId="39BD7F8F" w14:textId="77777777" w:rsidR="00C7613D" w:rsidRPr="005B6D80" w:rsidRDefault="00C7613D" w:rsidP="00C761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rPr>
              <w:t>Міндовкілля</w:t>
            </w:r>
          </w:p>
        </w:tc>
        <w:tc>
          <w:tcPr>
            <w:tcW w:w="1096" w:type="pct"/>
            <w:vAlign w:val="center"/>
          </w:tcPr>
          <w:p w14:paraId="39BD7F90" w14:textId="77777777" w:rsidR="00C7613D" w:rsidRPr="005B6D80" w:rsidRDefault="00C7613D" w:rsidP="00C761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rPr>
              <w:t>подано до Верховної Ради України законопроєкт</w:t>
            </w:r>
          </w:p>
        </w:tc>
        <w:tc>
          <w:tcPr>
            <w:tcW w:w="844" w:type="pct"/>
            <w:vAlign w:val="center"/>
          </w:tcPr>
          <w:p w14:paraId="39BD7F91" w14:textId="0FA83CF7" w:rsidR="00C7613D" w:rsidRPr="005B6D80" w:rsidRDefault="007F3768" w:rsidP="00C761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C7613D" w:rsidRPr="005B6D80">
              <w:rPr>
                <w:rFonts w:ascii="Times New Roman" w:eastAsia="Times New Roman" w:hAnsi="Times New Roman" w:cs="Times New Roman"/>
                <w:sz w:val="24"/>
                <w:szCs w:val="24"/>
              </w:rPr>
              <w:t>ошти міжнародної технічної допомоги</w:t>
            </w:r>
          </w:p>
        </w:tc>
      </w:tr>
      <w:tr w:rsidR="0075279E" w:rsidRPr="005B6D80" w14:paraId="39BD7F9A" w14:textId="77777777" w:rsidTr="00646E78">
        <w:trPr>
          <w:trHeight w:val="12"/>
        </w:trPr>
        <w:tc>
          <w:tcPr>
            <w:tcW w:w="193" w:type="pct"/>
            <w:vAlign w:val="center"/>
          </w:tcPr>
          <w:p w14:paraId="39BD7F93" w14:textId="77777777" w:rsidR="00C7613D" w:rsidRPr="005B6D80" w:rsidRDefault="00C7613D" w:rsidP="00DD66DC">
            <w:pPr>
              <w:pStyle w:val="aa"/>
              <w:numPr>
                <w:ilvl w:val="0"/>
                <w:numId w:val="1"/>
              </w:numPr>
              <w:spacing w:after="0" w:line="240" w:lineRule="auto"/>
              <w:ind w:left="0" w:firstLine="0"/>
              <w:jc w:val="center"/>
              <w:rPr>
                <w:rFonts w:ascii="Times New Roman" w:eastAsia="Times New Roman" w:hAnsi="Times New Roman" w:cs="Times New Roman"/>
                <w:color w:val="000000" w:themeColor="text1"/>
                <w:sz w:val="24"/>
                <w:szCs w:val="24"/>
                <w:lang w:eastAsia="uk-UA"/>
              </w:rPr>
            </w:pPr>
          </w:p>
        </w:tc>
        <w:tc>
          <w:tcPr>
            <w:tcW w:w="1085" w:type="pct"/>
            <w:vAlign w:val="center"/>
          </w:tcPr>
          <w:p w14:paraId="39BD7F94" w14:textId="77777777" w:rsidR="00C7613D" w:rsidRPr="005B6D80" w:rsidRDefault="00A51754" w:rsidP="00A51754">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w:t>
            </w:r>
            <w:r w:rsidR="00C7613D" w:rsidRPr="005B6D80">
              <w:rPr>
                <w:rFonts w:ascii="Times New Roman" w:eastAsia="Times New Roman" w:hAnsi="Times New Roman" w:cs="Times New Roman"/>
                <w:sz w:val="24"/>
                <w:szCs w:val="24"/>
                <w:lang w:eastAsia="uk-UA"/>
              </w:rPr>
              <w:t>ро батареї та акумулятори</w:t>
            </w:r>
            <w:r w:rsidR="00391674" w:rsidRPr="005B6D80">
              <w:rPr>
                <w:rFonts w:ascii="Times New Roman" w:eastAsia="Times New Roman" w:hAnsi="Times New Roman" w:cs="Times New Roman"/>
                <w:sz w:val="24"/>
                <w:szCs w:val="24"/>
                <w:lang w:val="bg-BG" w:eastAsia="uk-UA"/>
              </w:rPr>
              <w:t xml:space="preserve"> та </w:t>
            </w:r>
            <w:r w:rsidR="00391674" w:rsidRPr="005B6D80">
              <w:rPr>
                <w:rFonts w:ascii="Times New Roman" w:eastAsia="Times New Roman" w:hAnsi="Times New Roman" w:cs="Times New Roman"/>
                <w:sz w:val="24"/>
                <w:szCs w:val="24"/>
                <w:lang w:eastAsia="uk-UA"/>
              </w:rPr>
              <w:t>відходи</w:t>
            </w:r>
            <w:r w:rsidR="00391674" w:rsidRPr="005B6D80">
              <w:rPr>
                <w:rFonts w:ascii="Times New Roman" w:eastAsia="Times New Roman" w:hAnsi="Times New Roman" w:cs="Times New Roman"/>
                <w:sz w:val="24"/>
                <w:szCs w:val="24"/>
                <w:lang w:val="ru-RU" w:eastAsia="uk-UA"/>
              </w:rPr>
              <w:t xml:space="preserve"> батареї та акумуляторів (</w:t>
            </w:r>
            <w:r w:rsidR="00391674" w:rsidRPr="005B6D80">
              <w:rPr>
                <w:rFonts w:ascii="Times New Roman" w:eastAsia="Times New Roman" w:hAnsi="Times New Roman" w:cs="Times New Roman"/>
                <w:sz w:val="24"/>
                <w:szCs w:val="24"/>
                <w:lang w:eastAsia="uk-UA"/>
              </w:rPr>
              <w:t>встановлення РВВ</w:t>
            </w:r>
            <w:r w:rsidR="00391674" w:rsidRPr="005B6D80">
              <w:rPr>
                <w:rFonts w:ascii="Times New Roman" w:eastAsia="Times New Roman" w:hAnsi="Times New Roman" w:cs="Times New Roman"/>
                <w:sz w:val="24"/>
                <w:szCs w:val="24"/>
                <w:lang w:val="bg-BG" w:eastAsia="uk-UA"/>
              </w:rPr>
              <w:t>)</w:t>
            </w:r>
          </w:p>
        </w:tc>
        <w:tc>
          <w:tcPr>
            <w:tcW w:w="694" w:type="pct"/>
            <w:vAlign w:val="center"/>
          </w:tcPr>
          <w:p w14:paraId="39BD7F95" w14:textId="77777777" w:rsidR="00C7613D" w:rsidRPr="005B6D80" w:rsidRDefault="00325E31" w:rsidP="00C7613D">
            <w:pPr>
              <w:jc w:val="center"/>
            </w:pPr>
            <w:r w:rsidRPr="005B6D80">
              <w:rPr>
                <w:rFonts w:ascii="Times New Roman" w:eastAsia="Times New Roman" w:hAnsi="Times New Roman" w:cs="Times New Roman"/>
                <w:sz w:val="24"/>
                <w:szCs w:val="24"/>
                <w:lang w:eastAsia="uk-UA"/>
              </w:rPr>
              <w:t>2024</w:t>
            </w:r>
          </w:p>
        </w:tc>
        <w:tc>
          <w:tcPr>
            <w:tcW w:w="1089" w:type="pct"/>
            <w:vAlign w:val="center"/>
          </w:tcPr>
          <w:p w14:paraId="39BD7F96" w14:textId="77777777" w:rsidR="00C7613D" w:rsidRPr="005B6D80" w:rsidRDefault="00C7613D" w:rsidP="00C761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Міндовкілля</w:t>
            </w:r>
          </w:p>
          <w:p w14:paraId="39BD7F97" w14:textId="77777777" w:rsidR="00C7613D" w:rsidRPr="005B6D80" w:rsidRDefault="00C7613D" w:rsidP="00C761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інші заінтересовані центральні органи виконавчої влади</w:t>
            </w:r>
          </w:p>
        </w:tc>
        <w:tc>
          <w:tcPr>
            <w:tcW w:w="1096" w:type="pct"/>
            <w:vAlign w:val="center"/>
          </w:tcPr>
          <w:p w14:paraId="39BD7F98" w14:textId="77777777" w:rsidR="00C7613D" w:rsidRPr="005B6D80" w:rsidRDefault="00C7613D" w:rsidP="00C761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подано до Верховної Ради України законопроєкт</w:t>
            </w:r>
          </w:p>
        </w:tc>
        <w:tc>
          <w:tcPr>
            <w:tcW w:w="844" w:type="pct"/>
            <w:vAlign w:val="center"/>
          </w:tcPr>
          <w:p w14:paraId="39BD7F99" w14:textId="7D61FF25" w:rsidR="00C7613D" w:rsidRPr="005B6D80" w:rsidRDefault="007F3768" w:rsidP="00C761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C7613D" w:rsidRPr="005B6D80">
              <w:rPr>
                <w:rFonts w:ascii="Times New Roman" w:eastAsia="Times New Roman" w:hAnsi="Times New Roman" w:cs="Times New Roman"/>
                <w:sz w:val="24"/>
                <w:szCs w:val="24"/>
              </w:rPr>
              <w:t>ошти міжнародної технічної допомоги</w:t>
            </w:r>
          </w:p>
        </w:tc>
      </w:tr>
      <w:tr w:rsidR="0075279E" w:rsidRPr="005B6D80" w14:paraId="39BD7FA2" w14:textId="77777777" w:rsidTr="00646E78">
        <w:trPr>
          <w:trHeight w:val="12"/>
        </w:trPr>
        <w:tc>
          <w:tcPr>
            <w:tcW w:w="193" w:type="pct"/>
            <w:vAlign w:val="center"/>
          </w:tcPr>
          <w:p w14:paraId="39BD7F9B" w14:textId="77777777" w:rsidR="00C7613D" w:rsidRPr="005B6D80" w:rsidRDefault="00C7613D" w:rsidP="00DD66DC">
            <w:pPr>
              <w:pStyle w:val="aa"/>
              <w:numPr>
                <w:ilvl w:val="0"/>
                <w:numId w:val="1"/>
              </w:numPr>
              <w:spacing w:after="0" w:line="240" w:lineRule="auto"/>
              <w:ind w:left="0" w:firstLine="0"/>
              <w:jc w:val="center"/>
              <w:rPr>
                <w:rFonts w:ascii="Times New Roman" w:eastAsia="Times New Roman" w:hAnsi="Times New Roman" w:cs="Times New Roman"/>
                <w:color w:val="000000" w:themeColor="text1"/>
                <w:sz w:val="24"/>
                <w:szCs w:val="24"/>
                <w:lang w:eastAsia="uk-UA"/>
              </w:rPr>
            </w:pPr>
          </w:p>
        </w:tc>
        <w:tc>
          <w:tcPr>
            <w:tcW w:w="1085" w:type="pct"/>
            <w:vAlign w:val="center"/>
          </w:tcPr>
          <w:p w14:paraId="39BD7F9C" w14:textId="77777777" w:rsidR="00C7613D" w:rsidRPr="005B6D80" w:rsidRDefault="00A51754" w:rsidP="00A51754">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w:t>
            </w:r>
            <w:r w:rsidR="00C7613D" w:rsidRPr="005B6D80">
              <w:rPr>
                <w:rFonts w:ascii="Times New Roman" w:eastAsia="Times New Roman" w:hAnsi="Times New Roman" w:cs="Times New Roman"/>
                <w:sz w:val="24"/>
                <w:szCs w:val="24"/>
                <w:lang w:eastAsia="uk-UA"/>
              </w:rPr>
              <w:t>ро відходи електричного та електронного обладнання</w:t>
            </w:r>
            <w:r w:rsidR="00391674" w:rsidRPr="005B6D80">
              <w:rPr>
                <w:rFonts w:ascii="Times New Roman" w:eastAsia="Times New Roman" w:hAnsi="Times New Roman" w:cs="Times New Roman"/>
                <w:sz w:val="24"/>
                <w:szCs w:val="24"/>
                <w:lang w:val="ru-RU" w:eastAsia="uk-UA"/>
              </w:rPr>
              <w:t xml:space="preserve"> </w:t>
            </w:r>
            <w:r w:rsidR="00391674" w:rsidRPr="005B6D80">
              <w:rPr>
                <w:rFonts w:ascii="Times New Roman" w:eastAsia="Times New Roman" w:hAnsi="Times New Roman" w:cs="Times New Roman"/>
                <w:sz w:val="24"/>
                <w:szCs w:val="24"/>
                <w:lang w:val="bg-BG" w:eastAsia="uk-UA"/>
              </w:rPr>
              <w:t>(</w:t>
            </w:r>
            <w:r w:rsidR="00391674" w:rsidRPr="005B6D80">
              <w:rPr>
                <w:rFonts w:ascii="Times New Roman" w:eastAsia="Times New Roman" w:hAnsi="Times New Roman" w:cs="Times New Roman"/>
                <w:sz w:val="24"/>
                <w:szCs w:val="24"/>
                <w:lang w:eastAsia="uk-UA"/>
              </w:rPr>
              <w:t>встановлення РВВ</w:t>
            </w:r>
            <w:r w:rsidR="00391674" w:rsidRPr="005B6D80">
              <w:rPr>
                <w:rFonts w:ascii="Times New Roman" w:eastAsia="Times New Roman" w:hAnsi="Times New Roman" w:cs="Times New Roman"/>
                <w:sz w:val="24"/>
                <w:szCs w:val="24"/>
                <w:lang w:val="bg-BG" w:eastAsia="uk-UA"/>
              </w:rPr>
              <w:t>)</w:t>
            </w:r>
          </w:p>
        </w:tc>
        <w:tc>
          <w:tcPr>
            <w:tcW w:w="694" w:type="pct"/>
            <w:vAlign w:val="center"/>
          </w:tcPr>
          <w:p w14:paraId="39BD7F9D" w14:textId="77777777" w:rsidR="00C7613D" w:rsidRPr="005B6D80" w:rsidRDefault="00C7613D" w:rsidP="00C7613D">
            <w:pPr>
              <w:jc w:val="center"/>
            </w:pPr>
            <w:r w:rsidRPr="005B6D80">
              <w:rPr>
                <w:rFonts w:ascii="Times New Roman" w:eastAsia="Times New Roman" w:hAnsi="Times New Roman" w:cs="Times New Roman"/>
                <w:sz w:val="24"/>
                <w:szCs w:val="24"/>
                <w:lang w:eastAsia="uk-UA"/>
              </w:rPr>
              <w:t>2024</w:t>
            </w:r>
          </w:p>
        </w:tc>
        <w:tc>
          <w:tcPr>
            <w:tcW w:w="1089" w:type="pct"/>
            <w:vAlign w:val="center"/>
          </w:tcPr>
          <w:p w14:paraId="39BD7F9E" w14:textId="77777777" w:rsidR="00C7613D" w:rsidRPr="005B6D80" w:rsidRDefault="00C7613D" w:rsidP="00C761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Міндовкілля</w:t>
            </w:r>
          </w:p>
          <w:p w14:paraId="39BD7F9F" w14:textId="77777777" w:rsidR="00C7613D" w:rsidRPr="005B6D80" w:rsidRDefault="00C7613D" w:rsidP="00C761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інші заінтересовані центральні органи виконавчої влади</w:t>
            </w:r>
          </w:p>
        </w:tc>
        <w:tc>
          <w:tcPr>
            <w:tcW w:w="1096" w:type="pct"/>
            <w:vAlign w:val="center"/>
          </w:tcPr>
          <w:p w14:paraId="39BD7FA0" w14:textId="77777777" w:rsidR="00C7613D" w:rsidRPr="005B6D80" w:rsidRDefault="00C7613D" w:rsidP="00C761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подано до Верховної Ради України законопроєкт</w:t>
            </w:r>
          </w:p>
        </w:tc>
        <w:tc>
          <w:tcPr>
            <w:tcW w:w="844" w:type="pct"/>
            <w:vAlign w:val="center"/>
          </w:tcPr>
          <w:p w14:paraId="39BD7FA1" w14:textId="2AF3391C" w:rsidR="00C7613D" w:rsidRPr="005B6D80" w:rsidRDefault="007F3768" w:rsidP="00C761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C7613D" w:rsidRPr="005B6D80">
              <w:rPr>
                <w:rFonts w:ascii="Times New Roman" w:eastAsia="Times New Roman" w:hAnsi="Times New Roman" w:cs="Times New Roman"/>
                <w:sz w:val="24"/>
                <w:szCs w:val="24"/>
              </w:rPr>
              <w:t>ошти міжнародної технічної допомоги</w:t>
            </w:r>
          </w:p>
        </w:tc>
      </w:tr>
      <w:tr w:rsidR="0075279E" w:rsidRPr="005B6D80" w14:paraId="39BD7FAA" w14:textId="77777777" w:rsidTr="00646E78">
        <w:trPr>
          <w:trHeight w:val="12"/>
        </w:trPr>
        <w:tc>
          <w:tcPr>
            <w:tcW w:w="193" w:type="pct"/>
            <w:vAlign w:val="center"/>
          </w:tcPr>
          <w:p w14:paraId="39BD7FA3" w14:textId="77777777" w:rsidR="00C7613D" w:rsidRPr="005B6D80" w:rsidRDefault="00C7613D" w:rsidP="00DD66DC">
            <w:pPr>
              <w:pStyle w:val="aa"/>
              <w:numPr>
                <w:ilvl w:val="0"/>
                <w:numId w:val="1"/>
              </w:numPr>
              <w:spacing w:after="0" w:line="240" w:lineRule="auto"/>
              <w:ind w:left="0" w:firstLine="0"/>
              <w:jc w:val="center"/>
              <w:rPr>
                <w:rFonts w:ascii="Times New Roman" w:eastAsia="Times New Roman" w:hAnsi="Times New Roman" w:cs="Times New Roman"/>
                <w:color w:val="000000" w:themeColor="text1"/>
                <w:sz w:val="24"/>
                <w:szCs w:val="24"/>
                <w:lang w:eastAsia="uk-UA"/>
              </w:rPr>
            </w:pPr>
          </w:p>
        </w:tc>
        <w:tc>
          <w:tcPr>
            <w:tcW w:w="1085" w:type="pct"/>
            <w:vAlign w:val="center"/>
          </w:tcPr>
          <w:p w14:paraId="39BD7FA4" w14:textId="77777777" w:rsidR="00C7613D" w:rsidRPr="005B6D80" w:rsidRDefault="00A51754" w:rsidP="00A51754">
            <w:pPr>
              <w:spacing w:before="150" w:after="150" w:line="240" w:lineRule="auto"/>
              <w:rPr>
                <w:rFonts w:ascii="Times New Roman" w:eastAsia="Times New Roman" w:hAnsi="Times New Roman" w:cs="Times New Roman"/>
                <w:sz w:val="24"/>
                <w:szCs w:val="24"/>
                <w:lang w:val="ru-RU" w:eastAsia="uk-UA"/>
              </w:rPr>
            </w:pPr>
            <w:r w:rsidRPr="005B6D80">
              <w:rPr>
                <w:rFonts w:ascii="Times New Roman" w:eastAsia="Times New Roman" w:hAnsi="Times New Roman" w:cs="Times New Roman"/>
                <w:sz w:val="24"/>
                <w:szCs w:val="24"/>
                <w:lang w:eastAsia="uk-UA"/>
              </w:rPr>
              <w:t>п</w:t>
            </w:r>
            <w:r w:rsidR="00C7613D" w:rsidRPr="005B6D80">
              <w:rPr>
                <w:rFonts w:ascii="Times New Roman" w:eastAsia="Times New Roman" w:hAnsi="Times New Roman" w:cs="Times New Roman"/>
                <w:sz w:val="24"/>
                <w:szCs w:val="24"/>
                <w:lang w:eastAsia="uk-UA"/>
              </w:rPr>
              <w:t>ро зняті з експлуатації транспортні засоби</w:t>
            </w:r>
            <w:r w:rsidR="00391674" w:rsidRPr="005B6D80">
              <w:rPr>
                <w:rFonts w:ascii="Times New Roman" w:eastAsia="Times New Roman" w:hAnsi="Times New Roman" w:cs="Times New Roman"/>
                <w:sz w:val="24"/>
                <w:szCs w:val="24"/>
                <w:lang w:val="ru-RU" w:eastAsia="uk-UA"/>
              </w:rPr>
              <w:t xml:space="preserve"> </w:t>
            </w:r>
            <w:r w:rsidR="00391674" w:rsidRPr="005B6D80">
              <w:rPr>
                <w:rFonts w:ascii="Times New Roman" w:eastAsia="Times New Roman" w:hAnsi="Times New Roman" w:cs="Times New Roman"/>
                <w:sz w:val="24"/>
                <w:szCs w:val="24"/>
                <w:lang w:val="bg-BG" w:eastAsia="uk-UA"/>
              </w:rPr>
              <w:t>(</w:t>
            </w:r>
            <w:r w:rsidR="00391674" w:rsidRPr="005B6D80">
              <w:rPr>
                <w:rFonts w:ascii="Times New Roman" w:eastAsia="Times New Roman" w:hAnsi="Times New Roman" w:cs="Times New Roman"/>
                <w:sz w:val="24"/>
                <w:szCs w:val="24"/>
                <w:lang w:eastAsia="uk-UA"/>
              </w:rPr>
              <w:t>встановлення РВВ</w:t>
            </w:r>
            <w:r w:rsidR="00391674" w:rsidRPr="005B6D80">
              <w:rPr>
                <w:rFonts w:ascii="Times New Roman" w:eastAsia="Times New Roman" w:hAnsi="Times New Roman" w:cs="Times New Roman"/>
                <w:sz w:val="24"/>
                <w:szCs w:val="24"/>
                <w:lang w:val="bg-BG" w:eastAsia="uk-UA"/>
              </w:rPr>
              <w:t>)</w:t>
            </w:r>
            <w:r w:rsidR="00391674" w:rsidRPr="005B6D80">
              <w:rPr>
                <w:rFonts w:ascii="Times New Roman" w:eastAsia="Times New Roman" w:hAnsi="Times New Roman" w:cs="Times New Roman"/>
                <w:sz w:val="24"/>
                <w:szCs w:val="24"/>
                <w:lang w:val="ru-RU" w:eastAsia="uk-UA"/>
              </w:rPr>
              <w:t xml:space="preserve"> </w:t>
            </w:r>
          </w:p>
        </w:tc>
        <w:tc>
          <w:tcPr>
            <w:tcW w:w="694" w:type="pct"/>
            <w:vAlign w:val="center"/>
          </w:tcPr>
          <w:p w14:paraId="39BD7FA5" w14:textId="77777777" w:rsidR="00C7613D" w:rsidRPr="005B6D80" w:rsidRDefault="00C7613D" w:rsidP="00C7613D">
            <w:pPr>
              <w:jc w:val="center"/>
            </w:pPr>
            <w:r w:rsidRPr="005B6D80">
              <w:rPr>
                <w:rFonts w:ascii="Times New Roman" w:eastAsia="Times New Roman" w:hAnsi="Times New Roman" w:cs="Times New Roman"/>
                <w:sz w:val="24"/>
                <w:szCs w:val="24"/>
                <w:lang w:eastAsia="uk-UA"/>
              </w:rPr>
              <w:t>202</w:t>
            </w:r>
            <w:r w:rsidR="00794AC7" w:rsidRPr="005B6D80">
              <w:rPr>
                <w:rFonts w:ascii="Times New Roman" w:eastAsia="Times New Roman" w:hAnsi="Times New Roman" w:cs="Times New Roman"/>
                <w:sz w:val="24"/>
                <w:szCs w:val="24"/>
                <w:lang w:eastAsia="uk-UA"/>
              </w:rPr>
              <w:t>4</w:t>
            </w:r>
          </w:p>
        </w:tc>
        <w:tc>
          <w:tcPr>
            <w:tcW w:w="1089" w:type="pct"/>
            <w:vAlign w:val="center"/>
          </w:tcPr>
          <w:p w14:paraId="39BD7FA6" w14:textId="77777777" w:rsidR="00C7613D" w:rsidRPr="005B6D80" w:rsidRDefault="00C7613D" w:rsidP="00C761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Міндовкілля</w:t>
            </w:r>
          </w:p>
          <w:p w14:paraId="39BD7FA7" w14:textId="77777777" w:rsidR="00C7613D" w:rsidRPr="005B6D80" w:rsidRDefault="00C7613D" w:rsidP="00C761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інші заінтересовані центральні органи виконавчої влади</w:t>
            </w:r>
          </w:p>
        </w:tc>
        <w:tc>
          <w:tcPr>
            <w:tcW w:w="1096" w:type="pct"/>
            <w:vAlign w:val="center"/>
          </w:tcPr>
          <w:p w14:paraId="39BD7FA8" w14:textId="77777777" w:rsidR="00C7613D" w:rsidRPr="005B6D80" w:rsidRDefault="00C7613D" w:rsidP="00C761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подано до Верховної Ради України законопроєкт</w:t>
            </w:r>
          </w:p>
        </w:tc>
        <w:tc>
          <w:tcPr>
            <w:tcW w:w="844" w:type="pct"/>
            <w:vAlign w:val="center"/>
          </w:tcPr>
          <w:p w14:paraId="39BD7FA9" w14:textId="2EFC771D" w:rsidR="00C7613D" w:rsidRPr="005B6D80" w:rsidRDefault="003C5344" w:rsidP="00C761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C7613D" w:rsidRPr="005B6D80">
              <w:rPr>
                <w:rFonts w:ascii="Times New Roman" w:eastAsia="Times New Roman" w:hAnsi="Times New Roman" w:cs="Times New Roman"/>
                <w:sz w:val="24"/>
                <w:szCs w:val="24"/>
              </w:rPr>
              <w:t>ошти міжнародної технічної допомоги</w:t>
            </w:r>
          </w:p>
        </w:tc>
      </w:tr>
      <w:tr w:rsidR="0075279E" w:rsidRPr="005B6D80" w14:paraId="39BD7FB2" w14:textId="77777777" w:rsidTr="00646E78">
        <w:trPr>
          <w:trHeight w:val="12"/>
        </w:trPr>
        <w:tc>
          <w:tcPr>
            <w:tcW w:w="193" w:type="pct"/>
            <w:vAlign w:val="center"/>
          </w:tcPr>
          <w:p w14:paraId="39BD7FAB" w14:textId="77777777" w:rsidR="00C7613D" w:rsidRPr="005B6D80" w:rsidRDefault="00C7613D" w:rsidP="00DD66DC">
            <w:pPr>
              <w:pStyle w:val="aa"/>
              <w:numPr>
                <w:ilvl w:val="0"/>
                <w:numId w:val="1"/>
              </w:numPr>
              <w:spacing w:after="0" w:line="240" w:lineRule="auto"/>
              <w:ind w:left="0" w:firstLine="0"/>
              <w:jc w:val="center"/>
              <w:rPr>
                <w:rFonts w:ascii="Times New Roman" w:eastAsia="Times New Roman" w:hAnsi="Times New Roman" w:cs="Times New Roman"/>
                <w:color w:val="000000" w:themeColor="text1"/>
                <w:sz w:val="24"/>
                <w:szCs w:val="24"/>
                <w:lang w:eastAsia="uk-UA"/>
              </w:rPr>
            </w:pPr>
          </w:p>
        </w:tc>
        <w:tc>
          <w:tcPr>
            <w:tcW w:w="1085" w:type="pct"/>
            <w:vAlign w:val="center"/>
          </w:tcPr>
          <w:p w14:paraId="39BD7FAC" w14:textId="66CA4242" w:rsidR="00C7613D" w:rsidRPr="005B6D80" w:rsidRDefault="00A51754" w:rsidP="00A51754">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w:t>
            </w:r>
            <w:r w:rsidR="0069253E">
              <w:rPr>
                <w:rFonts w:ascii="Times New Roman" w:eastAsia="Times New Roman" w:hAnsi="Times New Roman" w:cs="Times New Roman"/>
                <w:sz w:val="24"/>
                <w:szCs w:val="24"/>
                <w:lang w:eastAsia="uk-UA"/>
              </w:rPr>
              <w:t>ро</w:t>
            </w:r>
            <w:r w:rsidR="00391674" w:rsidRPr="005B6D80">
              <w:rPr>
                <w:rFonts w:ascii="Times New Roman" w:eastAsia="Times New Roman" w:hAnsi="Times New Roman" w:cs="Times New Roman"/>
                <w:sz w:val="24"/>
                <w:szCs w:val="24"/>
                <w:lang w:eastAsia="uk-UA"/>
              </w:rPr>
              <w:t xml:space="preserve"> відходи</w:t>
            </w:r>
            <w:r w:rsidR="00391674" w:rsidRPr="005B6D80">
              <w:rPr>
                <w:rFonts w:ascii="Times New Roman" w:eastAsia="Times New Roman" w:hAnsi="Times New Roman" w:cs="Times New Roman"/>
                <w:sz w:val="24"/>
                <w:szCs w:val="24"/>
                <w:lang w:val="ru-RU" w:eastAsia="uk-UA"/>
              </w:rPr>
              <w:t xml:space="preserve"> мастил,</w:t>
            </w:r>
            <w:r w:rsidR="0069253E">
              <w:rPr>
                <w:rFonts w:ascii="Times New Roman" w:eastAsia="Times New Roman" w:hAnsi="Times New Roman" w:cs="Times New Roman"/>
                <w:sz w:val="24"/>
                <w:szCs w:val="24"/>
                <w:lang w:val="ru-RU" w:eastAsia="uk-UA"/>
              </w:rPr>
              <w:t xml:space="preserve"> </w:t>
            </w:r>
            <w:r w:rsidR="00391674" w:rsidRPr="005B6D80">
              <w:rPr>
                <w:rFonts w:ascii="Times New Roman" w:eastAsia="Times New Roman" w:hAnsi="Times New Roman" w:cs="Times New Roman"/>
                <w:sz w:val="24"/>
                <w:szCs w:val="24"/>
                <w:lang w:val="ru-RU" w:eastAsia="uk-UA"/>
              </w:rPr>
              <w:t>олив та шин</w:t>
            </w:r>
            <w:r w:rsidR="00391674" w:rsidRPr="005B6D80">
              <w:rPr>
                <w:rFonts w:ascii="Times New Roman" w:eastAsia="Times New Roman" w:hAnsi="Times New Roman" w:cs="Times New Roman"/>
                <w:sz w:val="24"/>
                <w:szCs w:val="24"/>
                <w:lang w:eastAsia="uk-UA"/>
              </w:rPr>
              <w:t xml:space="preserve"> </w:t>
            </w:r>
            <w:r w:rsidR="00391674" w:rsidRPr="005B6D80">
              <w:rPr>
                <w:rFonts w:ascii="Times New Roman" w:eastAsia="Times New Roman" w:hAnsi="Times New Roman" w:cs="Times New Roman"/>
                <w:sz w:val="24"/>
                <w:szCs w:val="24"/>
                <w:lang w:val="bg-BG" w:eastAsia="uk-UA"/>
              </w:rPr>
              <w:t>(</w:t>
            </w:r>
            <w:r w:rsidR="00391674" w:rsidRPr="005B6D80">
              <w:rPr>
                <w:rFonts w:ascii="Times New Roman" w:eastAsia="Times New Roman" w:hAnsi="Times New Roman" w:cs="Times New Roman"/>
                <w:sz w:val="24"/>
                <w:szCs w:val="24"/>
                <w:lang w:eastAsia="uk-UA"/>
              </w:rPr>
              <w:t>встановлення РВВ</w:t>
            </w:r>
            <w:r w:rsidR="00391674" w:rsidRPr="005B6D80">
              <w:rPr>
                <w:rFonts w:ascii="Times New Roman" w:eastAsia="Times New Roman" w:hAnsi="Times New Roman" w:cs="Times New Roman"/>
                <w:sz w:val="24"/>
                <w:szCs w:val="24"/>
                <w:lang w:val="bg-BG" w:eastAsia="uk-UA"/>
              </w:rPr>
              <w:t>)</w:t>
            </w:r>
          </w:p>
        </w:tc>
        <w:tc>
          <w:tcPr>
            <w:tcW w:w="694" w:type="pct"/>
            <w:vAlign w:val="center"/>
          </w:tcPr>
          <w:p w14:paraId="39BD7FAD" w14:textId="77777777" w:rsidR="00C7613D" w:rsidRPr="005B6D80" w:rsidDel="00DF2697" w:rsidRDefault="00325E31" w:rsidP="00C761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w:t>
            </w:r>
          </w:p>
        </w:tc>
        <w:tc>
          <w:tcPr>
            <w:tcW w:w="1089" w:type="pct"/>
            <w:vAlign w:val="center"/>
          </w:tcPr>
          <w:p w14:paraId="39BD7FAE" w14:textId="77777777" w:rsidR="00C7613D" w:rsidRPr="005B6D80" w:rsidRDefault="00C7613D" w:rsidP="00C761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Міндовкілля</w:t>
            </w:r>
          </w:p>
          <w:p w14:paraId="39BD7FAF" w14:textId="77777777" w:rsidR="00C7613D" w:rsidRPr="005B6D80" w:rsidRDefault="00C7613D" w:rsidP="00C761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інші заінтересовані центральні органи виконавчої влади</w:t>
            </w:r>
          </w:p>
        </w:tc>
        <w:tc>
          <w:tcPr>
            <w:tcW w:w="1096" w:type="pct"/>
            <w:vAlign w:val="center"/>
          </w:tcPr>
          <w:p w14:paraId="39BD7FB0" w14:textId="77777777" w:rsidR="00C7613D" w:rsidRPr="005B6D80" w:rsidRDefault="00C7613D" w:rsidP="00C761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подано до Верховної Ради України законопроєкт</w:t>
            </w:r>
          </w:p>
        </w:tc>
        <w:tc>
          <w:tcPr>
            <w:tcW w:w="844" w:type="pct"/>
            <w:vAlign w:val="center"/>
          </w:tcPr>
          <w:p w14:paraId="39BD7FB1" w14:textId="5416BCCF" w:rsidR="00C7613D" w:rsidRPr="005B6D80" w:rsidRDefault="003C5344" w:rsidP="00C761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C7613D" w:rsidRPr="005B6D80">
              <w:rPr>
                <w:rFonts w:ascii="Times New Roman" w:eastAsia="Times New Roman" w:hAnsi="Times New Roman" w:cs="Times New Roman"/>
                <w:sz w:val="24"/>
                <w:szCs w:val="24"/>
              </w:rPr>
              <w:t>ошти міжнародної технічної допомоги</w:t>
            </w:r>
          </w:p>
        </w:tc>
      </w:tr>
      <w:tr w:rsidR="0075279E" w:rsidRPr="005B6D80" w14:paraId="39BD7FBA" w14:textId="77777777" w:rsidTr="00646E78">
        <w:trPr>
          <w:trHeight w:val="12"/>
        </w:trPr>
        <w:tc>
          <w:tcPr>
            <w:tcW w:w="193" w:type="pct"/>
            <w:vAlign w:val="center"/>
          </w:tcPr>
          <w:p w14:paraId="39BD7FB3" w14:textId="77777777" w:rsidR="00391D3D" w:rsidRPr="005B6D80" w:rsidRDefault="00391D3D" w:rsidP="00DD66DC">
            <w:pPr>
              <w:pStyle w:val="aa"/>
              <w:numPr>
                <w:ilvl w:val="0"/>
                <w:numId w:val="1"/>
              </w:numPr>
              <w:spacing w:after="0" w:line="240" w:lineRule="auto"/>
              <w:ind w:left="0" w:firstLine="0"/>
              <w:jc w:val="center"/>
              <w:rPr>
                <w:rFonts w:ascii="Times New Roman" w:eastAsia="Times New Roman" w:hAnsi="Times New Roman" w:cs="Times New Roman"/>
                <w:color w:val="000000" w:themeColor="text1"/>
                <w:sz w:val="24"/>
                <w:szCs w:val="24"/>
                <w:lang w:eastAsia="uk-UA"/>
              </w:rPr>
            </w:pPr>
          </w:p>
        </w:tc>
        <w:tc>
          <w:tcPr>
            <w:tcW w:w="1085" w:type="pct"/>
            <w:vAlign w:val="center"/>
          </w:tcPr>
          <w:p w14:paraId="39BD7FB4" w14:textId="3016C988" w:rsidR="00391D3D" w:rsidRPr="005B6D80" w:rsidRDefault="0069253E" w:rsidP="00A51754">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 </w:t>
            </w:r>
            <w:r w:rsidR="00391D3D" w:rsidRPr="005B6D80">
              <w:rPr>
                <w:rFonts w:ascii="Times New Roman" w:eastAsia="Times New Roman" w:hAnsi="Times New Roman" w:cs="Times New Roman"/>
                <w:sz w:val="24"/>
                <w:szCs w:val="24"/>
                <w:lang w:eastAsia="uk-UA"/>
              </w:rPr>
              <w:t>відходи текстилю</w:t>
            </w:r>
            <w:r w:rsidR="00391674" w:rsidRPr="00936CAD">
              <w:rPr>
                <w:rFonts w:ascii="Times New Roman" w:eastAsia="Times New Roman" w:hAnsi="Times New Roman" w:cs="Times New Roman"/>
                <w:sz w:val="24"/>
                <w:szCs w:val="24"/>
                <w:lang w:val="ru-RU" w:eastAsia="uk-UA"/>
              </w:rPr>
              <w:t xml:space="preserve"> </w:t>
            </w:r>
            <w:r w:rsidR="00391674" w:rsidRPr="005B6D80">
              <w:rPr>
                <w:rFonts w:ascii="Times New Roman" w:eastAsia="Times New Roman" w:hAnsi="Times New Roman" w:cs="Times New Roman"/>
                <w:sz w:val="24"/>
                <w:szCs w:val="24"/>
                <w:lang w:val="bg-BG" w:eastAsia="uk-UA"/>
              </w:rPr>
              <w:t>(</w:t>
            </w:r>
            <w:r w:rsidR="00391674" w:rsidRPr="005B6D80">
              <w:rPr>
                <w:rFonts w:ascii="Times New Roman" w:eastAsia="Times New Roman" w:hAnsi="Times New Roman" w:cs="Times New Roman"/>
                <w:sz w:val="24"/>
                <w:szCs w:val="24"/>
                <w:lang w:eastAsia="uk-UA"/>
              </w:rPr>
              <w:t>встановлення РВВ</w:t>
            </w:r>
            <w:r w:rsidR="00391674" w:rsidRPr="005B6D80">
              <w:rPr>
                <w:rFonts w:ascii="Times New Roman" w:eastAsia="Times New Roman" w:hAnsi="Times New Roman" w:cs="Times New Roman"/>
                <w:sz w:val="24"/>
                <w:szCs w:val="24"/>
                <w:lang w:val="bg-BG" w:eastAsia="uk-UA"/>
              </w:rPr>
              <w:t>)</w:t>
            </w:r>
          </w:p>
        </w:tc>
        <w:tc>
          <w:tcPr>
            <w:tcW w:w="694" w:type="pct"/>
            <w:vAlign w:val="center"/>
          </w:tcPr>
          <w:p w14:paraId="39BD7FB5"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w:t>
            </w:r>
          </w:p>
        </w:tc>
        <w:tc>
          <w:tcPr>
            <w:tcW w:w="1089" w:type="pct"/>
            <w:vAlign w:val="center"/>
          </w:tcPr>
          <w:p w14:paraId="39BD7FB6"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Міндовкілля</w:t>
            </w:r>
          </w:p>
          <w:p w14:paraId="39BD7FB7"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інші заінтересовані центральні органи виконавчої влади</w:t>
            </w:r>
          </w:p>
        </w:tc>
        <w:tc>
          <w:tcPr>
            <w:tcW w:w="1096" w:type="pct"/>
            <w:vAlign w:val="center"/>
          </w:tcPr>
          <w:p w14:paraId="39BD7FB8"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подано до Верховної Ради України законопроєкт</w:t>
            </w:r>
          </w:p>
        </w:tc>
        <w:tc>
          <w:tcPr>
            <w:tcW w:w="844" w:type="pct"/>
            <w:vAlign w:val="center"/>
          </w:tcPr>
          <w:p w14:paraId="39BD7FB9" w14:textId="61F7ACF4" w:rsidR="00391D3D" w:rsidRPr="005B6D80" w:rsidRDefault="003C5344" w:rsidP="00391D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391D3D" w:rsidRPr="005B6D80">
              <w:rPr>
                <w:rFonts w:ascii="Times New Roman" w:eastAsia="Times New Roman" w:hAnsi="Times New Roman" w:cs="Times New Roman"/>
                <w:sz w:val="24"/>
                <w:szCs w:val="24"/>
              </w:rPr>
              <w:t>ошти міжнародної технічної допомоги</w:t>
            </w:r>
          </w:p>
        </w:tc>
      </w:tr>
      <w:tr w:rsidR="0075279E" w:rsidRPr="005B6D80" w14:paraId="39BD7FC2" w14:textId="77777777" w:rsidTr="00646E78">
        <w:trPr>
          <w:trHeight w:val="12"/>
        </w:trPr>
        <w:tc>
          <w:tcPr>
            <w:tcW w:w="193" w:type="pct"/>
            <w:vAlign w:val="center"/>
          </w:tcPr>
          <w:p w14:paraId="39BD7FBB" w14:textId="77777777" w:rsidR="00391D3D" w:rsidRPr="005B6D80" w:rsidRDefault="00391D3D" w:rsidP="00DD66DC">
            <w:pPr>
              <w:pStyle w:val="aa"/>
              <w:numPr>
                <w:ilvl w:val="0"/>
                <w:numId w:val="1"/>
              </w:numPr>
              <w:spacing w:after="0" w:line="240" w:lineRule="auto"/>
              <w:ind w:left="0" w:firstLine="0"/>
              <w:jc w:val="center"/>
              <w:rPr>
                <w:rFonts w:ascii="Times New Roman" w:eastAsia="Times New Roman" w:hAnsi="Times New Roman" w:cs="Times New Roman"/>
                <w:color w:val="000000" w:themeColor="text1"/>
                <w:sz w:val="24"/>
                <w:szCs w:val="24"/>
                <w:lang w:eastAsia="uk-UA"/>
              </w:rPr>
            </w:pPr>
          </w:p>
        </w:tc>
        <w:tc>
          <w:tcPr>
            <w:tcW w:w="1085" w:type="pct"/>
            <w:vAlign w:val="center"/>
          </w:tcPr>
          <w:p w14:paraId="39BD7FBC" w14:textId="77777777" w:rsidR="00391D3D" w:rsidRPr="005B6D80" w:rsidRDefault="00A51754" w:rsidP="007C02F5">
            <w:pPr>
              <w:spacing w:before="150" w:after="150" w:line="240" w:lineRule="auto"/>
              <w:rPr>
                <w:rFonts w:ascii="Times New Roman" w:eastAsia="Times New Roman" w:hAnsi="Times New Roman" w:cs="Times New Roman"/>
                <w:sz w:val="24"/>
                <w:szCs w:val="24"/>
                <w:lang w:val="ru-RU" w:eastAsia="uk-UA"/>
              </w:rPr>
            </w:pPr>
            <w:r w:rsidRPr="005B6D80">
              <w:rPr>
                <w:rFonts w:ascii="Times New Roman" w:eastAsia="Times New Roman" w:hAnsi="Times New Roman" w:cs="Times New Roman"/>
                <w:sz w:val="24"/>
                <w:szCs w:val="24"/>
                <w:lang w:eastAsia="uk-UA"/>
              </w:rPr>
              <w:t>п</w:t>
            </w:r>
            <w:r w:rsidR="00391D3D" w:rsidRPr="005B6D80">
              <w:rPr>
                <w:rFonts w:ascii="Times New Roman" w:eastAsia="Times New Roman" w:hAnsi="Times New Roman" w:cs="Times New Roman"/>
                <w:sz w:val="24"/>
                <w:szCs w:val="24"/>
                <w:lang w:eastAsia="uk-UA"/>
              </w:rPr>
              <w:t>ро відходи будівництва та знесення</w:t>
            </w:r>
            <w:r w:rsidR="007C02F5" w:rsidRPr="005B6D80">
              <w:rPr>
                <w:rFonts w:ascii="Times New Roman" w:eastAsia="Times New Roman" w:hAnsi="Times New Roman" w:cs="Times New Roman"/>
                <w:sz w:val="24"/>
                <w:szCs w:val="24"/>
                <w:lang w:val="ru-RU" w:eastAsia="uk-UA"/>
              </w:rPr>
              <w:t xml:space="preserve"> </w:t>
            </w:r>
            <w:r w:rsidR="007C02F5" w:rsidRPr="005B6D80">
              <w:rPr>
                <w:rFonts w:ascii="Times New Roman" w:eastAsia="Times New Roman" w:hAnsi="Times New Roman" w:cs="Times New Roman"/>
                <w:sz w:val="24"/>
                <w:szCs w:val="24"/>
                <w:lang w:val="bg-BG" w:eastAsia="uk-UA"/>
              </w:rPr>
              <w:t>(</w:t>
            </w:r>
            <w:r w:rsidR="007C02F5" w:rsidRPr="005B6D80">
              <w:rPr>
                <w:rFonts w:ascii="Times New Roman" w:eastAsia="Times New Roman" w:hAnsi="Times New Roman" w:cs="Times New Roman"/>
                <w:sz w:val="24"/>
                <w:szCs w:val="24"/>
                <w:lang w:eastAsia="uk-UA"/>
              </w:rPr>
              <w:t>встановлення РВВ</w:t>
            </w:r>
            <w:r w:rsidR="007C02F5" w:rsidRPr="005B6D80">
              <w:rPr>
                <w:rFonts w:ascii="Times New Roman" w:eastAsia="Times New Roman" w:hAnsi="Times New Roman" w:cs="Times New Roman"/>
                <w:sz w:val="24"/>
                <w:szCs w:val="24"/>
                <w:lang w:val="ru-RU" w:eastAsia="uk-UA"/>
              </w:rPr>
              <w:t>)</w:t>
            </w:r>
          </w:p>
        </w:tc>
        <w:tc>
          <w:tcPr>
            <w:tcW w:w="694" w:type="pct"/>
            <w:vAlign w:val="center"/>
          </w:tcPr>
          <w:p w14:paraId="39BD7FBD"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w:t>
            </w:r>
          </w:p>
        </w:tc>
        <w:tc>
          <w:tcPr>
            <w:tcW w:w="1089" w:type="pct"/>
            <w:vAlign w:val="center"/>
          </w:tcPr>
          <w:p w14:paraId="39BD7FBE"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Міндовкілля</w:t>
            </w:r>
          </w:p>
          <w:p w14:paraId="39BD7FBF"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інші заінтересовані центральні органи виконавчої влади</w:t>
            </w:r>
          </w:p>
        </w:tc>
        <w:tc>
          <w:tcPr>
            <w:tcW w:w="1096" w:type="pct"/>
            <w:vAlign w:val="center"/>
          </w:tcPr>
          <w:p w14:paraId="39BD7FC0"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подано до Верховної Ради України законопроєкт</w:t>
            </w:r>
          </w:p>
        </w:tc>
        <w:tc>
          <w:tcPr>
            <w:tcW w:w="844" w:type="pct"/>
            <w:vAlign w:val="center"/>
          </w:tcPr>
          <w:p w14:paraId="39BD7FC1" w14:textId="01D8C420" w:rsidR="00391D3D" w:rsidRPr="005B6D80" w:rsidRDefault="005838FB" w:rsidP="00391D3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391D3D" w:rsidRPr="005B6D80">
              <w:rPr>
                <w:rFonts w:ascii="Times New Roman" w:eastAsia="Times New Roman" w:hAnsi="Times New Roman" w:cs="Times New Roman"/>
                <w:sz w:val="24"/>
                <w:szCs w:val="24"/>
              </w:rPr>
              <w:t>ошти міжнародної технічної допомоги</w:t>
            </w:r>
          </w:p>
        </w:tc>
      </w:tr>
      <w:tr w:rsidR="005475B9" w:rsidRPr="005B6D80" w14:paraId="39BD7FC5" w14:textId="77777777" w:rsidTr="0075279E">
        <w:trPr>
          <w:trHeight w:val="12"/>
        </w:trPr>
        <w:tc>
          <w:tcPr>
            <w:tcW w:w="193" w:type="pct"/>
            <w:shd w:val="clear" w:color="auto" w:fill="FFFFFF" w:themeFill="background1"/>
            <w:vAlign w:val="center"/>
          </w:tcPr>
          <w:p w14:paraId="39BD7FC3" w14:textId="77777777" w:rsidR="007D5E37" w:rsidRPr="005B6D80" w:rsidRDefault="007D5E37" w:rsidP="00DD66DC">
            <w:pPr>
              <w:spacing w:before="150" w:after="150" w:line="240" w:lineRule="auto"/>
              <w:rPr>
                <w:rFonts w:ascii="Times New Roman" w:eastAsia="Times New Roman" w:hAnsi="Times New Roman" w:cs="Times New Roman"/>
                <w:sz w:val="24"/>
                <w:szCs w:val="24"/>
              </w:rPr>
            </w:pPr>
            <w:r w:rsidRPr="005B6D80">
              <w:rPr>
                <w:rFonts w:ascii="Times New Roman" w:eastAsia="Times New Roman" w:hAnsi="Times New Roman" w:cs="Times New Roman"/>
                <w:b/>
                <w:sz w:val="24"/>
                <w:szCs w:val="24"/>
                <w:lang w:eastAsia="uk-UA"/>
              </w:rPr>
              <w:t xml:space="preserve">1.2. </w:t>
            </w:r>
          </w:p>
        </w:tc>
        <w:tc>
          <w:tcPr>
            <w:tcW w:w="4807" w:type="pct"/>
            <w:gridSpan w:val="5"/>
            <w:shd w:val="clear" w:color="auto" w:fill="FFFFFF" w:themeFill="background1"/>
            <w:vAlign w:val="center"/>
          </w:tcPr>
          <w:p w14:paraId="39BD7FC4" w14:textId="77777777" w:rsidR="007D5E37" w:rsidRPr="005B6D80" w:rsidRDefault="007D5E37" w:rsidP="00DD66DC">
            <w:pPr>
              <w:spacing w:before="150" w:after="150" w:line="240" w:lineRule="auto"/>
              <w:rPr>
                <w:rFonts w:ascii="Times New Roman" w:eastAsia="Times New Roman" w:hAnsi="Times New Roman" w:cs="Times New Roman"/>
                <w:sz w:val="24"/>
                <w:szCs w:val="24"/>
              </w:rPr>
            </w:pPr>
            <w:r w:rsidRPr="005B6D80">
              <w:rPr>
                <w:rFonts w:ascii="Times New Roman" w:eastAsia="Times New Roman" w:hAnsi="Times New Roman" w:cs="Times New Roman"/>
                <w:b/>
                <w:sz w:val="24"/>
                <w:szCs w:val="24"/>
                <w:lang w:eastAsia="uk-UA"/>
              </w:rPr>
              <w:t>Розроблення та подання Кабінетові Міністрів України проєктів актів про:</w:t>
            </w:r>
          </w:p>
        </w:tc>
      </w:tr>
      <w:tr w:rsidR="0075279E" w:rsidRPr="005B6D80" w14:paraId="39BD8015" w14:textId="77777777" w:rsidTr="00646E78">
        <w:trPr>
          <w:trHeight w:val="12"/>
        </w:trPr>
        <w:tc>
          <w:tcPr>
            <w:tcW w:w="193" w:type="pct"/>
            <w:vAlign w:val="center"/>
            <w:hideMark/>
          </w:tcPr>
          <w:p w14:paraId="39BD800F" w14:textId="2E13DFC3" w:rsidR="00391D3D" w:rsidRPr="00C21234" w:rsidRDefault="00C21234" w:rsidP="00C212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085" w:type="pct"/>
            <w:vAlign w:val="center"/>
            <w:hideMark/>
          </w:tcPr>
          <w:p w14:paraId="39BD8010" w14:textId="77777777" w:rsidR="00391D3D" w:rsidRPr="005B6D80" w:rsidRDefault="00A51754" w:rsidP="00A51754">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w:t>
            </w:r>
            <w:r w:rsidR="00391D3D" w:rsidRPr="005B6D80">
              <w:rPr>
                <w:rFonts w:ascii="Times New Roman" w:eastAsia="Times New Roman" w:hAnsi="Times New Roman" w:cs="Times New Roman"/>
                <w:sz w:val="24"/>
                <w:szCs w:val="24"/>
                <w:lang w:eastAsia="uk-UA"/>
              </w:rPr>
              <w:t>орядок ведення реєстрів у сфері управління відходами</w:t>
            </w:r>
          </w:p>
        </w:tc>
        <w:tc>
          <w:tcPr>
            <w:tcW w:w="694" w:type="pct"/>
            <w:vAlign w:val="center"/>
            <w:hideMark/>
          </w:tcPr>
          <w:p w14:paraId="39BD8011" w14:textId="17DDF85F" w:rsidR="00391D3D" w:rsidRPr="005B6D80" w:rsidRDefault="00C72B2C" w:rsidP="00391D3D">
            <w:pPr>
              <w:jc w:val="center"/>
            </w:pPr>
            <w:r w:rsidRPr="005B6D80">
              <w:rPr>
                <w:rFonts w:ascii="Times New Roman" w:eastAsia="Times New Roman" w:hAnsi="Times New Roman" w:cs="Times New Roman"/>
                <w:sz w:val="24"/>
                <w:szCs w:val="24"/>
                <w:lang w:eastAsia="uk-UA"/>
              </w:rPr>
              <w:t>2024</w:t>
            </w:r>
          </w:p>
        </w:tc>
        <w:tc>
          <w:tcPr>
            <w:tcW w:w="1089" w:type="pct"/>
            <w:vAlign w:val="center"/>
            <w:hideMark/>
          </w:tcPr>
          <w:p w14:paraId="39BD8012"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Mіндовкілля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013"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014" w14:textId="78540689" w:rsidR="00391D3D" w:rsidRPr="005B6D80" w:rsidRDefault="005B1C64" w:rsidP="00391D3D">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391D3D" w:rsidRPr="005B6D80">
              <w:rPr>
                <w:rFonts w:ascii="Times New Roman" w:eastAsia="Times New Roman" w:hAnsi="Times New Roman" w:cs="Times New Roman"/>
                <w:sz w:val="24"/>
                <w:szCs w:val="24"/>
                <w:lang w:eastAsia="uk-UA"/>
              </w:rPr>
              <w:t>ошти міжнародної технічної допомоги</w:t>
            </w:r>
          </w:p>
        </w:tc>
      </w:tr>
      <w:tr w:rsidR="0075279E" w:rsidRPr="005B6D80" w14:paraId="39BD801F" w14:textId="77777777" w:rsidTr="00646E78">
        <w:trPr>
          <w:trHeight w:val="12"/>
        </w:trPr>
        <w:tc>
          <w:tcPr>
            <w:tcW w:w="193" w:type="pct"/>
            <w:vAlign w:val="center"/>
          </w:tcPr>
          <w:p w14:paraId="39BD8016" w14:textId="0CC3B4BE" w:rsidR="00391D3D" w:rsidRPr="00C21234" w:rsidRDefault="00C21234" w:rsidP="00C212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085" w:type="pct"/>
            <w:vAlign w:val="center"/>
          </w:tcPr>
          <w:p w14:paraId="39BD8017" w14:textId="77777777" w:rsidR="00391D3D" w:rsidRPr="005B6D80" w:rsidRDefault="00A51754" w:rsidP="00A51754">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ц</w:t>
            </w:r>
            <w:r w:rsidR="00391D3D" w:rsidRPr="005B6D80">
              <w:rPr>
                <w:rFonts w:ascii="Times New Roman" w:eastAsia="Times New Roman" w:hAnsi="Times New Roman" w:cs="Times New Roman"/>
                <w:sz w:val="24"/>
                <w:szCs w:val="24"/>
                <w:lang w:eastAsia="uk-UA"/>
              </w:rPr>
              <w:t>ільові показники щодо підготовки відходів до повторного використання, рециклінгу, іншого матеріального відновлення, включаючи зворотне заповнення, та порядок їх виконання</w:t>
            </w:r>
          </w:p>
        </w:tc>
        <w:tc>
          <w:tcPr>
            <w:tcW w:w="694" w:type="pct"/>
            <w:vAlign w:val="center"/>
          </w:tcPr>
          <w:p w14:paraId="39BD8018" w14:textId="6495CF20" w:rsidR="00391D3D" w:rsidRPr="005B6D80" w:rsidRDefault="000E5970" w:rsidP="00391D3D">
            <w:pPr>
              <w:jc w:val="center"/>
            </w:pPr>
            <w:r w:rsidRPr="005B6D80">
              <w:rPr>
                <w:rFonts w:ascii="Times New Roman" w:eastAsia="Times New Roman" w:hAnsi="Times New Roman" w:cs="Times New Roman"/>
                <w:sz w:val="24"/>
                <w:szCs w:val="24"/>
                <w:lang w:eastAsia="uk-UA"/>
              </w:rPr>
              <w:t>2024</w:t>
            </w:r>
          </w:p>
        </w:tc>
        <w:tc>
          <w:tcPr>
            <w:tcW w:w="1089" w:type="pct"/>
            <w:vAlign w:val="center"/>
          </w:tcPr>
          <w:p w14:paraId="39BD8019"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01A"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p w14:paraId="39BD801B"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Мінекономіки</w:t>
            </w:r>
          </w:p>
          <w:p w14:paraId="39BD801C"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39BD801D"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01E" w14:textId="10C7C504" w:rsidR="00391D3D" w:rsidRPr="005B6D80" w:rsidRDefault="005B1C64" w:rsidP="00391D3D">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391D3D" w:rsidRPr="005B6D80">
              <w:rPr>
                <w:rFonts w:ascii="Times New Roman" w:eastAsia="Times New Roman" w:hAnsi="Times New Roman" w:cs="Times New Roman"/>
                <w:sz w:val="24"/>
                <w:szCs w:val="24"/>
                <w:lang w:eastAsia="uk-UA"/>
              </w:rPr>
              <w:t>ошти міжнародної технічної допомоги</w:t>
            </w:r>
          </w:p>
        </w:tc>
      </w:tr>
      <w:tr w:rsidR="0075279E" w:rsidRPr="005B6D80" w14:paraId="39BD802D" w14:textId="77777777" w:rsidTr="00646E78">
        <w:trPr>
          <w:trHeight w:val="12"/>
        </w:trPr>
        <w:tc>
          <w:tcPr>
            <w:tcW w:w="193" w:type="pct"/>
            <w:vAlign w:val="center"/>
            <w:hideMark/>
          </w:tcPr>
          <w:p w14:paraId="39BD8027" w14:textId="2ACC5611" w:rsidR="00391D3D" w:rsidRPr="00C21234" w:rsidRDefault="00C21234" w:rsidP="00C212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085" w:type="pct"/>
            <w:vAlign w:val="center"/>
            <w:hideMark/>
          </w:tcPr>
          <w:p w14:paraId="39BD8028" w14:textId="77777777" w:rsidR="00391D3D" w:rsidRPr="005B6D80" w:rsidRDefault="00A51754" w:rsidP="00A51754">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w:t>
            </w:r>
            <w:r w:rsidR="00391D3D" w:rsidRPr="005B6D80">
              <w:rPr>
                <w:rFonts w:ascii="Times New Roman" w:eastAsia="Times New Roman" w:hAnsi="Times New Roman" w:cs="Times New Roman"/>
                <w:sz w:val="24"/>
                <w:szCs w:val="24"/>
                <w:lang w:eastAsia="uk-UA"/>
              </w:rPr>
              <w:t>орядок подання декларації про відходи та її форми</w:t>
            </w:r>
          </w:p>
        </w:tc>
        <w:tc>
          <w:tcPr>
            <w:tcW w:w="694" w:type="pct"/>
            <w:vAlign w:val="center"/>
            <w:hideMark/>
          </w:tcPr>
          <w:p w14:paraId="39BD8029" w14:textId="77777777" w:rsidR="00391D3D" w:rsidRPr="005B6D80" w:rsidRDefault="00391D3D" w:rsidP="00391D3D">
            <w:pPr>
              <w:jc w:val="center"/>
            </w:pPr>
            <w:r w:rsidRPr="005B6D80">
              <w:rPr>
                <w:rFonts w:ascii="Times New Roman" w:eastAsia="Times New Roman" w:hAnsi="Times New Roman" w:cs="Times New Roman"/>
                <w:sz w:val="24"/>
                <w:szCs w:val="24"/>
                <w:lang w:eastAsia="uk-UA"/>
              </w:rPr>
              <w:t xml:space="preserve">у річний строк після прийняття закону про управління </w:t>
            </w:r>
            <w:r w:rsidRPr="005B6D80">
              <w:rPr>
                <w:rFonts w:ascii="Times New Roman" w:eastAsia="Times New Roman" w:hAnsi="Times New Roman" w:cs="Times New Roman"/>
                <w:sz w:val="24"/>
                <w:szCs w:val="24"/>
                <w:lang w:eastAsia="uk-UA"/>
              </w:rPr>
              <w:lastRenderedPageBreak/>
              <w:t>відходами</w:t>
            </w:r>
          </w:p>
        </w:tc>
        <w:tc>
          <w:tcPr>
            <w:tcW w:w="1089" w:type="pct"/>
            <w:vAlign w:val="center"/>
            <w:hideMark/>
          </w:tcPr>
          <w:p w14:paraId="39BD802A"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МОЗ</w:t>
            </w:r>
            <w:r w:rsidRPr="005B6D80">
              <w:rPr>
                <w:rFonts w:ascii="Times New Roman" w:eastAsia="Times New Roman" w:hAnsi="Times New Roman" w:cs="Times New Roman"/>
                <w:sz w:val="24"/>
                <w:szCs w:val="24"/>
                <w:lang w:eastAsia="uk-UA"/>
              </w:rPr>
              <w:br/>
            </w:r>
            <w:r w:rsidRPr="005B6D80">
              <w:rPr>
                <w:rFonts w:ascii="Times New Roman" w:eastAsia="Times New Roman" w:hAnsi="Times New Roman" w:cs="Times New Roman"/>
                <w:sz w:val="24"/>
                <w:szCs w:val="24"/>
                <w:lang w:eastAsia="uk-UA"/>
              </w:rPr>
              <w:lastRenderedPageBreak/>
              <w:t>інші заінтересовані центральні органи виконавчої влади</w:t>
            </w:r>
            <w:r w:rsidRPr="005B6D80">
              <w:rPr>
                <w:rFonts w:ascii="Times New Roman" w:eastAsia="Times New Roman" w:hAnsi="Times New Roman" w:cs="Times New Roman"/>
                <w:sz w:val="24"/>
                <w:szCs w:val="24"/>
                <w:lang w:eastAsia="uk-UA"/>
              </w:rPr>
              <w:br/>
              <w:t>Міненерго</w:t>
            </w:r>
          </w:p>
        </w:tc>
        <w:tc>
          <w:tcPr>
            <w:tcW w:w="1096" w:type="pct"/>
            <w:vAlign w:val="center"/>
            <w:hideMark/>
          </w:tcPr>
          <w:p w14:paraId="39BD802B" w14:textId="77777777" w:rsidR="00391D3D" w:rsidRPr="005B6D80" w:rsidRDefault="00391D3D" w:rsidP="00391D3D">
            <w:pPr>
              <w:jc w:val="center"/>
            </w:pPr>
            <w:r w:rsidRPr="005B6D80">
              <w:rPr>
                <w:rFonts w:ascii="Times New Roman" w:eastAsia="Times New Roman" w:hAnsi="Times New Roman" w:cs="Times New Roman"/>
                <w:sz w:val="24"/>
                <w:szCs w:val="24"/>
                <w:lang w:eastAsia="uk-UA"/>
              </w:rPr>
              <w:lastRenderedPageBreak/>
              <w:t>прийнято акт Кабінету Міністрів України</w:t>
            </w:r>
          </w:p>
        </w:tc>
        <w:tc>
          <w:tcPr>
            <w:tcW w:w="844" w:type="pct"/>
            <w:vAlign w:val="center"/>
          </w:tcPr>
          <w:p w14:paraId="39BD802C" w14:textId="5D3E9023" w:rsidR="00391D3D" w:rsidRPr="005B6D80" w:rsidRDefault="00AA3166" w:rsidP="00391D3D">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391D3D" w:rsidRPr="005B6D80">
              <w:rPr>
                <w:rFonts w:ascii="Times New Roman" w:eastAsia="Times New Roman" w:hAnsi="Times New Roman" w:cs="Times New Roman"/>
                <w:sz w:val="24"/>
                <w:szCs w:val="24"/>
                <w:lang w:eastAsia="uk-UA"/>
              </w:rPr>
              <w:t>ошти міжнародної технічної допомоги</w:t>
            </w:r>
          </w:p>
        </w:tc>
      </w:tr>
      <w:tr w:rsidR="0075279E" w:rsidRPr="005B6D80" w14:paraId="39BD8035" w14:textId="77777777" w:rsidTr="00646E78">
        <w:trPr>
          <w:trHeight w:val="12"/>
        </w:trPr>
        <w:tc>
          <w:tcPr>
            <w:tcW w:w="193" w:type="pct"/>
            <w:vAlign w:val="center"/>
          </w:tcPr>
          <w:p w14:paraId="39BD802E" w14:textId="58A6DF1C" w:rsidR="00391D3D" w:rsidRPr="00F838DB" w:rsidRDefault="00F838DB" w:rsidP="00F838D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1085" w:type="pct"/>
            <w:vAlign w:val="center"/>
          </w:tcPr>
          <w:p w14:paraId="39BD802F" w14:textId="77777777" w:rsidR="00391D3D" w:rsidRPr="005B6D80" w:rsidRDefault="00A51754" w:rsidP="00A51754">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w:t>
            </w:r>
            <w:r w:rsidR="00391D3D" w:rsidRPr="005B6D80">
              <w:rPr>
                <w:rFonts w:ascii="Times New Roman" w:eastAsia="Times New Roman" w:hAnsi="Times New Roman" w:cs="Times New Roman"/>
                <w:sz w:val="24"/>
                <w:szCs w:val="24"/>
                <w:lang w:eastAsia="uk-UA"/>
              </w:rPr>
              <w:t>орядок надання письмової згоди (повідомлення) на транскордонне перевезення небезпечних відходів та висновку на транскордонне перевезення відходів</w:t>
            </w:r>
          </w:p>
        </w:tc>
        <w:tc>
          <w:tcPr>
            <w:tcW w:w="694" w:type="pct"/>
            <w:vAlign w:val="center"/>
          </w:tcPr>
          <w:p w14:paraId="39BD8030" w14:textId="77777777" w:rsidR="00391D3D" w:rsidRPr="005B6D80" w:rsidRDefault="00391D3D" w:rsidP="00391D3D">
            <w:pPr>
              <w:jc w:val="cente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r w:rsidR="0052255C" w:rsidRPr="005B6D80">
              <w:rPr>
                <w:rFonts w:ascii="Times New Roman" w:eastAsia="Times New Roman" w:hAnsi="Times New Roman" w:cs="Times New Roman"/>
                <w:sz w:val="24"/>
                <w:szCs w:val="24"/>
                <w:lang w:eastAsia="uk-UA"/>
              </w:rPr>
              <w:t xml:space="preserve"> (2024)</w:t>
            </w:r>
          </w:p>
        </w:tc>
        <w:tc>
          <w:tcPr>
            <w:tcW w:w="1089" w:type="pct"/>
            <w:vAlign w:val="center"/>
          </w:tcPr>
          <w:p w14:paraId="39BD8031"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032"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39BD8033"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034" w14:textId="2DFFD263" w:rsidR="00391D3D" w:rsidRPr="005B6D80" w:rsidRDefault="00E3187A" w:rsidP="00391D3D">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391D3D" w:rsidRPr="005B6D80">
              <w:rPr>
                <w:rFonts w:ascii="Times New Roman" w:eastAsia="Times New Roman" w:hAnsi="Times New Roman" w:cs="Times New Roman"/>
                <w:sz w:val="24"/>
                <w:szCs w:val="24"/>
                <w:lang w:eastAsia="uk-UA"/>
              </w:rPr>
              <w:t>ошти міжнародної технічної допомоги</w:t>
            </w:r>
          </w:p>
        </w:tc>
      </w:tr>
      <w:tr w:rsidR="0075279E" w:rsidRPr="005B6D80" w14:paraId="39BD803D" w14:textId="77777777" w:rsidTr="00646E78">
        <w:trPr>
          <w:trHeight w:val="12"/>
        </w:trPr>
        <w:tc>
          <w:tcPr>
            <w:tcW w:w="193" w:type="pct"/>
            <w:vAlign w:val="center"/>
          </w:tcPr>
          <w:p w14:paraId="39BD8036" w14:textId="4DBA36E3" w:rsidR="00391D3D" w:rsidRPr="00D23DAD" w:rsidRDefault="00D23DAD" w:rsidP="00D23DA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085" w:type="pct"/>
            <w:vAlign w:val="center"/>
          </w:tcPr>
          <w:p w14:paraId="39BD8037" w14:textId="77777777" w:rsidR="00391D3D" w:rsidRPr="005B6D80" w:rsidRDefault="00A51754" w:rsidP="00A51754">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w:t>
            </w:r>
            <w:r w:rsidR="00391D3D" w:rsidRPr="005B6D80">
              <w:rPr>
                <w:rFonts w:ascii="Times New Roman" w:eastAsia="Times New Roman" w:hAnsi="Times New Roman" w:cs="Times New Roman"/>
                <w:sz w:val="24"/>
                <w:szCs w:val="24"/>
                <w:lang w:eastAsia="uk-UA"/>
              </w:rPr>
              <w:t>орядок виявлення та обліку відходів, власник яких не встановлений</w:t>
            </w:r>
          </w:p>
        </w:tc>
        <w:tc>
          <w:tcPr>
            <w:tcW w:w="694" w:type="pct"/>
            <w:vAlign w:val="center"/>
          </w:tcPr>
          <w:p w14:paraId="39BD8038" w14:textId="77777777" w:rsidR="00391D3D" w:rsidRPr="005B6D80" w:rsidRDefault="00391D3D" w:rsidP="00391D3D">
            <w:pPr>
              <w:jc w:val="cente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039"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03A"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tc>
        <w:tc>
          <w:tcPr>
            <w:tcW w:w="1096" w:type="pct"/>
            <w:vAlign w:val="center"/>
          </w:tcPr>
          <w:p w14:paraId="39BD803B"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03C" w14:textId="6A0FB8A8" w:rsidR="00391D3D" w:rsidRPr="005B6D80" w:rsidRDefault="00921D11" w:rsidP="00391D3D">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391D3D" w:rsidRPr="005B6D80">
              <w:rPr>
                <w:rFonts w:ascii="Times New Roman" w:eastAsia="Times New Roman" w:hAnsi="Times New Roman" w:cs="Times New Roman"/>
                <w:sz w:val="24"/>
                <w:szCs w:val="24"/>
                <w:lang w:eastAsia="uk-UA"/>
              </w:rPr>
              <w:t>ошти міжнародної технічної допомоги</w:t>
            </w:r>
          </w:p>
        </w:tc>
      </w:tr>
      <w:tr w:rsidR="0075279E" w:rsidRPr="005B6D80" w14:paraId="39BD8045" w14:textId="77777777" w:rsidTr="00646E78">
        <w:trPr>
          <w:trHeight w:val="12"/>
        </w:trPr>
        <w:tc>
          <w:tcPr>
            <w:tcW w:w="193" w:type="pct"/>
            <w:vAlign w:val="center"/>
          </w:tcPr>
          <w:p w14:paraId="39BD803E" w14:textId="76DB2E43" w:rsidR="00391D3D" w:rsidRPr="00D0231E" w:rsidRDefault="00D0231E" w:rsidP="00D0231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1085" w:type="pct"/>
            <w:vAlign w:val="center"/>
          </w:tcPr>
          <w:p w14:paraId="39BD803F" w14:textId="77777777" w:rsidR="00391D3D" w:rsidRPr="005B6D80" w:rsidRDefault="00A51754" w:rsidP="00A51754">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т</w:t>
            </w:r>
            <w:r w:rsidR="00391D3D" w:rsidRPr="005B6D80">
              <w:rPr>
                <w:rFonts w:ascii="Times New Roman" w:eastAsia="Times New Roman" w:hAnsi="Times New Roman" w:cs="Times New Roman"/>
                <w:sz w:val="24"/>
                <w:szCs w:val="24"/>
                <w:lang w:eastAsia="uk-UA"/>
              </w:rPr>
              <w:t>ехнічні вимоги до експлуатації установок зі спалювання відходів та установок із сумісного спалювання відходів</w:t>
            </w:r>
          </w:p>
        </w:tc>
        <w:tc>
          <w:tcPr>
            <w:tcW w:w="694" w:type="pct"/>
            <w:vAlign w:val="center"/>
          </w:tcPr>
          <w:p w14:paraId="39BD8040" w14:textId="77777777" w:rsidR="00391D3D" w:rsidRPr="005B6D80" w:rsidRDefault="00391D3D" w:rsidP="00391D3D">
            <w:pPr>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041" w14:textId="77777777" w:rsidR="00391D3D" w:rsidRPr="005B6D80" w:rsidRDefault="00391D3D" w:rsidP="00391D3D">
            <w:pPr>
              <w:spacing w:after="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Міндовкілля</w:t>
            </w:r>
          </w:p>
          <w:p w14:paraId="39BD8042"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rPr>
              <w:t>Мінінфраструктури</w:t>
            </w:r>
          </w:p>
        </w:tc>
        <w:tc>
          <w:tcPr>
            <w:tcW w:w="1096" w:type="pct"/>
            <w:vAlign w:val="center"/>
          </w:tcPr>
          <w:p w14:paraId="39BD8043" w14:textId="77777777" w:rsidR="00391D3D" w:rsidRPr="005B6D80" w:rsidRDefault="00391D3D" w:rsidP="00391D3D">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044" w14:textId="116C3E02" w:rsidR="00391D3D" w:rsidRPr="005B6D80" w:rsidRDefault="00921D11" w:rsidP="00391D3D">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391D3D" w:rsidRPr="005B6D80">
              <w:rPr>
                <w:rFonts w:ascii="Times New Roman" w:eastAsia="Times New Roman" w:hAnsi="Times New Roman" w:cs="Times New Roman"/>
                <w:sz w:val="24"/>
                <w:szCs w:val="24"/>
                <w:lang w:eastAsia="uk-UA"/>
              </w:rPr>
              <w:t>ошти міжнародної технічної допомоги</w:t>
            </w:r>
          </w:p>
        </w:tc>
      </w:tr>
      <w:tr w:rsidR="005F4628" w:rsidRPr="005B6D80" w14:paraId="154BD18D" w14:textId="77777777" w:rsidTr="00646E78">
        <w:trPr>
          <w:trHeight w:val="12"/>
        </w:trPr>
        <w:tc>
          <w:tcPr>
            <w:tcW w:w="193" w:type="pct"/>
            <w:vAlign w:val="center"/>
          </w:tcPr>
          <w:p w14:paraId="5D401EDF" w14:textId="736E08B9" w:rsidR="005F4628" w:rsidRPr="00D0231E" w:rsidRDefault="00D0231E" w:rsidP="00D0231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1085" w:type="pct"/>
            <w:vAlign w:val="center"/>
          </w:tcPr>
          <w:p w14:paraId="7FED296C" w14:textId="35161294" w:rsidR="005F4628" w:rsidRPr="005B6D80" w:rsidRDefault="005F4628" w:rsidP="005F4628">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відходи, що біологічно розкладаються, включаючи харчові відходи</w:t>
            </w:r>
          </w:p>
        </w:tc>
        <w:tc>
          <w:tcPr>
            <w:tcW w:w="694" w:type="pct"/>
            <w:vAlign w:val="center"/>
          </w:tcPr>
          <w:p w14:paraId="485B2153" w14:textId="69305A6B" w:rsidR="005F4628" w:rsidRPr="005B6D80" w:rsidRDefault="002423B6" w:rsidP="005F4628">
            <w:pPr>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w:t>
            </w:r>
          </w:p>
        </w:tc>
        <w:tc>
          <w:tcPr>
            <w:tcW w:w="1089" w:type="pct"/>
            <w:vAlign w:val="center"/>
          </w:tcPr>
          <w:p w14:paraId="7F9B0AFA" w14:textId="77777777" w:rsidR="005F4628" w:rsidRPr="005B6D80" w:rsidRDefault="005F4628" w:rsidP="005F4628">
            <w:pPr>
              <w:spacing w:after="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Міндовкілля</w:t>
            </w:r>
          </w:p>
          <w:p w14:paraId="6B1A4830" w14:textId="7A011A85" w:rsidR="005F4628" w:rsidRPr="005B6D80" w:rsidRDefault="005F4628" w:rsidP="005F4628">
            <w:pPr>
              <w:spacing w:after="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Мінінфраструктури</w:t>
            </w:r>
          </w:p>
        </w:tc>
        <w:tc>
          <w:tcPr>
            <w:tcW w:w="1096" w:type="pct"/>
            <w:vAlign w:val="center"/>
          </w:tcPr>
          <w:p w14:paraId="6A504DE0" w14:textId="17634A58" w:rsidR="005F4628" w:rsidRPr="005B6D80" w:rsidRDefault="005F4628" w:rsidP="005F4628">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25C86EB5" w14:textId="7DED2BCD" w:rsidR="005F4628" w:rsidRPr="005B6D80" w:rsidRDefault="00921D11" w:rsidP="005F4628">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5F4628" w:rsidRPr="005B6D80">
              <w:rPr>
                <w:rFonts w:ascii="Times New Roman" w:eastAsia="Times New Roman" w:hAnsi="Times New Roman" w:cs="Times New Roman"/>
                <w:sz w:val="24"/>
                <w:szCs w:val="24"/>
                <w:lang w:eastAsia="uk-UA"/>
              </w:rPr>
              <w:t>ошти міжнародної технічної допомоги</w:t>
            </w:r>
          </w:p>
        </w:tc>
      </w:tr>
      <w:tr w:rsidR="005F4628" w:rsidRPr="005B6D80" w14:paraId="39BD804D" w14:textId="77777777" w:rsidTr="00646E78">
        <w:trPr>
          <w:trHeight w:val="12"/>
        </w:trPr>
        <w:tc>
          <w:tcPr>
            <w:tcW w:w="193" w:type="pct"/>
            <w:vAlign w:val="center"/>
          </w:tcPr>
          <w:p w14:paraId="39BD8046" w14:textId="698D1C62" w:rsidR="005F4628" w:rsidRPr="003001E5" w:rsidRDefault="003001E5" w:rsidP="003001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1085" w:type="pct"/>
            <w:vAlign w:val="center"/>
          </w:tcPr>
          <w:p w14:paraId="39BD8047" w14:textId="77777777" w:rsidR="005F4628" w:rsidRPr="005B6D80" w:rsidRDefault="005F4628" w:rsidP="005F4628">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порядок управління окремими видами відходів, що </w:t>
            </w:r>
            <w:r w:rsidRPr="005B6D80">
              <w:rPr>
                <w:rFonts w:ascii="Times New Roman" w:eastAsia="Times New Roman" w:hAnsi="Times New Roman" w:cs="Times New Roman"/>
                <w:sz w:val="24"/>
                <w:szCs w:val="24"/>
                <w:lang w:eastAsia="uk-UA"/>
              </w:rPr>
              <w:lastRenderedPageBreak/>
              <w:t xml:space="preserve">утворилися внаслідок виникнення надзвичайної ситуації техногенного, природного або воєнного характеру </w:t>
            </w:r>
          </w:p>
        </w:tc>
        <w:tc>
          <w:tcPr>
            <w:tcW w:w="694" w:type="pct"/>
            <w:vAlign w:val="center"/>
          </w:tcPr>
          <w:p w14:paraId="39BD8048" w14:textId="77777777" w:rsidR="005F4628" w:rsidRPr="005B6D80" w:rsidRDefault="005F4628" w:rsidP="005F4628">
            <w:pPr>
              <w:jc w:val="center"/>
            </w:pPr>
            <w:r w:rsidRPr="005B6D80">
              <w:rPr>
                <w:rFonts w:ascii="Times New Roman" w:eastAsia="Times New Roman" w:hAnsi="Times New Roman" w:cs="Times New Roman"/>
                <w:sz w:val="24"/>
                <w:szCs w:val="24"/>
                <w:lang w:eastAsia="uk-UA"/>
              </w:rPr>
              <w:lastRenderedPageBreak/>
              <w:t xml:space="preserve">у річний строк після прийняття </w:t>
            </w:r>
            <w:r w:rsidRPr="005B6D80">
              <w:rPr>
                <w:rFonts w:ascii="Times New Roman" w:eastAsia="Times New Roman" w:hAnsi="Times New Roman" w:cs="Times New Roman"/>
                <w:sz w:val="24"/>
                <w:szCs w:val="24"/>
                <w:lang w:eastAsia="uk-UA"/>
              </w:rPr>
              <w:lastRenderedPageBreak/>
              <w:t xml:space="preserve">закону про управління відходами </w:t>
            </w:r>
          </w:p>
        </w:tc>
        <w:tc>
          <w:tcPr>
            <w:tcW w:w="1089" w:type="pct"/>
            <w:vAlign w:val="center"/>
          </w:tcPr>
          <w:p w14:paraId="39BD8049" w14:textId="77777777" w:rsidR="005F4628" w:rsidRPr="005B6D80" w:rsidRDefault="005F4628" w:rsidP="005F4628">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Міндовкілля, </w:t>
            </w:r>
            <w:r w:rsidRPr="005B6D80">
              <w:rPr>
                <w:rFonts w:ascii="Times New Roman" w:eastAsia="Times New Roman" w:hAnsi="Times New Roman" w:cs="Times New Roman"/>
                <w:sz w:val="24"/>
                <w:szCs w:val="24"/>
                <w:lang w:eastAsia="uk-UA"/>
              </w:rPr>
              <w:lastRenderedPageBreak/>
              <w:t>Мінінфраструктури,</w:t>
            </w:r>
          </w:p>
          <w:p w14:paraId="39BD804A" w14:textId="77777777" w:rsidR="005F4628" w:rsidRPr="005B6D80" w:rsidRDefault="005F4628" w:rsidP="005F4628">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ДСНС</w:t>
            </w:r>
          </w:p>
        </w:tc>
        <w:tc>
          <w:tcPr>
            <w:tcW w:w="1096" w:type="pct"/>
            <w:vAlign w:val="center"/>
          </w:tcPr>
          <w:p w14:paraId="39BD804B" w14:textId="2A57D177" w:rsidR="005F4628" w:rsidRPr="005B6D80" w:rsidRDefault="005F4628" w:rsidP="005F4628">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прийнято акт Кабінету </w:t>
            </w:r>
            <w:r w:rsidRPr="005B6D80">
              <w:rPr>
                <w:rFonts w:ascii="Times New Roman" w:eastAsia="Times New Roman" w:hAnsi="Times New Roman" w:cs="Times New Roman"/>
                <w:sz w:val="24"/>
                <w:szCs w:val="24"/>
                <w:lang w:eastAsia="uk-UA"/>
              </w:rPr>
              <w:lastRenderedPageBreak/>
              <w:t>Міністрів України</w:t>
            </w:r>
          </w:p>
        </w:tc>
        <w:tc>
          <w:tcPr>
            <w:tcW w:w="844" w:type="pct"/>
            <w:vAlign w:val="center"/>
          </w:tcPr>
          <w:p w14:paraId="39BD804C" w14:textId="2CC61EAA" w:rsidR="005F4628" w:rsidRPr="005B6D80" w:rsidRDefault="00921D11" w:rsidP="005F4628">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К</w:t>
            </w:r>
            <w:r w:rsidR="005F4628" w:rsidRPr="005B6D80">
              <w:rPr>
                <w:rFonts w:ascii="Times New Roman" w:eastAsia="Times New Roman" w:hAnsi="Times New Roman" w:cs="Times New Roman"/>
                <w:sz w:val="24"/>
                <w:szCs w:val="24"/>
                <w:lang w:eastAsia="uk-UA"/>
              </w:rPr>
              <w:t xml:space="preserve">ошти міжнародної </w:t>
            </w:r>
            <w:r w:rsidR="005F4628" w:rsidRPr="005B6D80">
              <w:rPr>
                <w:rFonts w:ascii="Times New Roman" w:eastAsia="Times New Roman" w:hAnsi="Times New Roman" w:cs="Times New Roman"/>
                <w:sz w:val="24"/>
                <w:szCs w:val="24"/>
                <w:lang w:eastAsia="uk-UA"/>
              </w:rPr>
              <w:lastRenderedPageBreak/>
              <w:t>технічної допомоги</w:t>
            </w:r>
          </w:p>
        </w:tc>
      </w:tr>
      <w:tr w:rsidR="002423B6" w:rsidRPr="005B6D80" w14:paraId="02EB6922" w14:textId="77777777" w:rsidTr="00646E78">
        <w:trPr>
          <w:trHeight w:val="12"/>
        </w:trPr>
        <w:tc>
          <w:tcPr>
            <w:tcW w:w="193" w:type="pct"/>
            <w:vAlign w:val="center"/>
          </w:tcPr>
          <w:p w14:paraId="16A106FE" w14:textId="16CC1736" w:rsidR="002423B6" w:rsidRPr="00A53CA6" w:rsidRDefault="00A53CA6" w:rsidP="00A53CA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9</w:t>
            </w:r>
          </w:p>
        </w:tc>
        <w:tc>
          <w:tcPr>
            <w:tcW w:w="1085" w:type="pct"/>
            <w:vAlign w:val="center"/>
          </w:tcPr>
          <w:p w14:paraId="3A95FE43" w14:textId="56DD3014" w:rsidR="002423B6" w:rsidRPr="005B6D80" w:rsidRDefault="00BB5D6A"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технічн</w:t>
            </w:r>
            <w:r w:rsidR="00C604FB" w:rsidRPr="005B6D80">
              <w:rPr>
                <w:rFonts w:ascii="Times New Roman" w:eastAsia="Times New Roman" w:hAnsi="Times New Roman" w:cs="Times New Roman"/>
                <w:sz w:val="24"/>
                <w:szCs w:val="24"/>
                <w:lang w:eastAsia="uk-UA"/>
              </w:rPr>
              <w:t>ий</w:t>
            </w:r>
            <w:r w:rsidR="00C07469" w:rsidRPr="005B6D80">
              <w:rPr>
                <w:rFonts w:ascii="Times New Roman" w:eastAsia="Times New Roman" w:hAnsi="Times New Roman" w:cs="Times New Roman"/>
                <w:sz w:val="24"/>
                <w:szCs w:val="24"/>
                <w:lang w:eastAsia="uk-UA"/>
              </w:rPr>
              <w:t xml:space="preserve"> регламент про</w:t>
            </w:r>
            <w:r w:rsidR="00C604FB" w:rsidRPr="005B6D80">
              <w:rPr>
                <w:rFonts w:ascii="Times New Roman" w:eastAsia="Times New Roman" w:hAnsi="Times New Roman" w:cs="Times New Roman"/>
                <w:sz w:val="24"/>
                <w:szCs w:val="24"/>
                <w:lang w:eastAsia="uk-UA"/>
              </w:rPr>
              <w:t xml:space="preserve"> </w:t>
            </w:r>
            <w:r w:rsidR="00C07469" w:rsidRPr="005B6D80">
              <w:rPr>
                <w:rFonts w:ascii="Times New Roman" w:eastAsia="Times New Roman" w:hAnsi="Times New Roman" w:cs="Times New Roman"/>
                <w:sz w:val="24"/>
                <w:szCs w:val="24"/>
                <w:lang w:eastAsia="uk-UA"/>
              </w:rPr>
              <w:t>критерії класифікації небезпеки та правила попереджувального маркування хімічної продукції (хімічних речовин та сумішей) відповідно до Узгодженої на глобальному рівні системи класифікації та маркування хімічних речовин (Globally Harmonized System of Classification and Labeling of Chemicals (GHS) із розшифровкою кодів класифікації небезпеки</w:t>
            </w:r>
          </w:p>
        </w:tc>
        <w:tc>
          <w:tcPr>
            <w:tcW w:w="694" w:type="pct"/>
            <w:vAlign w:val="center"/>
          </w:tcPr>
          <w:p w14:paraId="27482ED4" w14:textId="47F61863" w:rsidR="002423B6" w:rsidRPr="005B6D80" w:rsidRDefault="002423B6" w:rsidP="002423B6">
            <w:pPr>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2024 </w:t>
            </w:r>
          </w:p>
        </w:tc>
        <w:tc>
          <w:tcPr>
            <w:tcW w:w="1089" w:type="pct"/>
            <w:vAlign w:val="center"/>
          </w:tcPr>
          <w:p w14:paraId="78D3F37E"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 Мінінфраструктури,</w:t>
            </w:r>
          </w:p>
          <w:p w14:paraId="1739305E" w14:textId="763116B1"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ДСНС</w:t>
            </w:r>
          </w:p>
        </w:tc>
        <w:tc>
          <w:tcPr>
            <w:tcW w:w="1096" w:type="pct"/>
            <w:vAlign w:val="center"/>
          </w:tcPr>
          <w:p w14:paraId="08014637" w14:textId="5440701F"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3EF6B12" w14:textId="78A1FC57" w:rsidR="002423B6" w:rsidRPr="005B6D80" w:rsidRDefault="00921D11"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w:t>
            </w:r>
          </w:p>
        </w:tc>
      </w:tr>
      <w:tr w:rsidR="002423B6" w:rsidRPr="005B6D80" w14:paraId="39BD8050" w14:textId="77777777" w:rsidTr="0075279E">
        <w:trPr>
          <w:trHeight w:val="12"/>
        </w:trPr>
        <w:tc>
          <w:tcPr>
            <w:tcW w:w="193" w:type="pct"/>
            <w:shd w:val="clear" w:color="auto" w:fill="FFFFFF" w:themeFill="background1"/>
            <w:vAlign w:val="center"/>
            <w:hideMark/>
          </w:tcPr>
          <w:p w14:paraId="39BD804E" w14:textId="77777777" w:rsidR="002423B6" w:rsidRPr="005B6D80" w:rsidRDefault="002423B6" w:rsidP="002423B6">
            <w:pPr>
              <w:spacing w:before="150" w:after="150" w:line="240" w:lineRule="auto"/>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 xml:space="preserve">1.3 </w:t>
            </w:r>
          </w:p>
        </w:tc>
        <w:tc>
          <w:tcPr>
            <w:tcW w:w="4807" w:type="pct"/>
            <w:gridSpan w:val="5"/>
            <w:shd w:val="clear" w:color="auto" w:fill="FFFFFF" w:themeFill="background1"/>
            <w:vAlign w:val="center"/>
          </w:tcPr>
          <w:p w14:paraId="39BD804F" w14:textId="77777777" w:rsidR="002423B6" w:rsidRPr="005B6D80" w:rsidRDefault="002423B6" w:rsidP="002423B6">
            <w:pPr>
              <w:spacing w:before="150" w:after="150" w:line="240" w:lineRule="auto"/>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Розроблення проєктів наказів Міндовкілля про:</w:t>
            </w:r>
          </w:p>
        </w:tc>
      </w:tr>
      <w:tr w:rsidR="002423B6" w:rsidRPr="005B6D80" w14:paraId="39BD8057" w14:textId="77777777" w:rsidTr="00646E78">
        <w:trPr>
          <w:trHeight w:val="12"/>
        </w:trPr>
        <w:tc>
          <w:tcPr>
            <w:tcW w:w="193" w:type="pct"/>
            <w:shd w:val="clear" w:color="auto" w:fill="FFFFFF" w:themeFill="background1"/>
            <w:vAlign w:val="center"/>
            <w:hideMark/>
          </w:tcPr>
          <w:p w14:paraId="39BD8051" w14:textId="77777777" w:rsidR="002423B6" w:rsidRPr="005B6D80" w:rsidRDefault="002423B6" w:rsidP="002423B6">
            <w:pPr>
              <w:pStyle w:val="aa"/>
              <w:numPr>
                <w:ilvl w:val="0"/>
                <w:numId w:val="3"/>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hideMark/>
          </w:tcPr>
          <w:p w14:paraId="39BD8052"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затвердження довідкових документів з найкращих доступних технологій щодо відходів (BREFs)</w:t>
            </w:r>
          </w:p>
        </w:tc>
        <w:tc>
          <w:tcPr>
            <w:tcW w:w="694" w:type="pct"/>
            <w:vAlign w:val="center"/>
            <w:hideMark/>
          </w:tcPr>
          <w:p w14:paraId="39BD8053"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2024-2025</w:t>
            </w:r>
          </w:p>
        </w:tc>
        <w:tc>
          <w:tcPr>
            <w:tcW w:w="1089" w:type="pct"/>
            <w:vAlign w:val="center"/>
            <w:hideMark/>
          </w:tcPr>
          <w:p w14:paraId="39BD8054"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055" w14:textId="77777777" w:rsidR="002423B6" w:rsidRPr="005B6D80" w:rsidRDefault="002423B6" w:rsidP="002423B6">
            <w:pPr>
              <w:jc w:val="center"/>
            </w:pPr>
            <w:r w:rsidRPr="005B6D80">
              <w:rPr>
                <w:rFonts w:ascii="Times New Roman" w:eastAsia="Times New Roman" w:hAnsi="Times New Roman" w:cs="Times New Roman"/>
                <w:sz w:val="24"/>
                <w:szCs w:val="24"/>
                <w:lang w:eastAsia="uk-UA"/>
              </w:rPr>
              <w:t>прийнято наказ Міндовкілля</w:t>
            </w:r>
          </w:p>
        </w:tc>
        <w:tc>
          <w:tcPr>
            <w:tcW w:w="844" w:type="pct"/>
            <w:vAlign w:val="center"/>
          </w:tcPr>
          <w:p w14:paraId="39BD8056" w14:textId="63A329B1" w:rsidR="002423B6" w:rsidRPr="005B6D80" w:rsidRDefault="006B769D"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w:t>
            </w:r>
          </w:p>
        </w:tc>
      </w:tr>
      <w:tr w:rsidR="002423B6" w:rsidRPr="005B6D80" w14:paraId="39BD8069" w14:textId="77777777" w:rsidTr="00646E78">
        <w:trPr>
          <w:trHeight w:val="12"/>
        </w:trPr>
        <w:tc>
          <w:tcPr>
            <w:tcW w:w="193" w:type="pct"/>
            <w:shd w:val="clear" w:color="auto" w:fill="FFFFFF" w:themeFill="background1"/>
            <w:vAlign w:val="center"/>
          </w:tcPr>
          <w:p w14:paraId="39BD8060" w14:textId="77777777" w:rsidR="002423B6" w:rsidRPr="005B6D80" w:rsidRDefault="002423B6" w:rsidP="002423B6">
            <w:pPr>
              <w:pStyle w:val="aa"/>
              <w:numPr>
                <w:ilvl w:val="0"/>
                <w:numId w:val="3"/>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tcPr>
          <w:p w14:paraId="39BD8061"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управління харчовими відходами</w:t>
            </w:r>
          </w:p>
          <w:p w14:paraId="39BD8063" w14:textId="2EBF07D3" w:rsidR="002423B6" w:rsidRPr="005B6D80" w:rsidRDefault="002423B6" w:rsidP="002423B6">
            <w:pPr>
              <w:spacing w:before="150" w:after="150" w:line="240" w:lineRule="auto"/>
              <w:rPr>
                <w:rFonts w:ascii="Times New Roman" w:eastAsia="Times New Roman" w:hAnsi="Times New Roman" w:cs="Times New Roman"/>
                <w:sz w:val="28"/>
                <w:szCs w:val="28"/>
                <w:lang w:eastAsia="uk-UA"/>
              </w:rPr>
            </w:pPr>
            <w:r w:rsidRPr="005B6D80">
              <w:rPr>
                <w:rStyle w:val="rynqvb"/>
                <w:rFonts w:ascii="Times New Roman" w:hAnsi="Times New Roman" w:cs="Times New Roman"/>
                <w:sz w:val="24"/>
                <w:szCs w:val="24"/>
              </w:rPr>
              <w:t>методичні рекомендації</w:t>
            </w:r>
            <w:r w:rsidRPr="005B6D80">
              <w:rPr>
                <w:rStyle w:val="rynqvb"/>
                <w:rFonts w:ascii="Times New Roman" w:hAnsi="Times New Roman" w:cs="Times New Roman"/>
                <w:sz w:val="24"/>
                <w:szCs w:val="24"/>
                <w:lang w:val="bg-BG"/>
              </w:rPr>
              <w:t xml:space="preserve"> управління харчовими відходами </w:t>
            </w:r>
            <w:r w:rsidRPr="005B6D80">
              <w:rPr>
                <w:rStyle w:val="rynqvb"/>
                <w:rFonts w:ascii="Times New Roman" w:hAnsi="Times New Roman" w:cs="Times New Roman"/>
                <w:sz w:val="24"/>
                <w:szCs w:val="24"/>
              </w:rPr>
              <w:t>та вимоги до єдиного вимірювання кількості харчових відходів</w:t>
            </w:r>
            <w:r w:rsidRPr="005B6D80">
              <w:rPr>
                <w:rFonts w:ascii="Times New Roman" w:eastAsia="Times New Roman" w:hAnsi="Times New Roman" w:cs="Times New Roman"/>
                <w:sz w:val="28"/>
                <w:szCs w:val="28"/>
                <w:lang w:eastAsia="uk-UA"/>
              </w:rPr>
              <w:t>.</w:t>
            </w:r>
          </w:p>
        </w:tc>
        <w:tc>
          <w:tcPr>
            <w:tcW w:w="694" w:type="pct"/>
            <w:vAlign w:val="center"/>
          </w:tcPr>
          <w:p w14:paraId="39BD8064"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w:t>
            </w:r>
          </w:p>
        </w:tc>
        <w:tc>
          <w:tcPr>
            <w:tcW w:w="1089" w:type="pct"/>
            <w:vAlign w:val="center"/>
          </w:tcPr>
          <w:p w14:paraId="39BD8065"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066"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39BD8067"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наказ Міндовкілля</w:t>
            </w:r>
          </w:p>
        </w:tc>
        <w:tc>
          <w:tcPr>
            <w:tcW w:w="844" w:type="pct"/>
            <w:vAlign w:val="center"/>
          </w:tcPr>
          <w:p w14:paraId="39BD8068" w14:textId="02839249" w:rsidR="002423B6" w:rsidRPr="005B6D80" w:rsidRDefault="00837918"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w:t>
            </w:r>
          </w:p>
        </w:tc>
      </w:tr>
      <w:tr w:rsidR="002423B6" w:rsidRPr="005B6D80" w14:paraId="39BD8071" w14:textId="77777777" w:rsidTr="00646E78">
        <w:trPr>
          <w:trHeight w:val="12"/>
        </w:trPr>
        <w:tc>
          <w:tcPr>
            <w:tcW w:w="193" w:type="pct"/>
            <w:shd w:val="clear" w:color="auto" w:fill="FFFFFF" w:themeFill="background1"/>
            <w:vAlign w:val="center"/>
          </w:tcPr>
          <w:p w14:paraId="39BD806A" w14:textId="77777777" w:rsidR="002423B6" w:rsidRPr="005B6D80" w:rsidRDefault="002423B6" w:rsidP="002423B6">
            <w:pPr>
              <w:pStyle w:val="aa"/>
              <w:numPr>
                <w:ilvl w:val="0"/>
                <w:numId w:val="3"/>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tcPr>
          <w:p w14:paraId="39BD806B"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порядок розроблення планів управління відходами підприємств, установ та організацій</w:t>
            </w:r>
          </w:p>
        </w:tc>
        <w:tc>
          <w:tcPr>
            <w:tcW w:w="694" w:type="pct"/>
            <w:vAlign w:val="center"/>
          </w:tcPr>
          <w:p w14:paraId="39BD806C"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06D"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06E"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39BD806F"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наказ Міндовкілля</w:t>
            </w:r>
          </w:p>
        </w:tc>
        <w:tc>
          <w:tcPr>
            <w:tcW w:w="844" w:type="pct"/>
            <w:vAlign w:val="center"/>
          </w:tcPr>
          <w:p w14:paraId="39BD8070" w14:textId="27C40505" w:rsidR="002423B6" w:rsidRPr="005B6D80" w:rsidRDefault="00C21234"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w:t>
            </w:r>
          </w:p>
        </w:tc>
      </w:tr>
      <w:tr w:rsidR="002423B6" w:rsidRPr="005B6D80" w14:paraId="39BD8079" w14:textId="77777777" w:rsidTr="00646E78">
        <w:trPr>
          <w:trHeight w:val="12"/>
        </w:trPr>
        <w:tc>
          <w:tcPr>
            <w:tcW w:w="193" w:type="pct"/>
            <w:shd w:val="clear" w:color="auto" w:fill="FFFFFF" w:themeFill="background1"/>
            <w:vAlign w:val="center"/>
          </w:tcPr>
          <w:p w14:paraId="39BD8072" w14:textId="77777777" w:rsidR="002423B6" w:rsidRPr="005B6D80" w:rsidRDefault="002423B6" w:rsidP="002423B6">
            <w:pPr>
              <w:pStyle w:val="aa"/>
              <w:numPr>
                <w:ilvl w:val="0"/>
                <w:numId w:val="3"/>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tcPr>
          <w:p w14:paraId="39BD8073"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порядок державного обліку відходів та подання звітності</w:t>
            </w:r>
          </w:p>
        </w:tc>
        <w:tc>
          <w:tcPr>
            <w:tcW w:w="694" w:type="pct"/>
            <w:vAlign w:val="center"/>
          </w:tcPr>
          <w:p w14:paraId="39BD8074"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075"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076"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39BD8077"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наказ Міндовкілля</w:t>
            </w:r>
          </w:p>
        </w:tc>
        <w:tc>
          <w:tcPr>
            <w:tcW w:w="844" w:type="pct"/>
            <w:vAlign w:val="center"/>
          </w:tcPr>
          <w:p w14:paraId="39BD8078" w14:textId="262CAE69" w:rsidR="002423B6" w:rsidRPr="005B6D80" w:rsidRDefault="00A53CA6"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w:t>
            </w:r>
          </w:p>
        </w:tc>
      </w:tr>
      <w:tr w:rsidR="002423B6" w:rsidRPr="005B6D80" w14:paraId="39BD8081" w14:textId="77777777" w:rsidTr="00646E78">
        <w:trPr>
          <w:trHeight w:val="12"/>
        </w:trPr>
        <w:tc>
          <w:tcPr>
            <w:tcW w:w="193" w:type="pct"/>
            <w:shd w:val="clear" w:color="auto" w:fill="FFFFFF" w:themeFill="background1"/>
            <w:vAlign w:val="center"/>
          </w:tcPr>
          <w:p w14:paraId="39BD807A" w14:textId="77777777" w:rsidR="002423B6" w:rsidRPr="005B6D80" w:rsidRDefault="002423B6" w:rsidP="002423B6">
            <w:pPr>
              <w:pStyle w:val="aa"/>
              <w:numPr>
                <w:ilvl w:val="0"/>
                <w:numId w:val="3"/>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tcPr>
          <w:p w14:paraId="39BD807B"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форму та порядок обліку відходів</w:t>
            </w:r>
          </w:p>
        </w:tc>
        <w:tc>
          <w:tcPr>
            <w:tcW w:w="694" w:type="pct"/>
            <w:vAlign w:val="center"/>
          </w:tcPr>
          <w:p w14:paraId="39BD807C"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07D"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07E"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39BD807F"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наказ Міндовкілля</w:t>
            </w:r>
          </w:p>
        </w:tc>
        <w:tc>
          <w:tcPr>
            <w:tcW w:w="844" w:type="pct"/>
            <w:vAlign w:val="center"/>
          </w:tcPr>
          <w:p w14:paraId="39BD8080" w14:textId="568899F9" w:rsidR="002423B6" w:rsidRPr="005B6D80" w:rsidRDefault="00A53CA6"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w:t>
            </w:r>
          </w:p>
        </w:tc>
      </w:tr>
      <w:tr w:rsidR="002423B6" w:rsidRPr="005B6D80" w14:paraId="39BD8089" w14:textId="77777777" w:rsidTr="00646E78">
        <w:trPr>
          <w:trHeight w:val="12"/>
        </w:trPr>
        <w:tc>
          <w:tcPr>
            <w:tcW w:w="193" w:type="pct"/>
            <w:shd w:val="clear" w:color="auto" w:fill="FFFFFF" w:themeFill="background1"/>
            <w:vAlign w:val="center"/>
          </w:tcPr>
          <w:p w14:paraId="39BD8082" w14:textId="77777777" w:rsidR="002423B6" w:rsidRPr="005B6D80" w:rsidRDefault="002423B6" w:rsidP="002423B6">
            <w:pPr>
              <w:pStyle w:val="aa"/>
              <w:numPr>
                <w:ilvl w:val="0"/>
                <w:numId w:val="3"/>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tcPr>
          <w:p w14:paraId="39BD8083"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правила технічної експлуатації </w:t>
            </w:r>
            <w:r w:rsidRPr="005B6D80">
              <w:rPr>
                <w:rFonts w:ascii="Times New Roman" w:eastAsia="Times New Roman" w:hAnsi="Times New Roman" w:cs="Times New Roman"/>
                <w:sz w:val="24"/>
                <w:szCs w:val="24"/>
                <w:lang w:eastAsia="uk-UA"/>
              </w:rPr>
              <w:lastRenderedPageBreak/>
              <w:t>об’єктів оброблення відходів</w:t>
            </w:r>
          </w:p>
        </w:tc>
        <w:tc>
          <w:tcPr>
            <w:tcW w:w="694" w:type="pct"/>
            <w:vAlign w:val="center"/>
          </w:tcPr>
          <w:p w14:paraId="39BD8084"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у річний строк після прийняття </w:t>
            </w:r>
            <w:r w:rsidRPr="005B6D80">
              <w:rPr>
                <w:rFonts w:ascii="Times New Roman" w:eastAsia="Times New Roman" w:hAnsi="Times New Roman" w:cs="Times New Roman"/>
                <w:sz w:val="24"/>
                <w:szCs w:val="24"/>
                <w:lang w:eastAsia="uk-UA"/>
              </w:rPr>
              <w:lastRenderedPageBreak/>
              <w:t>закону про управління відходами</w:t>
            </w:r>
          </w:p>
        </w:tc>
        <w:tc>
          <w:tcPr>
            <w:tcW w:w="1089" w:type="pct"/>
            <w:vAlign w:val="center"/>
          </w:tcPr>
          <w:p w14:paraId="39BD8085"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Міндовкілля</w:t>
            </w:r>
          </w:p>
          <w:p w14:paraId="39BD8086"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інші заінтересовані центральні органи виконавчої влади</w:t>
            </w:r>
          </w:p>
        </w:tc>
        <w:tc>
          <w:tcPr>
            <w:tcW w:w="1096" w:type="pct"/>
            <w:vAlign w:val="center"/>
          </w:tcPr>
          <w:p w14:paraId="39BD8087"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прийнято наказ Міндовкілля</w:t>
            </w:r>
          </w:p>
        </w:tc>
        <w:tc>
          <w:tcPr>
            <w:tcW w:w="844" w:type="pct"/>
            <w:vAlign w:val="center"/>
          </w:tcPr>
          <w:p w14:paraId="39BD8088" w14:textId="1A441DE7" w:rsidR="002423B6" w:rsidRPr="005B6D80" w:rsidRDefault="00A53CA6"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 xml:space="preserve">ошти міжнародної </w:t>
            </w:r>
            <w:r w:rsidR="002423B6" w:rsidRPr="005B6D80">
              <w:rPr>
                <w:rFonts w:ascii="Times New Roman" w:eastAsia="Times New Roman" w:hAnsi="Times New Roman" w:cs="Times New Roman"/>
                <w:sz w:val="24"/>
                <w:szCs w:val="24"/>
                <w:lang w:eastAsia="uk-UA"/>
              </w:rPr>
              <w:lastRenderedPageBreak/>
              <w:t>технічної допомоги</w:t>
            </w:r>
          </w:p>
        </w:tc>
      </w:tr>
      <w:tr w:rsidR="002423B6" w:rsidRPr="005B6D80" w14:paraId="39BD8091" w14:textId="77777777" w:rsidTr="00646E78">
        <w:trPr>
          <w:trHeight w:val="12"/>
        </w:trPr>
        <w:tc>
          <w:tcPr>
            <w:tcW w:w="193" w:type="pct"/>
            <w:shd w:val="clear" w:color="auto" w:fill="FFFFFF" w:themeFill="background1"/>
            <w:vAlign w:val="center"/>
          </w:tcPr>
          <w:p w14:paraId="39BD808A" w14:textId="77777777" w:rsidR="002423B6" w:rsidRPr="005B6D80" w:rsidRDefault="002423B6" w:rsidP="002423B6">
            <w:pPr>
              <w:pStyle w:val="aa"/>
              <w:numPr>
                <w:ilvl w:val="0"/>
                <w:numId w:val="3"/>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tcPr>
          <w:p w14:paraId="39BD808B"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правила технічної експлуатації установок із спалювання відходів та установок із сумісного спалювання відходів</w:t>
            </w:r>
          </w:p>
        </w:tc>
        <w:tc>
          <w:tcPr>
            <w:tcW w:w="694" w:type="pct"/>
            <w:vAlign w:val="center"/>
          </w:tcPr>
          <w:p w14:paraId="39BD808C"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08D"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08E"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39BD808F"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наказ Міндовкілля</w:t>
            </w:r>
          </w:p>
        </w:tc>
        <w:tc>
          <w:tcPr>
            <w:tcW w:w="844" w:type="pct"/>
            <w:vAlign w:val="center"/>
          </w:tcPr>
          <w:p w14:paraId="39BD8090" w14:textId="152180A9" w:rsidR="002423B6" w:rsidRPr="005B6D80" w:rsidRDefault="0039435B"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w:t>
            </w:r>
          </w:p>
        </w:tc>
      </w:tr>
      <w:tr w:rsidR="002423B6" w:rsidRPr="005B6D80" w14:paraId="39BD8099" w14:textId="77777777" w:rsidTr="00646E78">
        <w:trPr>
          <w:trHeight w:val="12"/>
        </w:trPr>
        <w:tc>
          <w:tcPr>
            <w:tcW w:w="193" w:type="pct"/>
            <w:shd w:val="clear" w:color="auto" w:fill="FFFFFF" w:themeFill="background1"/>
            <w:vAlign w:val="center"/>
          </w:tcPr>
          <w:p w14:paraId="39BD8092" w14:textId="77777777" w:rsidR="002423B6" w:rsidRPr="005B6D80" w:rsidRDefault="002423B6" w:rsidP="002423B6">
            <w:pPr>
              <w:pStyle w:val="aa"/>
              <w:numPr>
                <w:ilvl w:val="0"/>
                <w:numId w:val="3"/>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tcPr>
          <w:p w14:paraId="39BD8093"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правила технічної експлуатації полігонів, припинення експлуатації, рекультивації та догляду за полігонами після припинення їх експлуатації</w:t>
            </w:r>
          </w:p>
        </w:tc>
        <w:tc>
          <w:tcPr>
            <w:tcW w:w="694" w:type="pct"/>
            <w:vAlign w:val="center"/>
          </w:tcPr>
          <w:p w14:paraId="39BD8094"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095"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096"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39BD8097"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наказ Міндовкілля</w:t>
            </w:r>
          </w:p>
        </w:tc>
        <w:tc>
          <w:tcPr>
            <w:tcW w:w="844" w:type="pct"/>
            <w:vAlign w:val="center"/>
          </w:tcPr>
          <w:p w14:paraId="39BD8098" w14:textId="0815F9F9" w:rsidR="002423B6" w:rsidRPr="005B6D80" w:rsidRDefault="00C759A4"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w:t>
            </w:r>
          </w:p>
        </w:tc>
      </w:tr>
      <w:tr w:rsidR="002423B6" w:rsidRPr="005B6D80" w14:paraId="39BD80A1" w14:textId="77777777" w:rsidTr="00646E78">
        <w:trPr>
          <w:trHeight w:val="12"/>
        </w:trPr>
        <w:tc>
          <w:tcPr>
            <w:tcW w:w="193" w:type="pct"/>
            <w:shd w:val="clear" w:color="auto" w:fill="FFFFFF" w:themeFill="background1"/>
            <w:vAlign w:val="center"/>
          </w:tcPr>
          <w:p w14:paraId="39BD809A" w14:textId="77777777" w:rsidR="002423B6" w:rsidRPr="005B6D80" w:rsidRDefault="002423B6" w:rsidP="002423B6">
            <w:pPr>
              <w:pStyle w:val="aa"/>
              <w:numPr>
                <w:ilvl w:val="0"/>
                <w:numId w:val="3"/>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tcPr>
          <w:p w14:paraId="39BD809B"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порядок розроблення програми контролю та моніторингу полігону та вимог до неї</w:t>
            </w:r>
          </w:p>
        </w:tc>
        <w:tc>
          <w:tcPr>
            <w:tcW w:w="694" w:type="pct"/>
            <w:vAlign w:val="center"/>
          </w:tcPr>
          <w:p w14:paraId="39BD809C"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09D"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09E"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39BD809F"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наказ Міндовкілля</w:t>
            </w:r>
          </w:p>
        </w:tc>
        <w:tc>
          <w:tcPr>
            <w:tcW w:w="844" w:type="pct"/>
            <w:vAlign w:val="center"/>
          </w:tcPr>
          <w:p w14:paraId="39BD80A0" w14:textId="618B6911" w:rsidR="002423B6" w:rsidRPr="005B6D80" w:rsidRDefault="00E6739D"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w:t>
            </w:r>
          </w:p>
        </w:tc>
      </w:tr>
      <w:tr w:rsidR="002423B6" w:rsidRPr="005B6D80" w14:paraId="1D3497D1" w14:textId="77777777" w:rsidTr="00646E78">
        <w:trPr>
          <w:trHeight w:val="12"/>
        </w:trPr>
        <w:tc>
          <w:tcPr>
            <w:tcW w:w="193" w:type="pct"/>
            <w:shd w:val="clear" w:color="auto" w:fill="FFFFFF" w:themeFill="background1"/>
            <w:vAlign w:val="center"/>
          </w:tcPr>
          <w:p w14:paraId="04212036" w14:textId="77777777" w:rsidR="002423B6" w:rsidRPr="005B6D80" w:rsidRDefault="002423B6" w:rsidP="002423B6">
            <w:pPr>
              <w:pStyle w:val="aa"/>
              <w:numPr>
                <w:ilvl w:val="0"/>
                <w:numId w:val="3"/>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tcPr>
          <w:p w14:paraId="05DD5D03" w14:textId="04C093A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методичні рекомендації про дозволи на здійснення операцій з оброблення відходів</w:t>
            </w:r>
          </w:p>
        </w:tc>
        <w:tc>
          <w:tcPr>
            <w:tcW w:w="694" w:type="pct"/>
            <w:vAlign w:val="center"/>
          </w:tcPr>
          <w:p w14:paraId="1845E1B5" w14:textId="7C2E24C4"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w:t>
            </w:r>
          </w:p>
        </w:tc>
        <w:tc>
          <w:tcPr>
            <w:tcW w:w="1089" w:type="pct"/>
            <w:vAlign w:val="center"/>
          </w:tcPr>
          <w:p w14:paraId="4259ED58"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4BF09746" w14:textId="0EF32403"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67E82CF2" w14:textId="20B92ECE"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наказ Міндовкілля</w:t>
            </w:r>
          </w:p>
        </w:tc>
        <w:tc>
          <w:tcPr>
            <w:tcW w:w="844" w:type="pct"/>
            <w:vAlign w:val="center"/>
          </w:tcPr>
          <w:p w14:paraId="51113BEB" w14:textId="2F68375D" w:rsidR="002423B6" w:rsidRPr="005B6D80" w:rsidRDefault="00E6739D"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w:t>
            </w:r>
          </w:p>
        </w:tc>
      </w:tr>
      <w:tr w:rsidR="002423B6" w:rsidRPr="005B6D80" w14:paraId="39BD80C7" w14:textId="77777777" w:rsidTr="00646E78">
        <w:trPr>
          <w:trHeight w:val="12"/>
        </w:trPr>
        <w:tc>
          <w:tcPr>
            <w:tcW w:w="193" w:type="pct"/>
            <w:vAlign w:val="center"/>
          </w:tcPr>
          <w:p w14:paraId="39BD80C1" w14:textId="77777777" w:rsidR="002423B6" w:rsidRPr="005B6D80" w:rsidRDefault="002423B6"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1.7</w:t>
            </w:r>
          </w:p>
        </w:tc>
        <w:tc>
          <w:tcPr>
            <w:tcW w:w="1085" w:type="pct"/>
            <w:vAlign w:val="center"/>
          </w:tcPr>
          <w:p w14:paraId="39BD80C2"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Розроблення та затвердження </w:t>
            </w:r>
            <w:r w:rsidRPr="005B6D80">
              <w:rPr>
                <w:rFonts w:ascii="Times New Roman" w:eastAsia="Times New Roman" w:hAnsi="Times New Roman" w:cs="Times New Roman"/>
                <w:sz w:val="24"/>
                <w:szCs w:val="24"/>
                <w:lang w:eastAsia="uk-UA"/>
              </w:rPr>
              <w:lastRenderedPageBreak/>
              <w:t>в установленому порядку проєктів планів заходів із запобігання утворенню відходів (розділ регіонального/місцевого плану або окремий документ)</w:t>
            </w:r>
          </w:p>
        </w:tc>
        <w:tc>
          <w:tcPr>
            <w:tcW w:w="694" w:type="pct"/>
            <w:vAlign w:val="center"/>
          </w:tcPr>
          <w:p w14:paraId="39BD80C3" w14:textId="5F16B419"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Після прийняття </w:t>
            </w:r>
            <w:r w:rsidRPr="005B6D80">
              <w:rPr>
                <w:rFonts w:ascii="Times New Roman" w:eastAsia="Times New Roman" w:hAnsi="Times New Roman" w:cs="Times New Roman"/>
                <w:sz w:val="24"/>
                <w:szCs w:val="24"/>
                <w:lang w:eastAsia="uk-UA"/>
              </w:rPr>
              <w:lastRenderedPageBreak/>
              <w:t xml:space="preserve">Національної програми запобігання утворенню відходів </w:t>
            </w:r>
          </w:p>
        </w:tc>
        <w:tc>
          <w:tcPr>
            <w:tcW w:w="1089" w:type="pct"/>
            <w:vAlign w:val="center"/>
          </w:tcPr>
          <w:p w14:paraId="39BD80C4" w14:textId="22055099"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обласні та Київська міська держадміністрації</w:t>
            </w:r>
            <w:r w:rsidRPr="005B6D80">
              <w:rPr>
                <w:rFonts w:ascii="Times New Roman" w:eastAsia="Times New Roman" w:hAnsi="Times New Roman" w:cs="Times New Roman"/>
                <w:sz w:val="24"/>
                <w:szCs w:val="24"/>
                <w:lang w:eastAsia="uk-UA"/>
              </w:rPr>
              <w:br/>
            </w:r>
            <w:r w:rsidRPr="005B6D80">
              <w:rPr>
                <w:rFonts w:ascii="Times New Roman" w:eastAsia="Times New Roman" w:hAnsi="Times New Roman" w:cs="Times New Roman"/>
                <w:sz w:val="24"/>
                <w:szCs w:val="24"/>
                <w:lang w:eastAsia="uk-UA"/>
              </w:rPr>
              <w:lastRenderedPageBreak/>
              <w:t xml:space="preserve">органи місцевого самоврядування </w:t>
            </w:r>
            <w:r w:rsidR="00E6739D">
              <w:rPr>
                <w:rFonts w:ascii="Times New Roman" w:eastAsia="Times New Roman" w:hAnsi="Times New Roman" w:cs="Times New Roman"/>
                <w:sz w:val="24"/>
                <w:szCs w:val="24"/>
                <w:lang w:eastAsia="uk-UA"/>
              </w:rPr>
              <w:t>(за згодою)</w:t>
            </w:r>
            <w:r w:rsidR="00E6739D">
              <w:rPr>
                <w:rFonts w:ascii="Times New Roman" w:eastAsia="Times New Roman" w:hAnsi="Times New Roman" w:cs="Times New Roman"/>
                <w:sz w:val="24"/>
                <w:szCs w:val="24"/>
                <w:lang w:eastAsia="uk-UA"/>
              </w:rPr>
              <w:br/>
              <w:t>Міндовкілля</w:t>
            </w:r>
            <w:r w:rsidR="00E6739D">
              <w:rPr>
                <w:rFonts w:ascii="Times New Roman" w:eastAsia="Times New Roman" w:hAnsi="Times New Roman" w:cs="Times New Roman"/>
                <w:sz w:val="24"/>
                <w:szCs w:val="24"/>
                <w:lang w:eastAsia="uk-UA"/>
              </w:rPr>
              <w:br/>
            </w:r>
            <w:r w:rsidRPr="005B6D80">
              <w:rPr>
                <w:rFonts w:ascii="Times New Roman" w:eastAsia="Times New Roman" w:hAnsi="Times New Roman" w:cs="Times New Roman"/>
                <w:sz w:val="24"/>
                <w:szCs w:val="24"/>
                <w:lang w:eastAsia="uk-UA"/>
              </w:rPr>
              <w:t>Мінінфраструктури</w:t>
            </w:r>
          </w:p>
        </w:tc>
        <w:tc>
          <w:tcPr>
            <w:tcW w:w="1096" w:type="pct"/>
            <w:vAlign w:val="center"/>
          </w:tcPr>
          <w:p w14:paraId="39BD80C5"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прийнято план заходів </w:t>
            </w:r>
            <w:r w:rsidRPr="005B6D80">
              <w:rPr>
                <w:rFonts w:ascii="Times New Roman" w:eastAsia="Times New Roman" w:hAnsi="Times New Roman" w:cs="Times New Roman"/>
                <w:sz w:val="24"/>
                <w:szCs w:val="24"/>
                <w:lang w:eastAsia="uk-UA"/>
              </w:rPr>
              <w:lastRenderedPageBreak/>
              <w:t>запобігання утворенню відходів</w:t>
            </w:r>
          </w:p>
        </w:tc>
        <w:tc>
          <w:tcPr>
            <w:tcW w:w="844" w:type="pct"/>
            <w:vAlign w:val="center"/>
          </w:tcPr>
          <w:p w14:paraId="39BD80C6" w14:textId="4FCE5AF6" w:rsidR="002423B6" w:rsidRPr="005B6D80" w:rsidRDefault="00E6739D" w:rsidP="00E6739D">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К</w:t>
            </w:r>
            <w:r w:rsidR="002423B6" w:rsidRPr="005B6D80">
              <w:rPr>
                <w:rFonts w:ascii="Times New Roman" w:eastAsia="Times New Roman" w:hAnsi="Times New Roman" w:cs="Times New Roman"/>
                <w:sz w:val="24"/>
                <w:szCs w:val="24"/>
                <w:lang w:eastAsia="uk-UA"/>
              </w:rPr>
              <w:t xml:space="preserve">ошти міжнародної </w:t>
            </w:r>
            <w:r w:rsidR="002423B6" w:rsidRPr="005B6D80">
              <w:rPr>
                <w:rFonts w:ascii="Times New Roman" w:eastAsia="Times New Roman" w:hAnsi="Times New Roman" w:cs="Times New Roman"/>
                <w:sz w:val="24"/>
                <w:szCs w:val="24"/>
                <w:lang w:eastAsia="uk-UA"/>
              </w:rPr>
              <w:lastRenderedPageBreak/>
              <w:t>технічної допомоги</w:t>
            </w:r>
          </w:p>
        </w:tc>
      </w:tr>
      <w:tr w:rsidR="002423B6" w:rsidRPr="005B6D80" w14:paraId="39BD80CE" w14:textId="77777777" w:rsidTr="00646E78">
        <w:trPr>
          <w:trHeight w:val="12"/>
        </w:trPr>
        <w:tc>
          <w:tcPr>
            <w:tcW w:w="193" w:type="pct"/>
            <w:vAlign w:val="center"/>
          </w:tcPr>
          <w:p w14:paraId="39BD80C8" w14:textId="77777777" w:rsidR="002423B6" w:rsidRPr="005B6D80" w:rsidRDefault="002423B6"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lastRenderedPageBreak/>
              <w:t>1.8</w:t>
            </w:r>
          </w:p>
        </w:tc>
        <w:tc>
          <w:tcPr>
            <w:tcW w:w="1085" w:type="pct"/>
            <w:vAlign w:val="center"/>
          </w:tcPr>
          <w:p w14:paraId="39BD80C9"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затвердження в установленому порядку проєктів планів заходів із зменшення захоронення відходів, що біологічно розкладаються (розділ регіонального/місцевого плану або окремий документ)</w:t>
            </w:r>
          </w:p>
        </w:tc>
        <w:tc>
          <w:tcPr>
            <w:tcW w:w="694" w:type="pct"/>
            <w:vAlign w:val="center"/>
          </w:tcPr>
          <w:p w14:paraId="39BD80CA" w14:textId="03562595"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Після прийняття Національної програми зменшення захоронення біовідходів</w:t>
            </w:r>
          </w:p>
        </w:tc>
        <w:tc>
          <w:tcPr>
            <w:tcW w:w="1089" w:type="pct"/>
            <w:vAlign w:val="center"/>
          </w:tcPr>
          <w:p w14:paraId="39BD80CB"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 xml:space="preserve"> Мінінфраструктури</w:t>
            </w:r>
          </w:p>
        </w:tc>
        <w:tc>
          <w:tcPr>
            <w:tcW w:w="1096" w:type="pct"/>
            <w:vAlign w:val="center"/>
          </w:tcPr>
          <w:p w14:paraId="39BD80CC"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план заходів зменшення захоронення біовідходів</w:t>
            </w:r>
          </w:p>
        </w:tc>
        <w:tc>
          <w:tcPr>
            <w:tcW w:w="844" w:type="pct"/>
            <w:vAlign w:val="center"/>
          </w:tcPr>
          <w:p w14:paraId="39BD80CD" w14:textId="657B9E9D" w:rsidR="002423B6" w:rsidRPr="005B6D80" w:rsidRDefault="00E6090C"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w:t>
            </w:r>
          </w:p>
        </w:tc>
      </w:tr>
      <w:tr w:rsidR="002423B6" w:rsidRPr="005B6D80" w14:paraId="39BD80D0" w14:textId="77777777" w:rsidTr="0075279E">
        <w:trPr>
          <w:trHeight w:val="12"/>
        </w:trPr>
        <w:tc>
          <w:tcPr>
            <w:tcW w:w="5000" w:type="pct"/>
            <w:gridSpan w:val="6"/>
            <w:shd w:val="clear" w:color="auto" w:fill="D9E2F3" w:themeFill="accent1" w:themeFillTint="33"/>
            <w:vAlign w:val="center"/>
            <w:hideMark/>
          </w:tcPr>
          <w:p w14:paraId="39BD80CF" w14:textId="77777777" w:rsidR="002423B6" w:rsidRPr="005B6D80" w:rsidRDefault="002423B6" w:rsidP="002423B6">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Впровадження економічних інструментів для удосконалення управління відходами</w:t>
            </w:r>
          </w:p>
        </w:tc>
      </w:tr>
      <w:tr w:rsidR="002423B6" w:rsidRPr="005B6D80" w14:paraId="39BD80D3" w14:textId="77777777" w:rsidTr="0075279E">
        <w:trPr>
          <w:trHeight w:val="12"/>
        </w:trPr>
        <w:tc>
          <w:tcPr>
            <w:tcW w:w="193" w:type="pct"/>
            <w:vAlign w:val="center"/>
            <w:hideMark/>
          </w:tcPr>
          <w:p w14:paraId="39BD80D1"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b/>
                <w:bCs/>
                <w:sz w:val="24"/>
                <w:szCs w:val="24"/>
                <w:lang w:eastAsia="uk-UA"/>
              </w:rPr>
              <w:t>1.9</w:t>
            </w:r>
          </w:p>
        </w:tc>
        <w:tc>
          <w:tcPr>
            <w:tcW w:w="4807" w:type="pct"/>
            <w:gridSpan w:val="5"/>
            <w:shd w:val="clear" w:color="auto" w:fill="FFFFFF" w:themeFill="background1"/>
            <w:vAlign w:val="center"/>
            <w:hideMark/>
          </w:tcPr>
          <w:p w14:paraId="39BD80D2" w14:textId="77777777" w:rsidR="002423B6" w:rsidRPr="005B6D80" w:rsidRDefault="002423B6" w:rsidP="002423B6">
            <w:pPr>
              <w:spacing w:before="150" w:after="150" w:line="240" w:lineRule="auto"/>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Розроблення та подання Кабінетові Міністрів України законопроєктів про:</w:t>
            </w:r>
          </w:p>
        </w:tc>
      </w:tr>
      <w:tr w:rsidR="002423B6" w:rsidRPr="005B6D80" w14:paraId="39BD80DC" w14:textId="77777777" w:rsidTr="00646E78">
        <w:trPr>
          <w:trHeight w:val="12"/>
        </w:trPr>
        <w:tc>
          <w:tcPr>
            <w:tcW w:w="193" w:type="pct"/>
            <w:vAlign w:val="center"/>
            <w:hideMark/>
          </w:tcPr>
          <w:p w14:paraId="39BD80D4" w14:textId="77777777" w:rsidR="002423B6" w:rsidRPr="005B6D80" w:rsidRDefault="002423B6" w:rsidP="002423B6">
            <w:pPr>
              <w:pStyle w:val="aa"/>
              <w:numPr>
                <w:ilvl w:val="0"/>
                <w:numId w:val="4"/>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hideMark/>
          </w:tcPr>
          <w:p w14:paraId="39BD80D5" w14:textId="560C5F15"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внесення змін до Податкового Кодексу України</w:t>
            </w:r>
            <w:ins w:id="1" w:author="Kovalchuk, Natalia" w:date="2023-11-14T21:15:00Z">
              <w:r w:rsidR="00927BD3" w:rsidRPr="005B6D80">
                <w:rPr>
                  <w:rFonts w:ascii="Times New Roman" w:eastAsia="Times New Roman" w:hAnsi="Times New Roman" w:cs="Times New Roman"/>
                  <w:sz w:val="24"/>
                  <w:szCs w:val="24"/>
                  <w:lang w:eastAsia="uk-UA"/>
                </w:rPr>
                <w:t xml:space="preserve"> щодо </w:t>
              </w:r>
              <w:r w:rsidR="00C9271C" w:rsidRPr="005B6D80">
                <w:rPr>
                  <w:rFonts w:ascii="Times New Roman" w:eastAsia="Times New Roman" w:hAnsi="Times New Roman" w:cs="Times New Roman"/>
                  <w:sz w:val="24"/>
                  <w:szCs w:val="24"/>
                  <w:lang w:eastAsia="uk-UA"/>
                </w:rPr>
                <w:t>…</w:t>
              </w:r>
            </w:ins>
          </w:p>
        </w:tc>
        <w:tc>
          <w:tcPr>
            <w:tcW w:w="694" w:type="pct"/>
            <w:vAlign w:val="center"/>
            <w:hideMark/>
          </w:tcPr>
          <w:p w14:paraId="39BD80D6"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hideMark/>
          </w:tcPr>
          <w:p w14:paraId="39BD80D7"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0D8"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Мінфін</w:t>
            </w:r>
            <w:r w:rsidRPr="005B6D80">
              <w:rPr>
                <w:rFonts w:ascii="Times New Roman" w:eastAsia="Times New Roman" w:hAnsi="Times New Roman" w:cs="Times New Roman"/>
                <w:sz w:val="24"/>
                <w:szCs w:val="24"/>
                <w:lang w:eastAsia="uk-UA"/>
              </w:rPr>
              <w:br/>
              <w:t>Мінекономіки</w:t>
            </w:r>
          </w:p>
          <w:p w14:paraId="39BD80D9"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hideMark/>
          </w:tcPr>
          <w:p w14:paraId="39BD80DA"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80DB" w14:textId="466BC0A6" w:rsidR="002423B6" w:rsidRPr="005B6D80" w:rsidRDefault="00E6090C"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w:t>
            </w:r>
          </w:p>
        </w:tc>
      </w:tr>
      <w:tr w:rsidR="002423B6" w:rsidRPr="005B6D80" w14:paraId="39BD80E3" w14:textId="77777777" w:rsidTr="00646E78">
        <w:trPr>
          <w:trHeight w:val="12"/>
        </w:trPr>
        <w:tc>
          <w:tcPr>
            <w:tcW w:w="193" w:type="pct"/>
            <w:vAlign w:val="center"/>
            <w:hideMark/>
          </w:tcPr>
          <w:p w14:paraId="39BD80DD" w14:textId="77777777" w:rsidR="002423B6" w:rsidRPr="005B6D80" w:rsidRDefault="002423B6" w:rsidP="002423B6">
            <w:pPr>
              <w:pStyle w:val="aa"/>
              <w:numPr>
                <w:ilvl w:val="0"/>
                <w:numId w:val="4"/>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hideMark/>
          </w:tcPr>
          <w:p w14:paraId="39BD80DE"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додатковий диференційований </w:t>
            </w:r>
            <w:r w:rsidRPr="005B6D80">
              <w:rPr>
                <w:rFonts w:ascii="Times New Roman" w:eastAsia="Times New Roman" w:hAnsi="Times New Roman" w:cs="Times New Roman"/>
                <w:sz w:val="24"/>
                <w:szCs w:val="24"/>
                <w:lang w:eastAsia="uk-UA"/>
              </w:rPr>
              <w:lastRenderedPageBreak/>
              <w:t>збір за захоронення відходів на полігонах для стимулювання дотримання ієрархії управління відходами</w:t>
            </w:r>
          </w:p>
        </w:tc>
        <w:tc>
          <w:tcPr>
            <w:tcW w:w="694" w:type="pct"/>
            <w:vAlign w:val="center"/>
            <w:hideMark/>
          </w:tcPr>
          <w:p w14:paraId="39BD80DF"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2026 (після </w:t>
            </w:r>
            <w:r w:rsidRPr="005B6D80">
              <w:rPr>
                <w:rFonts w:ascii="Times New Roman" w:eastAsia="Times New Roman" w:hAnsi="Times New Roman" w:cs="Times New Roman"/>
                <w:sz w:val="24"/>
                <w:szCs w:val="24"/>
                <w:lang w:eastAsia="uk-UA"/>
              </w:rPr>
              <w:lastRenderedPageBreak/>
              <w:t>завершення воєнного стану)</w:t>
            </w:r>
          </w:p>
        </w:tc>
        <w:tc>
          <w:tcPr>
            <w:tcW w:w="1089" w:type="pct"/>
            <w:vAlign w:val="center"/>
            <w:hideMark/>
          </w:tcPr>
          <w:p w14:paraId="39BD80E0"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Міндовкілля</w:t>
            </w:r>
            <w:r w:rsidRPr="005B6D80">
              <w:rPr>
                <w:rFonts w:ascii="Times New Roman" w:eastAsia="Times New Roman" w:hAnsi="Times New Roman" w:cs="Times New Roman"/>
                <w:sz w:val="24"/>
                <w:szCs w:val="24"/>
                <w:lang w:eastAsia="uk-UA"/>
              </w:rPr>
              <w:br/>
            </w:r>
            <w:r w:rsidRPr="005B6D80">
              <w:rPr>
                <w:rFonts w:ascii="Times New Roman" w:eastAsia="Times New Roman" w:hAnsi="Times New Roman" w:cs="Times New Roman"/>
                <w:sz w:val="24"/>
                <w:szCs w:val="24"/>
                <w:lang w:eastAsia="uk-UA"/>
              </w:rPr>
              <w:lastRenderedPageBreak/>
              <w:t>Мінфін</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0E1"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подано до Верховної Ради </w:t>
            </w:r>
            <w:r w:rsidRPr="005B6D80">
              <w:rPr>
                <w:rFonts w:ascii="Times New Roman" w:eastAsia="Times New Roman" w:hAnsi="Times New Roman" w:cs="Times New Roman"/>
                <w:sz w:val="24"/>
                <w:szCs w:val="24"/>
                <w:lang w:eastAsia="uk-UA"/>
              </w:rPr>
              <w:lastRenderedPageBreak/>
              <w:t>України законопроєкт</w:t>
            </w:r>
          </w:p>
        </w:tc>
        <w:tc>
          <w:tcPr>
            <w:tcW w:w="844" w:type="pct"/>
            <w:vAlign w:val="center"/>
          </w:tcPr>
          <w:p w14:paraId="39BD80E2" w14:textId="5827641A" w:rsidR="002423B6" w:rsidRPr="005B6D80" w:rsidRDefault="0017302E"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К</w:t>
            </w:r>
            <w:r w:rsidR="002423B6" w:rsidRPr="005B6D80">
              <w:rPr>
                <w:rFonts w:ascii="Times New Roman" w:eastAsia="Times New Roman" w:hAnsi="Times New Roman" w:cs="Times New Roman"/>
                <w:sz w:val="24"/>
                <w:szCs w:val="24"/>
                <w:lang w:eastAsia="uk-UA"/>
              </w:rPr>
              <w:t xml:space="preserve">ошти міжнародної </w:t>
            </w:r>
            <w:r w:rsidR="002423B6" w:rsidRPr="005B6D80">
              <w:rPr>
                <w:rFonts w:ascii="Times New Roman" w:eastAsia="Times New Roman" w:hAnsi="Times New Roman" w:cs="Times New Roman"/>
                <w:sz w:val="24"/>
                <w:szCs w:val="24"/>
                <w:lang w:eastAsia="uk-UA"/>
              </w:rPr>
              <w:lastRenderedPageBreak/>
              <w:t>технічної допомоги</w:t>
            </w:r>
          </w:p>
        </w:tc>
      </w:tr>
      <w:tr w:rsidR="002423B6" w:rsidRPr="005B6D80" w14:paraId="39BD80EA" w14:textId="77777777" w:rsidTr="00646E78">
        <w:trPr>
          <w:trHeight w:val="12"/>
        </w:trPr>
        <w:tc>
          <w:tcPr>
            <w:tcW w:w="193" w:type="pct"/>
            <w:vAlign w:val="center"/>
          </w:tcPr>
          <w:p w14:paraId="39BD80E4" w14:textId="77777777" w:rsidR="002423B6" w:rsidRPr="005B6D80" w:rsidRDefault="002423B6" w:rsidP="002423B6">
            <w:pPr>
              <w:pStyle w:val="aa"/>
              <w:numPr>
                <w:ilvl w:val="0"/>
                <w:numId w:val="4"/>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tcPr>
          <w:p w14:paraId="39BD80E5"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оподаткування продукції, відходи якої спричиняють значний негативний вплив на навколишнє природне середовище, з метою зменшення споживання такої продукції</w:t>
            </w:r>
          </w:p>
        </w:tc>
        <w:tc>
          <w:tcPr>
            <w:tcW w:w="694" w:type="pct"/>
            <w:vAlign w:val="center"/>
          </w:tcPr>
          <w:p w14:paraId="39BD80E6"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2026 (після завершення воєнного стану)</w:t>
            </w:r>
          </w:p>
        </w:tc>
        <w:tc>
          <w:tcPr>
            <w:tcW w:w="1089" w:type="pct"/>
            <w:vAlign w:val="center"/>
          </w:tcPr>
          <w:p w14:paraId="39BD80E7"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Мінфін</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tcPr>
          <w:p w14:paraId="39BD80E8"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80E9" w14:textId="56E54841" w:rsidR="002423B6" w:rsidRPr="005B6D80" w:rsidRDefault="0017302E"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w:t>
            </w:r>
          </w:p>
        </w:tc>
      </w:tr>
      <w:tr w:rsidR="002423B6" w:rsidRPr="005B6D80" w14:paraId="39BD80F1" w14:textId="77777777" w:rsidTr="00646E78">
        <w:trPr>
          <w:trHeight w:val="12"/>
        </w:trPr>
        <w:tc>
          <w:tcPr>
            <w:tcW w:w="193" w:type="pct"/>
            <w:vAlign w:val="center"/>
          </w:tcPr>
          <w:p w14:paraId="39BD80EB" w14:textId="77777777" w:rsidR="002423B6" w:rsidRPr="005B6D80" w:rsidRDefault="002423B6" w:rsidP="002423B6">
            <w:pPr>
              <w:pStyle w:val="aa"/>
              <w:numPr>
                <w:ilvl w:val="0"/>
                <w:numId w:val="4"/>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tcPr>
          <w:p w14:paraId="39BD80EC"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впровадження відповідальності усіх суб’єктів господарювання за збитки, завдані довкіллю, та зобов’язання щодо фінансування відновлення компонентів навколишнього природного середовища, які зазнали негативного впливу (імплементація </w:t>
            </w:r>
            <w:r w:rsidRPr="005B6D80">
              <w:t xml:space="preserve"> </w:t>
            </w:r>
            <w:r w:rsidRPr="005B6D80">
              <w:rPr>
                <w:rFonts w:ascii="Times New Roman" w:eastAsia="Times New Roman" w:hAnsi="Times New Roman" w:cs="Times New Roman"/>
                <w:sz w:val="24"/>
                <w:szCs w:val="24"/>
                <w:lang w:eastAsia="uk-UA"/>
              </w:rPr>
              <w:t xml:space="preserve">Директиви 2004/35/ЄС Європейського Парламенту та Ради від 21 квітня 2004 року про екологічну відповідальність щодо запобігання та усунення </w:t>
            </w:r>
            <w:r w:rsidRPr="005B6D80">
              <w:rPr>
                <w:rFonts w:ascii="Times New Roman" w:eastAsia="Times New Roman" w:hAnsi="Times New Roman" w:cs="Times New Roman"/>
                <w:sz w:val="24"/>
                <w:szCs w:val="24"/>
                <w:lang w:eastAsia="uk-UA"/>
              </w:rPr>
              <w:lastRenderedPageBreak/>
              <w:t>екологічної шкоди)</w:t>
            </w:r>
          </w:p>
        </w:tc>
        <w:tc>
          <w:tcPr>
            <w:tcW w:w="694" w:type="pct"/>
            <w:vAlign w:val="center"/>
          </w:tcPr>
          <w:p w14:paraId="39BD80ED" w14:textId="6635A313"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2024-202</w:t>
            </w:r>
            <w:r w:rsidR="00DB5F31" w:rsidRPr="005B6D80">
              <w:rPr>
                <w:rFonts w:ascii="Times New Roman" w:eastAsia="Times New Roman" w:hAnsi="Times New Roman" w:cs="Times New Roman"/>
                <w:sz w:val="24"/>
                <w:szCs w:val="24"/>
                <w:lang w:eastAsia="uk-UA"/>
              </w:rPr>
              <w:t>5</w:t>
            </w:r>
          </w:p>
        </w:tc>
        <w:tc>
          <w:tcPr>
            <w:tcW w:w="1089" w:type="pct"/>
            <w:vAlign w:val="center"/>
          </w:tcPr>
          <w:p w14:paraId="39BD80EE"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Мінфін</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r w:rsidRPr="005B6D80">
              <w:rPr>
                <w:rFonts w:ascii="Times New Roman" w:eastAsia="Times New Roman" w:hAnsi="Times New Roman" w:cs="Times New Roman"/>
                <w:sz w:val="24"/>
                <w:szCs w:val="24"/>
                <w:lang w:eastAsia="uk-UA"/>
              </w:rPr>
              <w:br/>
              <w:t>Міненерго</w:t>
            </w:r>
          </w:p>
        </w:tc>
        <w:tc>
          <w:tcPr>
            <w:tcW w:w="1096" w:type="pct"/>
            <w:vAlign w:val="center"/>
          </w:tcPr>
          <w:p w14:paraId="39BD80EF"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80F0" w14:textId="1A738FAC" w:rsidR="002423B6" w:rsidRPr="005B6D80" w:rsidRDefault="0017302E"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0F4" w14:textId="77777777" w:rsidTr="0075279E">
        <w:trPr>
          <w:trHeight w:val="12"/>
        </w:trPr>
        <w:tc>
          <w:tcPr>
            <w:tcW w:w="193" w:type="pct"/>
            <w:vAlign w:val="center"/>
          </w:tcPr>
          <w:p w14:paraId="39BD80F2" w14:textId="77777777" w:rsidR="002423B6" w:rsidRPr="005B6D80" w:rsidRDefault="002423B6" w:rsidP="002423B6">
            <w:pPr>
              <w:spacing w:after="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1.10</w:t>
            </w:r>
          </w:p>
        </w:tc>
        <w:tc>
          <w:tcPr>
            <w:tcW w:w="4807" w:type="pct"/>
            <w:gridSpan w:val="5"/>
            <w:shd w:val="clear" w:color="auto" w:fill="FFFFFF" w:themeFill="background1"/>
            <w:vAlign w:val="center"/>
          </w:tcPr>
          <w:p w14:paraId="39BD80F3" w14:textId="77777777" w:rsidR="002423B6" w:rsidRPr="005B6D80" w:rsidRDefault="002423B6" w:rsidP="002423B6">
            <w:pPr>
              <w:spacing w:before="150" w:after="150" w:line="240" w:lineRule="auto"/>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Розроблення та подання Кабінетові Міністрів України проєктів актів про:</w:t>
            </w:r>
          </w:p>
        </w:tc>
      </w:tr>
      <w:tr w:rsidR="002423B6" w:rsidRPr="005B6D80" w14:paraId="39BD80FB" w14:textId="77777777" w:rsidTr="00646E78">
        <w:trPr>
          <w:trHeight w:val="12"/>
        </w:trPr>
        <w:tc>
          <w:tcPr>
            <w:tcW w:w="193" w:type="pct"/>
            <w:vAlign w:val="center"/>
            <w:hideMark/>
          </w:tcPr>
          <w:p w14:paraId="39BD80F5" w14:textId="77777777" w:rsidR="002423B6" w:rsidRPr="005B6D80" w:rsidRDefault="002423B6" w:rsidP="002423B6">
            <w:pPr>
              <w:pStyle w:val="aa"/>
              <w:numPr>
                <w:ilvl w:val="0"/>
                <w:numId w:val="5"/>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hideMark/>
          </w:tcPr>
          <w:p w14:paraId="39BD80F6" w14:textId="77777777" w:rsidR="002423B6" w:rsidRPr="005B6D80" w:rsidRDefault="002423B6" w:rsidP="002423B6">
            <w:pPr>
              <w:spacing w:before="150" w:after="150" w:line="240" w:lineRule="auto"/>
              <w:rPr>
                <w:rFonts w:ascii="Times New Roman" w:eastAsia="Times New Roman" w:hAnsi="Times New Roman" w:cs="Times New Roman"/>
                <w:strike/>
                <w:sz w:val="24"/>
                <w:szCs w:val="24"/>
                <w:lang w:eastAsia="uk-UA"/>
              </w:rPr>
            </w:pPr>
            <w:r w:rsidRPr="005B6D80">
              <w:rPr>
                <w:rFonts w:ascii="Times New Roman" w:eastAsia="Times New Roman" w:hAnsi="Times New Roman" w:cs="Times New Roman"/>
                <w:sz w:val="24"/>
                <w:szCs w:val="24"/>
                <w:lang w:eastAsia="uk-UA"/>
              </w:rPr>
              <w:t>порядок розрахунку (встановлення) та використання фінансового забезпечення (гарантії) операторів полігонів</w:t>
            </w:r>
          </w:p>
        </w:tc>
        <w:tc>
          <w:tcPr>
            <w:tcW w:w="694" w:type="pct"/>
            <w:vAlign w:val="center"/>
            <w:hideMark/>
          </w:tcPr>
          <w:p w14:paraId="39BD80F7"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hideMark/>
          </w:tcPr>
          <w:p w14:paraId="39BD80F8"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Мінфін</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0F9"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0FA" w14:textId="70E5900C" w:rsidR="002423B6" w:rsidRPr="005B6D80" w:rsidRDefault="005C4516"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09" w14:textId="77777777" w:rsidTr="00646E78">
        <w:trPr>
          <w:trHeight w:val="12"/>
        </w:trPr>
        <w:tc>
          <w:tcPr>
            <w:tcW w:w="193" w:type="pct"/>
            <w:vAlign w:val="center"/>
          </w:tcPr>
          <w:p w14:paraId="39BD8103" w14:textId="77777777" w:rsidR="002423B6" w:rsidRPr="005B6D80" w:rsidRDefault="002423B6" w:rsidP="002423B6">
            <w:pPr>
              <w:pStyle w:val="aa"/>
              <w:numPr>
                <w:ilvl w:val="0"/>
                <w:numId w:val="5"/>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tcPr>
          <w:p w14:paraId="39BD8104" w14:textId="495C4EB9" w:rsidR="001A7AAA" w:rsidRPr="005B6D80" w:rsidRDefault="002423B6" w:rsidP="001A7AAA">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порядок </w:t>
            </w:r>
            <w:r w:rsidR="00DE3E07" w:rsidRPr="005B6D80">
              <w:rPr>
                <w:rFonts w:ascii="Times New Roman" w:eastAsia="Times New Roman" w:hAnsi="Times New Roman" w:cs="Times New Roman"/>
                <w:sz w:val="24"/>
                <w:szCs w:val="24"/>
                <w:lang w:eastAsia="uk-UA"/>
                <w:rPrChange w:id="2" w:author="Kovalchuk, Natalia" w:date="2023-11-15T13:44:00Z">
                  <w:rPr>
                    <w:rFonts w:ascii="Times New Roman" w:eastAsia="Times New Roman" w:hAnsi="Times New Roman" w:cs="Times New Roman"/>
                    <w:sz w:val="24"/>
                    <w:szCs w:val="24"/>
                    <w:highlight w:val="magenta"/>
                    <w:lang w:eastAsia="uk-UA"/>
                  </w:rPr>
                </w:rPrChange>
              </w:rPr>
              <w:t xml:space="preserve">надання, перегляду, повернення, використання та методики розрахунку суми </w:t>
            </w:r>
            <w:r w:rsidRPr="005B6D80">
              <w:rPr>
                <w:rFonts w:ascii="Times New Roman" w:eastAsia="Times New Roman" w:hAnsi="Times New Roman" w:cs="Times New Roman"/>
                <w:sz w:val="24"/>
                <w:szCs w:val="24"/>
                <w:lang w:eastAsia="uk-UA"/>
              </w:rPr>
              <w:t xml:space="preserve">фінансового забезпечення </w:t>
            </w:r>
            <w:r w:rsidR="00437E26" w:rsidRPr="005B6D80">
              <w:rPr>
                <w:rFonts w:ascii="Times New Roman" w:eastAsia="Times New Roman" w:hAnsi="Times New Roman" w:cs="Times New Roman"/>
                <w:sz w:val="24"/>
                <w:szCs w:val="24"/>
                <w:lang w:eastAsia="uk-UA"/>
              </w:rPr>
              <w:t xml:space="preserve">щодо здійснення пост-експлуатаційних заходів </w:t>
            </w:r>
            <w:r w:rsidR="00145512" w:rsidRPr="005B6D80">
              <w:rPr>
                <w:rFonts w:ascii="Times New Roman" w:eastAsia="Times New Roman" w:hAnsi="Times New Roman" w:cs="Times New Roman"/>
                <w:sz w:val="24"/>
                <w:szCs w:val="24"/>
                <w:lang w:eastAsia="uk-UA"/>
              </w:rPr>
              <w:t xml:space="preserve">об’єктів для </w:t>
            </w:r>
            <w:r w:rsidRPr="005B6D80">
              <w:rPr>
                <w:rFonts w:ascii="Times New Roman" w:eastAsia="Times New Roman" w:hAnsi="Times New Roman" w:cs="Times New Roman"/>
                <w:sz w:val="24"/>
                <w:szCs w:val="24"/>
                <w:lang w:eastAsia="uk-UA"/>
              </w:rPr>
              <w:t>відходів видобувної промисловості</w:t>
            </w:r>
          </w:p>
        </w:tc>
        <w:tc>
          <w:tcPr>
            <w:tcW w:w="694" w:type="pct"/>
            <w:vAlign w:val="center"/>
          </w:tcPr>
          <w:p w14:paraId="39BD8105"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w:t>
            </w:r>
          </w:p>
        </w:tc>
        <w:tc>
          <w:tcPr>
            <w:tcW w:w="1089" w:type="pct"/>
            <w:vAlign w:val="center"/>
          </w:tcPr>
          <w:p w14:paraId="39BD8106"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Мінфін</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tcPr>
          <w:p w14:paraId="39BD8107"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108" w14:textId="18097DA2" w:rsidR="002423B6" w:rsidRPr="005B6D80" w:rsidRDefault="008D6429" w:rsidP="002423B6">
            <w:pPr>
              <w:spacing w:before="150" w:after="150" w:line="240" w:lineRule="auto"/>
              <w:jc w:val="center"/>
              <w:rPr>
                <w:rFonts w:ascii="Times New Roman" w:eastAsia="Times New Roman" w:hAnsi="Times New Roman" w:cs="Times New Roman"/>
                <w:strike/>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10" w14:textId="77777777" w:rsidTr="00646E78">
        <w:trPr>
          <w:trHeight w:val="12"/>
        </w:trPr>
        <w:tc>
          <w:tcPr>
            <w:tcW w:w="193" w:type="pct"/>
            <w:vAlign w:val="center"/>
            <w:hideMark/>
          </w:tcPr>
          <w:p w14:paraId="39BD810A" w14:textId="77777777" w:rsidR="002423B6" w:rsidRPr="005B6D80" w:rsidRDefault="002423B6" w:rsidP="002423B6">
            <w:pPr>
              <w:pStyle w:val="aa"/>
              <w:numPr>
                <w:ilvl w:val="0"/>
                <w:numId w:val="5"/>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hideMark/>
          </w:tcPr>
          <w:p w14:paraId="39BD810B"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зміни до порядку формування тарифів на послугу з управління побутовими відходами із можливістю розрахунку тарифів за принципом «плати за те, що викидаєш»</w:t>
            </w:r>
          </w:p>
        </w:tc>
        <w:tc>
          <w:tcPr>
            <w:tcW w:w="694" w:type="pct"/>
            <w:vAlign w:val="center"/>
            <w:hideMark/>
          </w:tcPr>
          <w:p w14:paraId="39BD810C"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2026</w:t>
            </w:r>
          </w:p>
        </w:tc>
        <w:tc>
          <w:tcPr>
            <w:tcW w:w="1089" w:type="pct"/>
            <w:vAlign w:val="center"/>
          </w:tcPr>
          <w:p w14:paraId="39BD810D"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Мінфін</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tcPr>
          <w:p w14:paraId="39BD810E"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10F" w14:textId="00FB52B0" w:rsidR="002423B6" w:rsidRPr="005B6D80" w:rsidRDefault="008D6429"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17" w14:textId="77777777" w:rsidTr="00646E78">
        <w:trPr>
          <w:trHeight w:val="12"/>
        </w:trPr>
        <w:tc>
          <w:tcPr>
            <w:tcW w:w="193" w:type="pct"/>
            <w:vAlign w:val="center"/>
            <w:hideMark/>
          </w:tcPr>
          <w:p w14:paraId="39BD8111" w14:textId="77777777" w:rsidR="002423B6" w:rsidRPr="005B6D80" w:rsidRDefault="002423B6" w:rsidP="002423B6">
            <w:pPr>
              <w:pStyle w:val="aa"/>
              <w:numPr>
                <w:ilvl w:val="0"/>
                <w:numId w:val="5"/>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hideMark/>
          </w:tcPr>
          <w:p w14:paraId="39BD8112"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порядок функціонування депозитної системи для відходів упаковки</w:t>
            </w:r>
          </w:p>
        </w:tc>
        <w:tc>
          <w:tcPr>
            <w:tcW w:w="694" w:type="pct"/>
            <w:vAlign w:val="center"/>
            <w:hideMark/>
          </w:tcPr>
          <w:p w14:paraId="39BD8113"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w:t>
            </w:r>
          </w:p>
        </w:tc>
        <w:tc>
          <w:tcPr>
            <w:tcW w:w="1089" w:type="pct"/>
            <w:vAlign w:val="center"/>
            <w:hideMark/>
          </w:tcPr>
          <w:p w14:paraId="39BD8114"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Мінфін</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115"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116" w14:textId="71B83999" w:rsidR="002423B6" w:rsidRPr="005B6D80" w:rsidRDefault="008D6429"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1F" w14:textId="77777777" w:rsidTr="00646E78">
        <w:trPr>
          <w:trHeight w:val="12"/>
        </w:trPr>
        <w:tc>
          <w:tcPr>
            <w:tcW w:w="193" w:type="pct"/>
            <w:vAlign w:val="center"/>
          </w:tcPr>
          <w:p w14:paraId="39BD8118" w14:textId="77777777" w:rsidR="002423B6" w:rsidRPr="005B6D80" w:rsidRDefault="002423B6" w:rsidP="002423B6">
            <w:pPr>
              <w:pStyle w:val="aa"/>
              <w:numPr>
                <w:ilvl w:val="0"/>
                <w:numId w:val="5"/>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tcPr>
          <w:p w14:paraId="39BD811A"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стимулювання використання продукції та матеріалів, отриманих у результаті підготовки відходів до повторного використання та рециклінгу</w:t>
            </w:r>
          </w:p>
        </w:tc>
        <w:tc>
          <w:tcPr>
            <w:tcW w:w="694" w:type="pct"/>
            <w:vAlign w:val="center"/>
          </w:tcPr>
          <w:p w14:paraId="39BD811B"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11C"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Мінфін</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tcPr>
          <w:p w14:paraId="39BD811D" w14:textId="483C3444" w:rsidR="002423B6" w:rsidRPr="005B6D80" w:rsidRDefault="005B4081"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11E" w14:textId="6ECF3CC6" w:rsidR="002423B6" w:rsidRPr="005B6D80" w:rsidRDefault="00B24725"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27" w14:textId="77777777" w:rsidTr="00646E78">
        <w:trPr>
          <w:trHeight w:val="12"/>
        </w:trPr>
        <w:tc>
          <w:tcPr>
            <w:tcW w:w="193" w:type="pct"/>
            <w:vAlign w:val="center"/>
          </w:tcPr>
          <w:p w14:paraId="39BD8120" w14:textId="77777777" w:rsidR="002423B6" w:rsidRPr="005B6D80" w:rsidRDefault="002423B6" w:rsidP="002423B6">
            <w:pPr>
              <w:pStyle w:val="aa"/>
              <w:numPr>
                <w:ilvl w:val="0"/>
                <w:numId w:val="5"/>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tcPr>
          <w:p w14:paraId="39BD8122" w14:textId="32408EA6"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надання податкових і кредитних пільг для фінансової підтримки проведення наукових досліджень та впровадження інноваційних технологій оброблення, зокрема рециклінгу, відходів</w:t>
            </w:r>
            <w:r w:rsidRPr="005B6D80">
              <w:rPr>
                <w:rFonts w:ascii="Times New Roman" w:eastAsia="Times New Roman" w:hAnsi="Times New Roman" w:cs="Times New Roman"/>
                <w:b/>
                <w:bCs/>
                <w:sz w:val="24"/>
                <w:szCs w:val="24"/>
                <w:lang w:eastAsia="uk-UA"/>
              </w:rPr>
              <w:t xml:space="preserve"> </w:t>
            </w:r>
          </w:p>
        </w:tc>
        <w:tc>
          <w:tcPr>
            <w:tcW w:w="694" w:type="pct"/>
            <w:vAlign w:val="center"/>
          </w:tcPr>
          <w:p w14:paraId="39BD8123"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124"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Мінфін</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tcPr>
          <w:p w14:paraId="39BD8125" w14:textId="05BFC803" w:rsidR="002423B6" w:rsidRPr="005B6D80" w:rsidRDefault="005B4081"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126" w14:textId="3FC43364" w:rsidR="002423B6" w:rsidRPr="005B6D80" w:rsidRDefault="00B24725" w:rsidP="00B24725">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2E" w14:textId="77777777" w:rsidTr="00646E78">
        <w:trPr>
          <w:trHeight w:val="12"/>
        </w:trPr>
        <w:tc>
          <w:tcPr>
            <w:tcW w:w="193" w:type="pct"/>
            <w:vAlign w:val="center"/>
            <w:hideMark/>
          </w:tcPr>
          <w:p w14:paraId="39BD8128" w14:textId="77777777" w:rsidR="002423B6" w:rsidRPr="005B6D80" w:rsidRDefault="002423B6" w:rsidP="002423B6">
            <w:pPr>
              <w:pStyle w:val="aa"/>
              <w:numPr>
                <w:ilvl w:val="0"/>
                <w:numId w:val="5"/>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vAlign w:val="center"/>
            <w:hideMark/>
          </w:tcPr>
          <w:p w14:paraId="39BD8129"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надання податкових пільг для стимулювання повторного використання та благодійного пожертвування продукції</w:t>
            </w:r>
          </w:p>
        </w:tc>
        <w:tc>
          <w:tcPr>
            <w:tcW w:w="694" w:type="pct"/>
            <w:vAlign w:val="center"/>
            <w:hideMark/>
          </w:tcPr>
          <w:p w14:paraId="39BD812A"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hideMark/>
          </w:tcPr>
          <w:p w14:paraId="39BD812B"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Мінфін</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 xml:space="preserve">інші заінтересовані центральні </w:t>
            </w:r>
            <w:r w:rsidRPr="005B6D80">
              <w:rPr>
                <w:rFonts w:ascii="Times New Roman" w:eastAsia="Times New Roman" w:hAnsi="Times New Roman" w:cs="Times New Roman"/>
                <w:sz w:val="24"/>
                <w:szCs w:val="24"/>
                <w:lang w:eastAsia="uk-UA"/>
              </w:rPr>
              <w:lastRenderedPageBreak/>
              <w:t>органи виконавчої влади</w:t>
            </w:r>
          </w:p>
        </w:tc>
        <w:tc>
          <w:tcPr>
            <w:tcW w:w="1096" w:type="pct"/>
            <w:vAlign w:val="center"/>
          </w:tcPr>
          <w:p w14:paraId="39BD812C" w14:textId="738F68B8" w:rsidR="002423B6" w:rsidRPr="005B6D80" w:rsidRDefault="005B4081"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Прийнято акт Кабінету Міністрів України</w:t>
            </w:r>
          </w:p>
        </w:tc>
        <w:tc>
          <w:tcPr>
            <w:tcW w:w="844" w:type="pct"/>
            <w:vAlign w:val="center"/>
          </w:tcPr>
          <w:p w14:paraId="39BD812D" w14:textId="686401FF" w:rsidR="002423B6" w:rsidRPr="005B6D80" w:rsidRDefault="0089057F"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35" w14:textId="77777777" w:rsidTr="00646E78">
        <w:trPr>
          <w:trHeight w:val="12"/>
        </w:trPr>
        <w:tc>
          <w:tcPr>
            <w:tcW w:w="193" w:type="pct"/>
            <w:vAlign w:val="center"/>
          </w:tcPr>
          <w:p w14:paraId="39BD812F" w14:textId="77777777" w:rsidR="002423B6" w:rsidRPr="005B6D80" w:rsidRDefault="002423B6" w:rsidP="002423B6">
            <w:pPr>
              <w:pStyle w:val="aa"/>
              <w:numPr>
                <w:ilvl w:val="0"/>
                <w:numId w:val="5"/>
              </w:numPr>
              <w:spacing w:after="0" w:line="240" w:lineRule="auto"/>
              <w:ind w:left="0" w:firstLine="0"/>
              <w:jc w:val="center"/>
              <w:rPr>
                <w:rFonts w:ascii="Times New Roman" w:eastAsia="Times New Roman" w:hAnsi="Times New Roman" w:cs="Times New Roman"/>
                <w:color w:val="FF0000"/>
                <w:sz w:val="24"/>
                <w:szCs w:val="24"/>
                <w:lang w:eastAsia="uk-UA"/>
              </w:rPr>
            </w:pPr>
          </w:p>
        </w:tc>
        <w:tc>
          <w:tcPr>
            <w:tcW w:w="1085" w:type="pct"/>
            <w:vAlign w:val="center"/>
          </w:tcPr>
          <w:p w14:paraId="39BD8130" w14:textId="77777777" w:rsidR="002423B6" w:rsidRPr="005B6D80" w:rsidRDefault="002423B6" w:rsidP="002423B6">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Запровадження та використання економічних інструментів для стимулювання створення об’єктів інфраструктури з оброблення відходів</w:t>
            </w:r>
          </w:p>
        </w:tc>
        <w:tc>
          <w:tcPr>
            <w:tcW w:w="694" w:type="pct"/>
            <w:vAlign w:val="center"/>
          </w:tcPr>
          <w:p w14:paraId="39BD8131"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132"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Мінфін</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tcPr>
          <w:p w14:paraId="39BD8133" w14:textId="7E7DA9FB" w:rsidR="002423B6" w:rsidRPr="005B6D80" w:rsidRDefault="005B4081"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134" w14:textId="6D996B59" w:rsidR="002423B6" w:rsidRPr="005B6D80" w:rsidRDefault="0089057F" w:rsidP="0089057F">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37" w14:textId="77777777" w:rsidTr="0075279E">
        <w:trPr>
          <w:trHeight w:val="12"/>
        </w:trPr>
        <w:tc>
          <w:tcPr>
            <w:tcW w:w="5000" w:type="pct"/>
            <w:gridSpan w:val="6"/>
            <w:shd w:val="clear" w:color="auto" w:fill="B4C6E7" w:themeFill="accent1" w:themeFillTint="66"/>
            <w:vAlign w:val="center"/>
            <w:hideMark/>
          </w:tcPr>
          <w:p w14:paraId="39BD8136" w14:textId="77777777" w:rsidR="002423B6" w:rsidRPr="005B6D80" w:rsidRDefault="002423B6" w:rsidP="002423B6">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Вдосконалення інституційної структури та зміцнення кадрового потенціалу у сфері управління відходами</w:t>
            </w:r>
          </w:p>
        </w:tc>
      </w:tr>
      <w:tr w:rsidR="002423B6" w:rsidRPr="005B6D80" w14:paraId="39BD813E" w14:textId="77777777" w:rsidTr="00646E78">
        <w:trPr>
          <w:trHeight w:val="12"/>
        </w:trPr>
        <w:tc>
          <w:tcPr>
            <w:tcW w:w="193" w:type="pct"/>
            <w:vAlign w:val="center"/>
          </w:tcPr>
          <w:p w14:paraId="39BD8138" w14:textId="77777777" w:rsidR="002423B6" w:rsidRPr="005B6D80" w:rsidRDefault="002423B6"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1.11</w:t>
            </w:r>
          </w:p>
        </w:tc>
        <w:tc>
          <w:tcPr>
            <w:tcW w:w="1085" w:type="pct"/>
            <w:vAlign w:val="center"/>
          </w:tcPr>
          <w:p w14:paraId="39BD8139"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Оцінка існуючої інституційної </w:t>
            </w:r>
            <w:r w:rsidRPr="005B6D80">
              <w:rPr>
                <w:rFonts w:ascii="Times New Roman" w:eastAsia="Times New Roman" w:hAnsi="Times New Roman" w:cs="Times New Roman"/>
                <w:sz w:val="24"/>
                <w:szCs w:val="24"/>
                <w:lang w:val="bg-BG" w:eastAsia="uk-UA"/>
              </w:rPr>
              <w:t xml:space="preserve">та </w:t>
            </w:r>
            <w:r w:rsidRPr="005B6D80">
              <w:rPr>
                <w:rFonts w:ascii="Times New Roman" w:eastAsia="Times New Roman" w:hAnsi="Times New Roman" w:cs="Times New Roman"/>
                <w:sz w:val="24"/>
                <w:szCs w:val="24"/>
                <w:lang w:eastAsia="uk-UA"/>
              </w:rPr>
              <w:t>адміністративної спроможності щодо впровадження законодавства про управління відходами</w:t>
            </w:r>
            <w:r w:rsidRPr="005B6D80">
              <w:rPr>
                <w:rFonts w:ascii="Times New Roman" w:eastAsia="Times New Roman" w:hAnsi="Times New Roman" w:cs="Times New Roman"/>
                <w:sz w:val="24"/>
                <w:szCs w:val="24"/>
                <w:lang w:val="bg-BG" w:eastAsia="uk-UA"/>
              </w:rPr>
              <w:t>, у тому числі функціональний аналіз</w:t>
            </w:r>
            <w:r w:rsidRPr="005B6D80">
              <w:rPr>
                <w:rFonts w:ascii="Times New Roman" w:eastAsia="Times New Roman" w:hAnsi="Times New Roman" w:cs="Times New Roman"/>
                <w:sz w:val="24"/>
                <w:szCs w:val="24"/>
                <w:lang w:eastAsia="uk-UA"/>
              </w:rPr>
              <w:t xml:space="preserve"> </w:t>
            </w:r>
          </w:p>
        </w:tc>
        <w:tc>
          <w:tcPr>
            <w:tcW w:w="694" w:type="pct"/>
            <w:vAlign w:val="center"/>
          </w:tcPr>
          <w:p w14:paraId="39BD813A"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w:t>
            </w:r>
          </w:p>
        </w:tc>
        <w:tc>
          <w:tcPr>
            <w:tcW w:w="1089" w:type="pct"/>
            <w:vAlign w:val="center"/>
          </w:tcPr>
          <w:p w14:paraId="39BD813B"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 інші заінтересовані сторони</w:t>
            </w:r>
          </w:p>
        </w:tc>
        <w:tc>
          <w:tcPr>
            <w:tcW w:w="1096" w:type="pct"/>
            <w:vAlign w:val="center"/>
          </w:tcPr>
          <w:p w14:paraId="39BD813C"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Проведено аналіз </w:t>
            </w:r>
          </w:p>
        </w:tc>
        <w:tc>
          <w:tcPr>
            <w:tcW w:w="844" w:type="pct"/>
            <w:vAlign w:val="center"/>
          </w:tcPr>
          <w:p w14:paraId="39BD813D" w14:textId="02D3AE4F" w:rsidR="002423B6" w:rsidRPr="005B6D80" w:rsidRDefault="006D09F9" w:rsidP="006D09F9">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45" w14:textId="77777777" w:rsidTr="00646E78">
        <w:trPr>
          <w:trHeight w:val="12"/>
        </w:trPr>
        <w:tc>
          <w:tcPr>
            <w:tcW w:w="193" w:type="pct"/>
            <w:vAlign w:val="center"/>
          </w:tcPr>
          <w:p w14:paraId="39BD813F" w14:textId="77777777" w:rsidR="002423B6" w:rsidRPr="005B6D80" w:rsidRDefault="002423B6"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1.12</w:t>
            </w:r>
          </w:p>
        </w:tc>
        <w:tc>
          <w:tcPr>
            <w:tcW w:w="1085" w:type="pct"/>
            <w:vAlign w:val="center"/>
          </w:tcPr>
          <w:p w14:paraId="39BD8140" w14:textId="6AAF38D2"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плану поступового збільшення інституційного</w:t>
            </w:r>
            <w:r w:rsidRPr="005B6D80">
              <w:rPr>
                <w:rFonts w:ascii="Times New Roman" w:eastAsia="Times New Roman" w:hAnsi="Times New Roman" w:cs="Times New Roman"/>
                <w:sz w:val="24"/>
                <w:szCs w:val="24"/>
                <w:lang w:val="bg-BG" w:eastAsia="uk-UA"/>
              </w:rPr>
              <w:t xml:space="preserve"> та адміністративного</w:t>
            </w:r>
            <w:r w:rsidRPr="005B6D80">
              <w:rPr>
                <w:rFonts w:ascii="Times New Roman" w:eastAsia="Times New Roman" w:hAnsi="Times New Roman" w:cs="Times New Roman"/>
                <w:sz w:val="24"/>
                <w:szCs w:val="24"/>
                <w:lang w:eastAsia="uk-UA"/>
              </w:rPr>
              <w:t xml:space="preserve"> потенціалу</w:t>
            </w:r>
          </w:p>
        </w:tc>
        <w:tc>
          <w:tcPr>
            <w:tcW w:w="694" w:type="pct"/>
            <w:vAlign w:val="center"/>
          </w:tcPr>
          <w:p w14:paraId="39BD8141"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2025</w:t>
            </w:r>
          </w:p>
        </w:tc>
        <w:tc>
          <w:tcPr>
            <w:tcW w:w="1089" w:type="pct"/>
            <w:vAlign w:val="center"/>
          </w:tcPr>
          <w:p w14:paraId="39BD8142"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 інші заінтересовані сторони</w:t>
            </w:r>
          </w:p>
        </w:tc>
        <w:tc>
          <w:tcPr>
            <w:tcW w:w="1096" w:type="pct"/>
            <w:vAlign w:val="center"/>
          </w:tcPr>
          <w:p w14:paraId="39BD8143"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Розроблено план </w:t>
            </w:r>
          </w:p>
        </w:tc>
        <w:tc>
          <w:tcPr>
            <w:tcW w:w="844" w:type="pct"/>
            <w:vAlign w:val="center"/>
          </w:tcPr>
          <w:p w14:paraId="39BD8144" w14:textId="24E611ED" w:rsidR="002423B6" w:rsidRPr="005B6D80" w:rsidRDefault="006D09F9" w:rsidP="006D09F9">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4C" w14:textId="77777777" w:rsidTr="00646E78">
        <w:trPr>
          <w:trHeight w:val="12"/>
        </w:trPr>
        <w:tc>
          <w:tcPr>
            <w:tcW w:w="193" w:type="pct"/>
            <w:vAlign w:val="center"/>
          </w:tcPr>
          <w:p w14:paraId="39BD8146" w14:textId="77777777" w:rsidR="002423B6" w:rsidRPr="005B6D80" w:rsidRDefault="002423B6"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1.13</w:t>
            </w:r>
          </w:p>
        </w:tc>
        <w:tc>
          <w:tcPr>
            <w:tcW w:w="1085" w:type="pct"/>
            <w:vAlign w:val="center"/>
          </w:tcPr>
          <w:p w14:paraId="39BD8147" w14:textId="784DAE1F"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Виконання плану</w:t>
            </w:r>
            <w:r w:rsidRPr="005B6D80">
              <w:t xml:space="preserve"> </w:t>
            </w:r>
            <w:r w:rsidRPr="005B6D80">
              <w:rPr>
                <w:rFonts w:ascii="Times New Roman" w:eastAsia="Times New Roman" w:hAnsi="Times New Roman" w:cs="Times New Roman"/>
                <w:sz w:val="24"/>
                <w:szCs w:val="24"/>
                <w:lang w:eastAsia="uk-UA"/>
              </w:rPr>
              <w:t>збільшення інституційного</w:t>
            </w:r>
            <w:r w:rsidRPr="005B6D80">
              <w:rPr>
                <w:rFonts w:ascii="Times New Roman" w:eastAsia="Times New Roman" w:hAnsi="Times New Roman" w:cs="Times New Roman"/>
                <w:sz w:val="24"/>
                <w:szCs w:val="24"/>
                <w:lang w:val="bg-BG" w:eastAsia="uk-UA"/>
              </w:rPr>
              <w:t xml:space="preserve"> та адмінітративного</w:t>
            </w:r>
            <w:r w:rsidRPr="005B6D80">
              <w:rPr>
                <w:rFonts w:ascii="Times New Roman" w:eastAsia="Times New Roman" w:hAnsi="Times New Roman" w:cs="Times New Roman"/>
                <w:sz w:val="24"/>
                <w:szCs w:val="24"/>
                <w:lang w:eastAsia="uk-UA"/>
              </w:rPr>
              <w:t xml:space="preserve"> потенціалу</w:t>
            </w:r>
          </w:p>
        </w:tc>
        <w:tc>
          <w:tcPr>
            <w:tcW w:w="694" w:type="pct"/>
            <w:vAlign w:val="center"/>
          </w:tcPr>
          <w:p w14:paraId="39BD8148"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2025-2033</w:t>
            </w:r>
          </w:p>
        </w:tc>
        <w:tc>
          <w:tcPr>
            <w:tcW w:w="1089" w:type="pct"/>
            <w:vAlign w:val="center"/>
          </w:tcPr>
          <w:p w14:paraId="39BD8149"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 інші заінтересовані сторони</w:t>
            </w:r>
          </w:p>
        </w:tc>
        <w:tc>
          <w:tcPr>
            <w:tcW w:w="1096" w:type="pct"/>
            <w:vAlign w:val="center"/>
          </w:tcPr>
          <w:p w14:paraId="39BD814A"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Реалізовано план </w:t>
            </w:r>
          </w:p>
        </w:tc>
        <w:tc>
          <w:tcPr>
            <w:tcW w:w="844" w:type="pct"/>
            <w:vAlign w:val="center"/>
          </w:tcPr>
          <w:p w14:paraId="39BD814B" w14:textId="72C1614C" w:rsidR="002423B6" w:rsidRPr="005B6D80" w:rsidRDefault="006D09F9" w:rsidP="006D09F9">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53" w14:textId="77777777" w:rsidTr="00646E78">
        <w:trPr>
          <w:trHeight w:val="12"/>
        </w:trPr>
        <w:tc>
          <w:tcPr>
            <w:tcW w:w="193" w:type="pct"/>
            <w:vAlign w:val="center"/>
            <w:hideMark/>
          </w:tcPr>
          <w:p w14:paraId="39BD814D" w14:textId="77777777" w:rsidR="002423B6" w:rsidRPr="005B6D80" w:rsidRDefault="002423B6"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lastRenderedPageBreak/>
              <w:t>1.14</w:t>
            </w:r>
          </w:p>
        </w:tc>
        <w:tc>
          <w:tcPr>
            <w:tcW w:w="1085" w:type="pct"/>
            <w:vAlign w:val="center"/>
            <w:hideMark/>
          </w:tcPr>
          <w:p w14:paraId="39BD814E"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впровадження програм підвищення кваліфікації, проведення тренінгів/семінарів для працівників органів виконавчої влади та суб’єктів господарювання з управління відходами</w:t>
            </w:r>
          </w:p>
        </w:tc>
        <w:tc>
          <w:tcPr>
            <w:tcW w:w="694" w:type="pct"/>
            <w:vAlign w:val="center"/>
            <w:hideMark/>
          </w:tcPr>
          <w:p w14:paraId="39BD814F"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hideMark/>
          </w:tcPr>
          <w:p w14:paraId="39BD8150"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tc>
        <w:tc>
          <w:tcPr>
            <w:tcW w:w="1096" w:type="pct"/>
            <w:vAlign w:val="center"/>
            <w:hideMark/>
          </w:tcPr>
          <w:p w14:paraId="39BD8151"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тренінги/семінари</w:t>
            </w:r>
          </w:p>
        </w:tc>
        <w:tc>
          <w:tcPr>
            <w:tcW w:w="844" w:type="pct"/>
            <w:vAlign w:val="center"/>
          </w:tcPr>
          <w:p w14:paraId="39BD8152" w14:textId="0FBADF7D"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p>
        </w:tc>
      </w:tr>
      <w:tr w:rsidR="002423B6" w:rsidRPr="005B6D80" w14:paraId="39BD815A" w14:textId="77777777" w:rsidTr="00646E78">
        <w:trPr>
          <w:trHeight w:val="12"/>
        </w:trPr>
        <w:tc>
          <w:tcPr>
            <w:tcW w:w="193" w:type="pct"/>
            <w:vAlign w:val="center"/>
            <w:hideMark/>
          </w:tcPr>
          <w:p w14:paraId="39BD8154" w14:textId="77777777" w:rsidR="002423B6" w:rsidRPr="005B6D80" w:rsidRDefault="002423B6"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1.15</w:t>
            </w:r>
          </w:p>
        </w:tc>
        <w:tc>
          <w:tcPr>
            <w:tcW w:w="1085" w:type="pct"/>
            <w:vAlign w:val="center"/>
            <w:hideMark/>
          </w:tcPr>
          <w:p w14:paraId="39BD8155"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Врахування під час розроблення стандартів вищої освіти питання управління відходами</w:t>
            </w:r>
          </w:p>
        </w:tc>
        <w:tc>
          <w:tcPr>
            <w:tcW w:w="694" w:type="pct"/>
            <w:vAlign w:val="center"/>
            <w:hideMark/>
          </w:tcPr>
          <w:p w14:paraId="39BD8156"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hideMark/>
          </w:tcPr>
          <w:p w14:paraId="39BD8157"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заклади освіти (за згодою)</w:t>
            </w:r>
            <w:r w:rsidRPr="005B6D80">
              <w:rPr>
                <w:rFonts w:ascii="Times New Roman" w:eastAsia="Times New Roman" w:hAnsi="Times New Roman" w:cs="Times New Roman"/>
                <w:sz w:val="24"/>
                <w:szCs w:val="24"/>
                <w:lang w:eastAsia="uk-UA"/>
              </w:rPr>
              <w:br/>
              <w:t>МОН</w:t>
            </w:r>
            <w:r w:rsidRPr="005B6D80">
              <w:rPr>
                <w:rFonts w:ascii="Times New Roman" w:eastAsia="Times New Roman" w:hAnsi="Times New Roman" w:cs="Times New Roman"/>
                <w:sz w:val="24"/>
                <w:szCs w:val="24"/>
                <w:lang w:eastAsia="uk-UA"/>
              </w:rPr>
              <w:br/>
              <w:t>Міндовкілля</w:t>
            </w:r>
          </w:p>
        </w:tc>
        <w:tc>
          <w:tcPr>
            <w:tcW w:w="1096" w:type="pct"/>
            <w:vAlign w:val="center"/>
            <w:hideMark/>
          </w:tcPr>
          <w:p w14:paraId="39BD8158"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затверджено стандарти вищої освіти</w:t>
            </w:r>
          </w:p>
        </w:tc>
        <w:tc>
          <w:tcPr>
            <w:tcW w:w="844" w:type="pct"/>
            <w:vAlign w:val="center"/>
          </w:tcPr>
          <w:p w14:paraId="39BD8159" w14:textId="2F6CDAC4" w:rsidR="002423B6" w:rsidRPr="005B6D80" w:rsidRDefault="006B1C9B"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61" w14:textId="77777777" w:rsidTr="00646E78">
        <w:trPr>
          <w:trHeight w:val="12"/>
        </w:trPr>
        <w:tc>
          <w:tcPr>
            <w:tcW w:w="193" w:type="pct"/>
            <w:vAlign w:val="center"/>
            <w:hideMark/>
          </w:tcPr>
          <w:p w14:paraId="39BD815B" w14:textId="77777777" w:rsidR="002423B6" w:rsidRPr="005B6D80" w:rsidRDefault="002423B6"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1.16</w:t>
            </w:r>
          </w:p>
        </w:tc>
        <w:tc>
          <w:tcPr>
            <w:tcW w:w="1085" w:type="pct"/>
            <w:vAlign w:val="center"/>
            <w:hideMark/>
          </w:tcPr>
          <w:p w14:paraId="39BD815C"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Впровадження систем екологічного менеджменту на підприємствах для покращення загальної екологічної ефективності діяльності та більш широкого запровадження заходів із запобігання забрудненню</w:t>
            </w:r>
          </w:p>
        </w:tc>
        <w:tc>
          <w:tcPr>
            <w:tcW w:w="694" w:type="pct"/>
            <w:vAlign w:val="center"/>
            <w:hideMark/>
          </w:tcPr>
          <w:p w14:paraId="39BD815D"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hideMark/>
          </w:tcPr>
          <w:p w14:paraId="39BD815E"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p>
        </w:tc>
        <w:tc>
          <w:tcPr>
            <w:tcW w:w="1096" w:type="pct"/>
            <w:vAlign w:val="center"/>
            <w:hideMark/>
          </w:tcPr>
          <w:p w14:paraId="39BD815F"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впроваджено системи екологічного менеджменту</w:t>
            </w:r>
          </w:p>
        </w:tc>
        <w:tc>
          <w:tcPr>
            <w:tcW w:w="844" w:type="pct"/>
            <w:vAlign w:val="center"/>
          </w:tcPr>
          <w:p w14:paraId="39BD8160" w14:textId="5067F1A1" w:rsidR="002423B6" w:rsidRPr="005B6D80" w:rsidRDefault="00845BD4"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63" w14:textId="77777777" w:rsidTr="0075279E">
        <w:trPr>
          <w:trHeight w:val="12"/>
        </w:trPr>
        <w:tc>
          <w:tcPr>
            <w:tcW w:w="5000" w:type="pct"/>
            <w:gridSpan w:val="6"/>
            <w:shd w:val="clear" w:color="auto" w:fill="B4C6E7" w:themeFill="accent1" w:themeFillTint="66"/>
            <w:vAlign w:val="center"/>
            <w:hideMark/>
          </w:tcPr>
          <w:p w14:paraId="39BD8162" w14:textId="77777777" w:rsidR="002423B6" w:rsidRPr="005B6D80" w:rsidRDefault="002423B6" w:rsidP="002423B6">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Реформування системи інформаційного забезпечення сфери управління відходами</w:t>
            </w:r>
          </w:p>
        </w:tc>
      </w:tr>
      <w:tr w:rsidR="002423B6" w:rsidRPr="005B6D80" w14:paraId="39BD816E" w14:textId="77777777" w:rsidTr="0075279E">
        <w:trPr>
          <w:trHeight w:val="12"/>
        </w:trPr>
        <w:tc>
          <w:tcPr>
            <w:tcW w:w="5000" w:type="pct"/>
            <w:gridSpan w:val="6"/>
            <w:shd w:val="clear" w:color="auto" w:fill="B4C6E7" w:themeFill="accent1" w:themeFillTint="66"/>
            <w:vAlign w:val="center"/>
            <w:hideMark/>
          </w:tcPr>
          <w:p w14:paraId="39BD816D" w14:textId="77777777" w:rsidR="002423B6" w:rsidRPr="005B6D80" w:rsidRDefault="002423B6" w:rsidP="002423B6">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Підвищення обізнаності населення щодо управління відходами</w:t>
            </w:r>
          </w:p>
        </w:tc>
      </w:tr>
      <w:tr w:rsidR="002423B6" w:rsidRPr="005B6D80" w14:paraId="39BD8175" w14:textId="77777777" w:rsidTr="00646E78">
        <w:trPr>
          <w:trHeight w:val="12"/>
        </w:trPr>
        <w:tc>
          <w:tcPr>
            <w:tcW w:w="193" w:type="pct"/>
            <w:vAlign w:val="center"/>
            <w:hideMark/>
          </w:tcPr>
          <w:p w14:paraId="39BD816F" w14:textId="77777777" w:rsidR="002423B6" w:rsidRPr="005B6D80" w:rsidRDefault="002423B6"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lastRenderedPageBreak/>
              <w:t>1.18</w:t>
            </w:r>
          </w:p>
        </w:tc>
        <w:tc>
          <w:tcPr>
            <w:tcW w:w="1085" w:type="pct"/>
            <w:vAlign w:val="center"/>
            <w:hideMark/>
          </w:tcPr>
          <w:p w14:paraId="39BD8170"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заходів з підвищення обізнаності з управління відходами у шкільних та дошкільних навчальних закладах</w:t>
            </w:r>
          </w:p>
        </w:tc>
        <w:tc>
          <w:tcPr>
            <w:tcW w:w="694" w:type="pct"/>
            <w:vAlign w:val="center"/>
            <w:hideMark/>
          </w:tcPr>
          <w:p w14:paraId="39BD8171"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hideMark/>
          </w:tcPr>
          <w:p w14:paraId="39BD8172"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заклади освіти (за згодою)</w:t>
            </w:r>
            <w:r w:rsidRPr="005B6D80">
              <w:rPr>
                <w:rFonts w:ascii="Times New Roman" w:eastAsia="Times New Roman" w:hAnsi="Times New Roman" w:cs="Times New Roman"/>
                <w:sz w:val="24"/>
                <w:szCs w:val="24"/>
                <w:lang w:eastAsia="uk-UA"/>
              </w:rPr>
              <w:br/>
              <w:t>МОН</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t>Міндовкілля</w:t>
            </w:r>
          </w:p>
        </w:tc>
        <w:tc>
          <w:tcPr>
            <w:tcW w:w="1096" w:type="pct"/>
            <w:vAlign w:val="center"/>
            <w:hideMark/>
          </w:tcPr>
          <w:p w14:paraId="39BD8173"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навчальні заходи</w:t>
            </w:r>
          </w:p>
        </w:tc>
        <w:tc>
          <w:tcPr>
            <w:tcW w:w="844" w:type="pct"/>
            <w:vAlign w:val="center"/>
          </w:tcPr>
          <w:p w14:paraId="39BD8174" w14:textId="31A45079" w:rsidR="002423B6" w:rsidRPr="005B6D80" w:rsidRDefault="00845BD4"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7C" w14:textId="77777777" w:rsidTr="00646E78">
        <w:trPr>
          <w:trHeight w:val="12"/>
        </w:trPr>
        <w:tc>
          <w:tcPr>
            <w:tcW w:w="193" w:type="pct"/>
            <w:vAlign w:val="center"/>
            <w:hideMark/>
          </w:tcPr>
          <w:p w14:paraId="39BD8176" w14:textId="77777777" w:rsidR="002423B6" w:rsidRPr="005B6D80" w:rsidRDefault="002423B6"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1.19</w:t>
            </w:r>
          </w:p>
        </w:tc>
        <w:tc>
          <w:tcPr>
            <w:tcW w:w="1085" w:type="pct"/>
            <w:vAlign w:val="center"/>
            <w:hideMark/>
          </w:tcPr>
          <w:p w14:paraId="39BD8177"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Включення в навчальні програми обов’язкового проведення тематичного позакласного заходу щодо управління відходами</w:t>
            </w:r>
          </w:p>
        </w:tc>
        <w:tc>
          <w:tcPr>
            <w:tcW w:w="694" w:type="pct"/>
            <w:vAlign w:val="center"/>
            <w:hideMark/>
          </w:tcPr>
          <w:p w14:paraId="39BD8178"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hideMark/>
          </w:tcPr>
          <w:p w14:paraId="39BD8179"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заклади освіти (за згодою)</w:t>
            </w:r>
            <w:r w:rsidRPr="005B6D80">
              <w:rPr>
                <w:rFonts w:ascii="Times New Roman" w:eastAsia="Times New Roman" w:hAnsi="Times New Roman" w:cs="Times New Roman"/>
                <w:sz w:val="24"/>
                <w:szCs w:val="24"/>
                <w:lang w:eastAsia="uk-UA"/>
              </w:rPr>
              <w:br/>
              <w:t>МОН</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t>Міндовкілля</w:t>
            </w:r>
          </w:p>
        </w:tc>
        <w:tc>
          <w:tcPr>
            <w:tcW w:w="1096" w:type="pct"/>
            <w:vAlign w:val="center"/>
            <w:hideMark/>
          </w:tcPr>
          <w:p w14:paraId="39BD817A"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w:t>
            </w:r>
            <w:r w:rsidRPr="005B6D80">
              <w:rPr>
                <w:rFonts w:ascii="Times New Roman" w:eastAsia="Times New Roman" w:hAnsi="Times New Roman" w:cs="Times New Roman"/>
                <w:sz w:val="24"/>
                <w:szCs w:val="24"/>
                <w:lang w:eastAsia="uk-UA"/>
              </w:rPr>
              <w:br/>
              <w:t>позакласні заходи</w:t>
            </w:r>
          </w:p>
        </w:tc>
        <w:tc>
          <w:tcPr>
            <w:tcW w:w="844" w:type="pct"/>
            <w:vAlign w:val="center"/>
          </w:tcPr>
          <w:p w14:paraId="39BD817B" w14:textId="3B127DF0" w:rsidR="002423B6" w:rsidRPr="005B6D80" w:rsidRDefault="00C9730E"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83" w14:textId="77777777" w:rsidTr="00646E78">
        <w:trPr>
          <w:trHeight w:val="12"/>
        </w:trPr>
        <w:tc>
          <w:tcPr>
            <w:tcW w:w="193" w:type="pct"/>
            <w:vAlign w:val="center"/>
            <w:hideMark/>
          </w:tcPr>
          <w:p w14:paraId="39BD817D" w14:textId="77777777" w:rsidR="002423B6" w:rsidRPr="005B6D80" w:rsidRDefault="002423B6"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1.20</w:t>
            </w:r>
          </w:p>
        </w:tc>
        <w:tc>
          <w:tcPr>
            <w:tcW w:w="1085" w:type="pct"/>
            <w:vAlign w:val="center"/>
            <w:hideMark/>
          </w:tcPr>
          <w:p w14:paraId="39BD817E"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поширення інформаційних матеріалів з питань управління відходами та сталого споживання</w:t>
            </w:r>
          </w:p>
        </w:tc>
        <w:tc>
          <w:tcPr>
            <w:tcW w:w="694" w:type="pct"/>
            <w:vAlign w:val="center"/>
            <w:hideMark/>
          </w:tcPr>
          <w:p w14:paraId="39BD817F"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hideMark/>
          </w:tcPr>
          <w:p w14:paraId="39BD8180"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МОН</w:t>
            </w:r>
            <w:r w:rsidRPr="005B6D80">
              <w:rPr>
                <w:rFonts w:ascii="Times New Roman" w:eastAsia="Times New Roman" w:hAnsi="Times New Roman" w:cs="Times New Roman"/>
                <w:sz w:val="24"/>
                <w:szCs w:val="24"/>
                <w:lang w:eastAsia="uk-UA"/>
              </w:rPr>
              <w:br/>
              <w:t>МКМС</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p>
        </w:tc>
        <w:tc>
          <w:tcPr>
            <w:tcW w:w="1096" w:type="pct"/>
            <w:vAlign w:val="center"/>
            <w:hideMark/>
          </w:tcPr>
          <w:p w14:paraId="39BD8181"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розроблено та поширено інформаційні матеріали</w:t>
            </w:r>
          </w:p>
        </w:tc>
        <w:tc>
          <w:tcPr>
            <w:tcW w:w="844" w:type="pct"/>
            <w:vAlign w:val="center"/>
          </w:tcPr>
          <w:p w14:paraId="39BD8182" w14:textId="033B4C8E" w:rsidR="002423B6" w:rsidRPr="005B6D80" w:rsidRDefault="009B5F68"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8A" w14:textId="77777777" w:rsidTr="00646E78">
        <w:trPr>
          <w:trHeight w:val="12"/>
        </w:trPr>
        <w:tc>
          <w:tcPr>
            <w:tcW w:w="193" w:type="pct"/>
            <w:vAlign w:val="center"/>
            <w:hideMark/>
          </w:tcPr>
          <w:p w14:paraId="39BD8184" w14:textId="77777777" w:rsidR="002423B6" w:rsidRPr="005B6D80" w:rsidRDefault="002423B6"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1.21</w:t>
            </w:r>
          </w:p>
        </w:tc>
        <w:tc>
          <w:tcPr>
            <w:tcW w:w="1085" w:type="pct"/>
            <w:vAlign w:val="center"/>
            <w:hideMark/>
          </w:tcPr>
          <w:p w14:paraId="39BD8185"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Популяризація у засобах масової інформації заохочення належного управління відходами</w:t>
            </w:r>
          </w:p>
        </w:tc>
        <w:tc>
          <w:tcPr>
            <w:tcW w:w="694" w:type="pct"/>
            <w:vAlign w:val="center"/>
            <w:hideMark/>
          </w:tcPr>
          <w:p w14:paraId="39BD8186"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hideMark/>
          </w:tcPr>
          <w:p w14:paraId="39BD8187"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МКМС</w:t>
            </w:r>
            <w:r w:rsidRPr="005B6D80">
              <w:rPr>
                <w:rFonts w:ascii="Times New Roman" w:eastAsia="Times New Roman" w:hAnsi="Times New Roman" w:cs="Times New Roman"/>
                <w:sz w:val="24"/>
                <w:szCs w:val="24"/>
                <w:lang w:eastAsia="uk-UA"/>
              </w:rPr>
              <w:br/>
              <w:t>Держкомтелерадіо</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МОН</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r>
            <w:r w:rsidRPr="005B6D80">
              <w:rPr>
                <w:rFonts w:ascii="Times New Roman" w:eastAsia="Times New Roman" w:hAnsi="Times New Roman" w:cs="Times New Roman"/>
                <w:sz w:val="24"/>
                <w:szCs w:val="24"/>
                <w:lang w:eastAsia="uk-UA"/>
              </w:rPr>
              <w:lastRenderedPageBreak/>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p>
        </w:tc>
        <w:tc>
          <w:tcPr>
            <w:tcW w:w="1096" w:type="pct"/>
            <w:vAlign w:val="center"/>
            <w:hideMark/>
          </w:tcPr>
          <w:p w14:paraId="39BD8188"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проведено телекомунікаційні заходи</w:t>
            </w:r>
          </w:p>
        </w:tc>
        <w:tc>
          <w:tcPr>
            <w:tcW w:w="844" w:type="pct"/>
            <w:vAlign w:val="center"/>
          </w:tcPr>
          <w:p w14:paraId="39BD8189" w14:textId="0CD34E0B" w:rsidR="002423B6" w:rsidRPr="005B6D80" w:rsidRDefault="009B5F68"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91" w14:textId="77777777" w:rsidTr="00646E78">
        <w:trPr>
          <w:trHeight w:val="12"/>
        </w:trPr>
        <w:tc>
          <w:tcPr>
            <w:tcW w:w="193" w:type="pct"/>
            <w:vAlign w:val="center"/>
            <w:hideMark/>
          </w:tcPr>
          <w:p w14:paraId="39BD818B" w14:textId="77777777" w:rsidR="002423B6" w:rsidRPr="005B6D80" w:rsidRDefault="002423B6"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1.22</w:t>
            </w:r>
          </w:p>
        </w:tc>
        <w:tc>
          <w:tcPr>
            <w:tcW w:w="1085" w:type="pct"/>
            <w:vAlign w:val="center"/>
            <w:hideMark/>
          </w:tcPr>
          <w:p w14:paraId="39BD818C"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Організація конференцій та засідань за круглими столами, присвячених тематиці управління відходами</w:t>
            </w:r>
          </w:p>
        </w:tc>
        <w:tc>
          <w:tcPr>
            <w:tcW w:w="694" w:type="pct"/>
            <w:vAlign w:val="center"/>
            <w:hideMark/>
          </w:tcPr>
          <w:p w14:paraId="39BD818D"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hideMark/>
          </w:tcPr>
          <w:p w14:paraId="39BD818E" w14:textId="3E94136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МОН</w:t>
            </w:r>
            <w:r w:rsidRPr="005B6D80">
              <w:rPr>
                <w:rFonts w:ascii="Times New Roman" w:eastAsia="Times New Roman" w:hAnsi="Times New Roman" w:cs="Times New Roman"/>
                <w:sz w:val="24"/>
                <w:szCs w:val="24"/>
                <w:lang w:eastAsia="uk-UA"/>
              </w:rPr>
              <w:br/>
              <w:t>МКІП</w:t>
            </w:r>
            <w:r w:rsidRPr="005B6D80">
              <w:rPr>
                <w:rFonts w:ascii="Times New Roman" w:eastAsia="Times New Roman" w:hAnsi="Times New Roman" w:cs="Times New Roman"/>
                <w:sz w:val="24"/>
                <w:szCs w:val="24"/>
                <w:lang w:eastAsia="uk-UA"/>
              </w:rPr>
              <w:br/>
              <w:t>Держкомтелерадіо</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p>
        </w:tc>
        <w:tc>
          <w:tcPr>
            <w:tcW w:w="1096" w:type="pct"/>
            <w:vAlign w:val="center"/>
            <w:hideMark/>
          </w:tcPr>
          <w:p w14:paraId="39BD818F"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конференції та засідання за круглими столами</w:t>
            </w:r>
          </w:p>
        </w:tc>
        <w:tc>
          <w:tcPr>
            <w:tcW w:w="844" w:type="pct"/>
            <w:vAlign w:val="center"/>
          </w:tcPr>
          <w:p w14:paraId="39BD8190" w14:textId="05349FF0" w:rsidR="002423B6" w:rsidRPr="005B6D80" w:rsidRDefault="009B5F68"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93" w14:textId="77777777" w:rsidTr="0075279E">
        <w:trPr>
          <w:trHeight w:val="12"/>
        </w:trPr>
        <w:tc>
          <w:tcPr>
            <w:tcW w:w="5000" w:type="pct"/>
            <w:gridSpan w:val="6"/>
            <w:shd w:val="clear" w:color="auto" w:fill="B4C6E7" w:themeFill="accent1" w:themeFillTint="66"/>
            <w:vAlign w:val="center"/>
          </w:tcPr>
          <w:p w14:paraId="39BD8192" w14:textId="77777777" w:rsidR="002423B6" w:rsidRPr="005B6D80" w:rsidRDefault="002423B6"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Заходи із запобігання засміченню та очищення засмічених територій</w:t>
            </w:r>
          </w:p>
        </w:tc>
      </w:tr>
      <w:tr w:rsidR="002423B6" w:rsidRPr="005B6D80" w14:paraId="39BD81A0" w14:textId="77777777" w:rsidTr="00646E78">
        <w:trPr>
          <w:trHeight w:val="12"/>
        </w:trPr>
        <w:tc>
          <w:tcPr>
            <w:tcW w:w="193" w:type="pct"/>
            <w:vAlign w:val="center"/>
          </w:tcPr>
          <w:p w14:paraId="39BD8194"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1.23</w:t>
            </w:r>
          </w:p>
        </w:tc>
        <w:tc>
          <w:tcPr>
            <w:tcW w:w="1085" w:type="pct"/>
            <w:vAlign w:val="center"/>
          </w:tcPr>
          <w:p w14:paraId="39BD8195"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просвітницьких кампаній спрямованих на приватних осіб, підприємства та інші організації з метою підвищення обізнаності про негативний вплив засмічення та важливість правильного управління відходами</w:t>
            </w:r>
          </w:p>
        </w:tc>
        <w:tc>
          <w:tcPr>
            <w:tcW w:w="694" w:type="pct"/>
            <w:vAlign w:val="center"/>
          </w:tcPr>
          <w:p w14:paraId="39BD8196"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tcPr>
          <w:p w14:paraId="39BD8197"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p>
          <w:p w14:paraId="39BD8198"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w:t>
            </w:r>
          </w:p>
          <w:p w14:paraId="39BD8199"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Держкомтелерадіо</w:t>
            </w:r>
          </w:p>
          <w:p w14:paraId="39BD819A"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МОН</w:t>
            </w:r>
          </w:p>
          <w:p w14:paraId="39BD819B"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p w14:paraId="39BD819C"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19D"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Громадські організації (за згодою)</w:t>
            </w:r>
          </w:p>
        </w:tc>
        <w:tc>
          <w:tcPr>
            <w:tcW w:w="1096" w:type="pct"/>
            <w:vAlign w:val="center"/>
          </w:tcPr>
          <w:p w14:paraId="39BD819E"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просвітницькі кампанії проведено</w:t>
            </w:r>
          </w:p>
        </w:tc>
        <w:tc>
          <w:tcPr>
            <w:tcW w:w="844" w:type="pct"/>
            <w:vAlign w:val="center"/>
          </w:tcPr>
          <w:p w14:paraId="39BD819F" w14:textId="447D9638" w:rsidR="002423B6" w:rsidRPr="005B6D80" w:rsidRDefault="009B5F68"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AD" w14:textId="77777777" w:rsidTr="00646E78">
        <w:trPr>
          <w:trHeight w:val="12"/>
        </w:trPr>
        <w:tc>
          <w:tcPr>
            <w:tcW w:w="193" w:type="pct"/>
            <w:vAlign w:val="center"/>
          </w:tcPr>
          <w:p w14:paraId="39BD81A1"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1.24</w:t>
            </w:r>
          </w:p>
        </w:tc>
        <w:tc>
          <w:tcPr>
            <w:tcW w:w="1085" w:type="pct"/>
            <w:vAlign w:val="center"/>
          </w:tcPr>
          <w:p w14:paraId="39BD81A2"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Сприяння ініціативам, які спрямовані на залучення мешканців до участі в заходах з прибирання, таких як волонтерські екологічні акції з прибирання чи толоки</w:t>
            </w:r>
          </w:p>
        </w:tc>
        <w:tc>
          <w:tcPr>
            <w:tcW w:w="694" w:type="pct"/>
            <w:vAlign w:val="center"/>
          </w:tcPr>
          <w:p w14:paraId="39BD81A3"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tcPr>
          <w:p w14:paraId="39BD81A4"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p>
          <w:p w14:paraId="39BD81A5"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w:t>
            </w:r>
          </w:p>
          <w:p w14:paraId="39BD81A6"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Держкомтелерадіо</w:t>
            </w:r>
          </w:p>
          <w:p w14:paraId="39BD81A7"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МОН</w:t>
            </w:r>
          </w:p>
          <w:p w14:paraId="39BD81A8"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p w14:paraId="39BD81A9"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1AA"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Громадські організації (за згодою)</w:t>
            </w:r>
          </w:p>
        </w:tc>
        <w:tc>
          <w:tcPr>
            <w:tcW w:w="1096" w:type="pct"/>
            <w:vAlign w:val="center"/>
          </w:tcPr>
          <w:p w14:paraId="39BD81AB"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Відбулися заходи з прибирання, толоки та ін. екологічні акції</w:t>
            </w:r>
          </w:p>
        </w:tc>
        <w:tc>
          <w:tcPr>
            <w:tcW w:w="844" w:type="pct"/>
            <w:vAlign w:val="center"/>
          </w:tcPr>
          <w:p w14:paraId="39BD81AC" w14:textId="04CCE3D1" w:rsidR="002423B6" w:rsidRPr="005B6D80" w:rsidRDefault="00125EFE"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BB" w14:textId="77777777" w:rsidTr="00646E78">
        <w:trPr>
          <w:trHeight w:val="12"/>
        </w:trPr>
        <w:tc>
          <w:tcPr>
            <w:tcW w:w="193" w:type="pct"/>
            <w:vAlign w:val="center"/>
          </w:tcPr>
          <w:p w14:paraId="39BD81AE"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1.25</w:t>
            </w:r>
          </w:p>
        </w:tc>
        <w:tc>
          <w:tcPr>
            <w:tcW w:w="1085" w:type="pct"/>
            <w:vAlign w:val="center"/>
          </w:tcPr>
          <w:p w14:paraId="39BD81AF"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Посилення правозастосування та контролю для забезпечення дотримання вимог щодо управління відходам</w:t>
            </w:r>
            <w:r w:rsidRPr="005B6D80">
              <w:rPr>
                <w:rFonts w:ascii="Times New Roman" w:eastAsia="Times New Roman" w:hAnsi="Times New Roman" w:cs="Times New Roman"/>
                <w:sz w:val="24"/>
                <w:szCs w:val="24"/>
                <w:lang w:val="bg-BG" w:eastAsia="uk-UA"/>
              </w:rPr>
              <w:t>и</w:t>
            </w:r>
            <w:r w:rsidRPr="005B6D80">
              <w:rPr>
                <w:rFonts w:ascii="Times New Roman" w:eastAsia="Times New Roman" w:hAnsi="Times New Roman" w:cs="Times New Roman"/>
                <w:sz w:val="24"/>
                <w:szCs w:val="24"/>
                <w:lang w:eastAsia="uk-UA"/>
              </w:rPr>
              <w:t xml:space="preserve"> та правил благоустрою</w:t>
            </w:r>
          </w:p>
        </w:tc>
        <w:tc>
          <w:tcPr>
            <w:tcW w:w="694" w:type="pct"/>
            <w:vAlign w:val="center"/>
          </w:tcPr>
          <w:p w14:paraId="39BD81B0"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tcPr>
          <w:p w14:paraId="39BD81B1"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МВС</w:t>
            </w:r>
          </w:p>
          <w:p w14:paraId="39BD81B2"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Інспекції з благоустрою</w:t>
            </w:r>
          </w:p>
          <w:p w14:paraId="39BD81B3"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Екологічна інспекція</w:t>
            </w:r>
          </w:p>
          <w:p w14:paraId="39BD81B4"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p>
          <w:p w14:paraId="39BD81B5"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w:t>
            </w:r>
          </w:p>
          <w:p w14:paraId="39BD81B6"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p w14:paraId="39BD81B7"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1B8"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Громадські організації (за згодою)</w:t>
            </w:r>
          </w:p>
        </w:tc>
        <w:tc>
          <w:tcPr>
            <w:tcW w:w="1096" w:type="pct"/>
            <w:vAlign w:val="center"/>
          </w:tcPr>
          <w:p w14:paraId="39BD81B9"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Забезпечено контроль за дотримання вимог щодо поводження з відходам та правил благоустрою</w:t>
            </w:r>
          </w:p>
        </w:tc>
        <w:tc>
          <w:tcPr>
            <w:tcW w:w="844" w:type="pct"/>
            <w:vAlign w:val="center"/>
          </w:tcPr>
          <w:p w14:paraId="39BD81BA" w14:textId="1A31AB5B" w:rsidR="002423B6" w:rsidRPr="005B6D80" w:rsidRDefault="00496ADC"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C7" w14:textId="77777777" w:rsidTr="00646E78">
        <w:trPr>
          <w:trHeight w:val="12"/>
        </w:trPr>
        <w:tc>
          <w:tcPr>
            <w:tcW w:w="193" w:type="pct"/>
            <w:vAlign w:val="center"/>
          </w:tcPr>
          <w:p w14:paraId="39BD81BC"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1.26</w:t>
            </w:r>
          </w:p>
        </w:tc>
        <w:tc>
          <w:tcPr>
            <w:tcW w:w="1085" w:type="pct"/>
            <w:vAlign w:val="center"/>
          </w:tcPr>
          <w:p w14:paraId="39BD81BD"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Залучення населення користуватися громадською інфраструктурою збирання та оброблення відходів (укладення договорів на послуги управління відходами, доступність центрів для приймання побутових </w:t>
            </w:r>
            <w:r w:rsidRPr="005B6D80">
              <w:rPr>
                <w:rFonts w:ascii="Times New Roman" w:eastAsia="Times New Roman" w:hAnsi="Times New Roman" w:cs="Times New Roman"/>
                <w:sz w:val="24"/>
                <w:szCs w:val="24"/>
                <w:lang w:eastAsia="uk-UA"/>
              </w:rPr>
              <w:lastRenderedPageBreak/>
              <w:t>відходів, маркування продукції та упаковки щодо способів управління відходам</w:t>
            </w:r>
            <w:r w:rsidRPr="005B6D80">
              <w:rPr>
                <w:rFonts w:ascii="Times New Roman" w:eastAsia="Times New Roman" w:hAnsi="Times New Roman" w:cs="Times New Roman"/>
                <w:sz w:val="24"/>
                <w:szCs w:val="24"/>
                <w:lang w:val="bg-BG" w:eastAsia="uk-UA"/>
              </w:rPr>
              <w:t>и</w:t>
            </w:r>
            <w:r w:rsidRPr="005B6D80">
              <w:rPr>
                <w:rFonts w:ascii="Times New Roman" w:eastAsia="Times New Roman" w:hAnsi="Times New Roman" w:cs="Times New Roman"/>
                <w:sz w:val="24"/>
                <w:szCs w:val="24"/>
                <w:lang w:eastAsia="uk-UA"/>
              </w:rPr>
              <w:t xml:space="preserve"> після використання продукції).</w:t>
            </w:r>
          </w:p>
        </w:tc>
        <w:tc>
          <w:tcPr>
            <w:tcW w:w="694" w:type="pct"/>
            <w:vAlign w:val="center"/>
          </w:tcPr>
          <w:p w14:paraId="39BD81BE"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2024-2033</w:t>
            </w:r>
          </w:p>
        </w:tc>
        <w:tc>
          <w:tcPr>
            <w:tcW w:w="1089" w:type="pct"/>
            <w:vAlign w:val="center"/>
          </w:tcPr>
          <w:p w14:paraId="39BD81BF"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w:t>
            </w:r>
          </w:p>
          <w:p w14:paraId="39BD81C0"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p w14:paraId="39BD81C1"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1C2"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Суб’єкти господарювання (за згодою)</w:t>
            </w:r>
          </w:p>
          <w:p w14:paraId="39BD81C3"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Громадські організації (за згодою)</w:t>
            </w:r>
          </w:p>
        </w:tc>
        <w:tc>
          <w:tcPr>
            <w:tcW w:w="1096" w:type="pct"/>
            <w:vAlign w:val="center"/>
          </w:tcPr>
          <w:p w14:paraId="39BD81C4"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Збільшення рівня укладання договорів на послуги управління відходами,</w:t>
            </w:r>
          </w:p>
          <w:p w14:paraId="39BD81C5"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населення користується центрів для приймання побутових відходів</w:t>
            </w:r>
          </w:p>
        </w:tc>
        <w:tc>
          <w:tcPr>
            <w:tcW w:w="844" w:type="pct"/>
            <w:vAlign w:val="center"/>
          </w:tcPr>
          <w:p w14:paraId="39BD81C6" w14:textId="7B427D8F" w:rsidR="002423B6" w:rsidRPr="005B6D80" w:rsidRDefault="00496ADC" w:rsidP="00496ADC">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D1" w14:textId="77777777" w:rsidTr="00646E78">
        <w:trPr>
          <w:trHeight w:val="12"/>
        </w:trPr>
        <w:tc>
          <w:tcPr>
            <w:tcW w:w="193" w:type="pct"/>
            <w:vAlign w:val="center"/>
          </w:tcPr>
          <w:p w14:paraId="39BD81C8"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1.27</w:t>
            </w:r>
          </w:p>
        </w:tc>
        <w:tc>
          <w:tcPr>
            <w:tcW w:w="1085" w:type="pct"/>
            <w:vAlign w:val="center"/>
          </w:tcPr>
          <w:p w14:paraId="39BD81C9"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Організація просторового планування для забезпечення достатньою кількістю баків для відходів у громадських місцях і зрозуміле маркування контейнерів.</w:t>
            </w:r>
          </w:p>
        </w:tc>
        <w:tc>
          <w:tcPr>
            <w:tcW w:w="694" w:type="pct"/>
            <w:vAlign w:val="center"/>
          </w:tcPr>
          <w:p w14:paraId="39BD81CA"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tcPr>
          <w:p w14:paraId="39BD81CB"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w:t>
            </w:r>
          </w:p>
          <w:p w14:paraId="39BD81CC"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p w14:paraId="39BD81CD"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Суб’єкти господарювання (за згодою)</w:t>
            </w:r>
          </w:p>
          <w:p w14:paraId="39BD81CE"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Громадські організації (за згодою)</w:t>
            </w:r>
          </w:p>
        </w:tc>
        <w:tc>
          <w:tcPr>
            <w:tcW w:w="1096" w:type="pct"/>
            <w:vAlign w:val="center"/>
          </w:tcPr>
          <w:p w14:paraId="39BD81CF"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Просторове планування відбувається із урахуванням попередження засмічення</w:t>
            </w:r>
          </w:p>
        </w:tc>
        <w:tc>
          <w:tcPr>
            <w:tcW w:w="844" w:type="pct"/>
            <w:vAlign w:val="center"/>
          </w:tcPr>
          <w:p w14:paraId="39BD81D0" w14:textId="0DE5D9C3" w:rsidR="002423B6" w:rsidRPr="005B6D80" w:rsidRDefault="00496ADC"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D3" w14:textId="77777777" w:rsidTr="0075279E">
        <w:trPr>
          <w:trHeight w:val="12"/>
        </w:trPr>
        <w:tc>
          <w:tcPr>
            <w:tcW w:w="5000" w:type="pct"/>
            <w:gridSpan w:val="6"/>
            <w:shd w:val="clear" w:color="auto" w:fill="B4C6E7" w:themeFill="accent1" w:themeFillTint="66"/>
            <w:vAlign w:val="center"/>
          </w:tcPr>
          <w:p w14:paraId="00E8FCED" w14:textId="7070BA3C" w:rsidR="002423B6" w:rsidRPr="005B6D80" w:rsidRDefault="002423B6"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Заходи з очищення історичних</w:t>
            </w:r>
            <w:r w:rsidR="00CF75C1" w:rsidRPr="005B6D80">
              <w:rPr>
                <w:rFonts w:ascii="Times New Roman" w:eastAsia="Times New Roman" w:hAnsi="Times New Roman" w:cs="Times New Roman"/>
                <w:b/>
                <w:bCs/>
                <w:sz w:val="24"/>
                <w:szCs w:val="24"/>
                <w:lang w:eastAsia="uk-UA"/>
              </w:rPr>
              <w:t xml:space="preserve"> </w:t>
            </w:r>
            <w:r w:rsidRPr="005B6D80">
              <w:rPr>
                <w:rFonts w:ascii="Times New Roman" w:eastAsia="Times New Roman" w:hAnsi="Times New Roman" w:cs="Times New Roman"/>
                <w:b/>
                <w:bCs/>
                <w:sz w:val="24"/>
                <w:szCs w:val="24"/>
                <w:lang w:eastAsia="uk-UA"/>
              </w:rPr>
              <w:t>місць розміщення відходів</w:t>
            </w:r>
            <w:r w:rsidR="00DC39C2" w:rsidRPr="005B6D80">
              <w:rPr>
                <w:rFonts w:ascii="Times New Roman" w:eastAsia="Times New Roman" w:hAnsi="Times New Roman" w:cs="Times New Roman"/>
                <w:b/>
                <w:bCs/>
                <w:sz w:val="24"/>
                <w:szCs w:val="24"/>
                <w:lang w:eastAsia="uk-UA"/>
              </w:rPr>
              <w:t xml:space="preserve"> </w:t>
            </w:r>
            <w:r w:rsidR="00241414" w:rsidRPr="005B6D80">
              <w:rPr>
                <w:rFonts w:ascii="Times New Roman" w:eastAsia="Times New Roman" w:hAnsi="Times New Roman" w:cs="Times New Roman"/>
                <w:b/>
                <w:bCs/>
                <w:sz w:val="24"/>
                <w:szCs w:val="24"/>
                <w:lang w:eastAsia="uk-UA"/>
              </w:rPr>
              <w:t>у тому числі</w:t>
            </w:r>
          </w:p>
          <w:p w14:paraId="39BD81D2" w14:textId="48319C35" w:rsidR="00B12673" w:rsidRPr="005B6D80" w:rsidRDefault="00B12673" w:rsidP="002423B6">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ліквідації несанкціонованих сміттєзвалищ та відходів, власник яких не встановлений</w:t>
            </w:r>
          </w:p>
        </w:tc>
      </w:tr>
      <w:tr w:rsidR="002423B6" w:rsidRPr="005B6D80" w14:paraId="39BD81DC" w14:textId="77777777" w:rsidTr="00646E78">
        <w:trPr>
          <w:trHeight w:val="12"/>
        </w:trPr>
        <w:tc>
          <w:tcPr>
            <w:tcW w:w="193" w:type="pct"/>
            <w:vAlign w:val="center"/>
          </w:tcPr>
          <w:p w14:paraId="39BD81D4"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1.28</w:t>
            </w:r>
          </w:p>
        </w:tc>
        <w:tc>
          <w:tcPr>
            <w:tcW w:w="1085" w:type="pct"/>
            <w:vAlign w:val="center"/>
          </w:tcPr>
          <w:p w14:paraId="39BD81D5" w14:textId="6E91B838" w:rsidR="002423B6" w:rsidRPr="005B6D80" w:rsidRDefault="002423B6" w:rsidP="002423B6">
            <w:pPr>
              <w:spacing w:before="150" w:after="150" w:line="240" w:lineRule="auto"/>
              <w:jc w:val="center"/>
              <w:rPr>
                <w:rFonts w:ascii="Times New Roman" w:eastAsia="Times New Roman" w:hAnsi="Times New Roman" w:cs="Times New Roman"/>
                <w:sz w:val="24"/>
                <w:szCs w:val="24"/>
                <w:lang w:val="bg-BG" w:eastAsia="uk-UA"/>
              </w:rPr>
            </w:pPr>
            <w:r w:rsidRPr="005B6D80">
              <w:rPr>
                <w:rFonts w:ascii="Times New Roman" w:eastAsia="Times New Roman" w:hAnsi="Times New Roman" w:cs="Times New Roman"/>
                <w:sz w:val="24"/>
                <w:szCs w:val="24"/>
                <w:lang w:eastAsia="uk-UA"/>
              </w:rPr>
              <w:t xml:space="preserve">Розроблення </w:t>
            </w:r>
            <w:r w:rsidR="00F641FF" w:rsidRPr="005B6D80">
              <w:rPr>
                <w:rFonts w:ascii="Times New Roman" w:eastAsia="Times New Roman" w:hAnsi="Times New Roman" w:cs="Times New Roman"/>
                <w:sz w:val="24"/>
                <w:szCs w:val="24"/>
                <w:lang w:eastAsia="uk-UA"/>
              </w:rPr>
              <w:t xml:space="preserve">та подання Кабінетові Міністрів України проєкту акту про </w:t>
            </w:r>
            <w:r w:rsidRPr="005B6D80">
              <w:rPr>
                <w:rFonts w:ascii="Times New Roman" w:eastAsia="Times New Roman" w:hAnsi="Times New Roman" w:cs="Times New Roman"/>
                <w:sz w:val="24"/>
                <w:szCs w:val="24"/>
                <w:lang w:eastAsia="uk-UA"/>
              </w:rPr>
              <w:t>історично забруднен</w:t>
            </w:r>
            <w:r w:rsidR="00A21731" w:rsidRPr="005B6D80">
              <w:rPr>
                <w:rFonts w:ascii="Times New Roman" w:eastAsia="Times New Roman" w:hAnsi="Times New Roman" w:cs="Times New Roman"/>
                <w:sz w:val="24"/>
                <w:szCs w:val="24"/>
                <w:lang w:eastAsia="uk-UA"/>
              </w:rPr>
              <w:t>і</w:t>
            </w:r>
            <w:r w:rsidRPr="005B6D80">
              <w:rPr>
                <w:rFonts w:ascii="Times New Roman" w:eastAsia="Times New Roman" w:hAnsi="Times New Roman" w:cs="Times New Roman"/>
                <w:sz w:val="24"/>
                <w:szCs w:val="24"/>
                <w:lang w:eastAsia="uk-UA"/>
              </w:rPr>
              <w:t xml:space="preserve"> ділян</w:t>
            </w:r>
            <w:r w:rsidR="00A21731" w:rsidRPr="005B6D80">
              <w:rPr>
                <w:rFonts w:ascii="Times New Roman" w:eastAsia="Times New Roman" w:hAnsi="Times New Roman" w:cs="Times New Roman"/>
                <w:sz w:val="24"/>
                <w:szCs w:val="24"/>
                <w:lang w:eastAsia="uk-UA"/>
              </w:rPr>
              <w:t>ки</w:t>
            </w:r>
            <w:r w:rsidRPr="005B6D80">
              <w:rPr>
                <w:rFonts w:ascii="Times New Roman" w:eastAsia="Times New Roman" w:hAnsi="Times New Roman" w:cs="Times New Roman"/>
                <w:sz w:val="24"/>
                <w:szCs w:val="24"/>
                <w:lang w:eastAsia="uk-UA"/>
              </w:rPr>
              <w:t xml:space="preserve"> та історичн</w:t>
            </w:r>
            <w:r w:rsidR="00A21731" w:rsidRPr="005B6D80">
              <w:rPr>
                <w:rFonts w:ascii="Times New Roman" w:eastAsia="Times New Roman" w:hAnsi="Times New Roman" w:cs="Times New Roman"/>
                <w:sz w:val="24"/>
                <w:szCs w:val="24"/>
                <w:lang w:eastAsia="uk-UA"/>
              </w:rPr>
              <w:t>і</w:t>
            </w:r>
            <w:r w:rsidRPr="005B6D80">
              <w:rPr>
                <w:rFonts w:ascii="Times New Roman" w:eastAsia="Times New Roman" w:hAnsi="Times New Roman" w:cs="Times New Roman"/>
                <w:sz w:val="24"/>
                <w:szCs w:val="24"/>
                <w:lang w:eastAsia="uk-UA"/>
              </w:rPr>
              <w:t xml:space="preserve"> місц</w:t>
            </w:r>
            <w:r w:rsidR="00A21731" w:rsidRPr="005B6D80">
              <w:rPr>
                <w:rFonts w:ascii="Times New Roman" w:eastAsia="Times New Roman" w:hAnsi="Times New Roman" w:cs="Times New Roman"/>
                <w:sz w:val="24"/>
                <w:szCs w:val="24"/>
                <w:lang w:eastAsia="uk-UA"/>
              </w:rPr>
              <w:t>я</w:t>
            </w:r>
            <w:r w:rsidRPr="005B6D80">
              <w:rPr>
                <w:rFonts w:ascii="Times New Roman" w:eastAsia="Times New Roman" w:hAnsi="Times New Roman" w:cs="Times New Roman"/>
                <w:sz w:val="24"/>
                <w:szCs w:val="24"/>
                <w:lang w:eastAsia="uk-UA"/>
              </w:rPr>
              <w:t xml:space="preserve"> розміщення відходів</w:t>
            </w:r>
          </w:p>
        </w:tc>
        <w:tc>
          <w:tcPr>
            <w:tcW w:w="694" w:type="pct"/>
            <w:vAlign w:val="center"/>
          </w:tcPr>
          <w:p w14:paraId="39BD81D6"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дворічний строк після прийняття закону про управління відходами</w:t>
            </w:r>
          </w:p>
        </w:tc>
        <w:tc>
          <w:tcPr>
            <w:tcW w:w="1089" w:type="pct"/>
            <w:vAlign w:val="center"/>
          </w:tcPr>
          <w:p w14:paraId="39BD81D7"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1D8"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Мінекономіки</w:t>
            </w:r>
          </w:p>
          <w:p w14:paraId="39BD81D9"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Мінфін</w:t>
            </w:r>
          </w:p>
        </w:tc>
        <w:tc>
          <w:tcPr>
            <w:tcW w:w="1096" w:type="pct"/>
            <w:vAlign w:val="center"/>
          </w:tcPr>
          <w:p w14:paraId="39BD81DA"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81DB" w14:textId="4F63BBE3" w:rsidR="002423B6" w:rsidRPr="005B6D80" w:rsidRDefault="00D06A57"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E5" w14:textId="77777777" w:rsidTr="00646E78">
        <w:trPr>
          <w:trHeight w:val="12"/>
        </w:trPr>
        <w:tc>
          <w:tcPr>
            <w:tcW w:w="193" w:type="pct"/>
            <w:vAlign w:val="center"/>
          </w:tcPr>
          <w:p w14:paraId="39BD81DD"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1.29.</w:t>
            </w:r>
          </w:p>
        </w:tc>
        <w:tc>
          <w:tcPr>
            <w:tcW w:w="1085" w:type="pct"/>
            <w:vAlign w:val="center"/>
          </w:tcPr>
          <w:p w14:paraId="39BD81DE"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фінансового механізму залучення коштів на рекультивацію існуючих історично забруднених ділянок та об’єктів</w:t>
            </w:r>
          </w:p>
        </w:tc>
        <w:tc>
          <w:tcPr>
            <w:tcW w:w="694" w:type="pct"/>
            <w:vAlign w:val="center"/>
          </w:tcPr>
          <w:p w14:paraId="39BD81DF"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дворічний строк після прийняття закону про управління відходами</w:t>
            </w:r>
          </w:p>
        </w:tc>
        <w:tc>
          <w:tcPr>
            <w:tcW w:w="1089" w:type="pct"/>
            <w:vAlign w:val="center"/>
          </w:tcPr>
          <w:p w14:paraId="39BD81E0"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1E1"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Мінекономіки</w:t>
            </w:r>
          </w:p>
          <w:p w14:paraId="39BD81E2"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Мінфін</w:t>
            </w:r>
          </w:p>
        </w:tc>
        <w:tc>
          <w:tcPr>
            <w:tcW w:w="1096" w:type="pct"/>
            <w:vAlign w:val="center"/>
          </w:tcPr>
          <w:p w14:paraId="39BD81E3"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81E4" w14:textId="05178B75" w:rsidR="002423B6" w:rsidRPr="005B6D80" w:rsidRDefault="00D06A57" w:rsidP="00D06A57">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F0" w14:textId="77777777" w:rsidTr="00646E78">
        <w:trPr>
          <w:trHeight w:val="12"/>
        </w:trPr>
        <w:tc>
          <w:tcPr>
            <w:tcW w:w="193" w:type="pct"/>
            <w:vAlign w:val="center"/>
          </w:tcPr>
          <w:p w14:paraId="39BD81E6"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1.30.</w:t>
            </w:r>
          </w:p>
        </w:tc>
        <w:tc>
          <w:tcPr>
            <w:tcW w:w="1085" w:type="pct"/>
            <w:vAlign w:val="center"/>
          </w:tcPr>
          <w:p w14:paraId="39BD81E7"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інвентаризації історично забруднених ділянок та об’єктів</w:t>
            </w:r>
          </w:p>
        </w:tc>
        <w:tc>
          <w:tcPr>
            <w:tcW w:w="694" w:type="pct"/>
            <w:vAlign w:val="center"/>
          </w:tcPr>
          <w:p w14:paraId="39BD81E8"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Протягом року після введення в дію цього Плану</w:t>
            </w:r>
          </w:p>
        </w:tc>
        <w:tc>
          <w:tcPr>
            <w:tcW w:w="1089" w:type="pct"/>
            <w:vAlign w:val="center"/>
          </w:tcPr>
          <w:p w14:paraId="39BD81E9"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1EA"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Державної екологічної інспекції</w:t>
            </w:r>
          </w:p>
          <w:p w14:paraId="39BD81EB"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p>
          <w:p w14:paraId="39BD81EC"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w:t>
            </w:r>
          </w:p>
          <w:p w14:paraId="39BD81ED"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Суб’єкти господарювання (за згодою)</w:t>
            </w:r>
          </w:p>
        </w:tc>
        <w:tc>
          <w:tcPr>
            <w:tcW w:w="1096" w:type="pct"/>
            <w:vAlign w:val="center"/>
          </w:tcPr>
          <w:p w14:paraId="39BD81EE"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Інвентаризацію історично забруднених ділянок та об’єктів проведено</w:t>
            </w:r>
          </w:p>
        </w:tc>
        <w:tc>
          <w:tcPr>
            <w:tcW w:w="844" w:type="pct"/>
            <w:vAlign w:val="center"/>
          </w:tcPr>
          <w:p w14:paraId="39BD81EF" w14:textId="1F4CDF63" w:rsidR="002423B6" w:rsidRPr="005B6D80" w:rsidRDefault="00D06A57"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1F8" w14:textId="77777777" w:rsidTr="00646E78">
        <w:trPr>
          <w:trHeight w:val="12"/>
        </w:trPr>
        <w:tc>
          <w:tcPr>
            <w:tcW w:w="193" w:type="pct"/>
            <w:vAlign w:val="center"/>
          </w:tcPr>
          <w:p w14:paraId="39BD81F1"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1.31.</w:t>
            </w:r>
          </w:p>
        </w:tc>
        <w:tc>
          <w:tcPr>
            <w:tcW w:w="1085" w:type="pct"/>
            <w:vAlign w:val="center"/>
          </w:tcPr>
          <w:p w14:paraId="39BD81F2"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оцінки ризиків для кожного об'єкта та ранжування об'єктів по пріоритетності для рекультивації</w:t>
            </w:r>
          </w:p>
        </w:tc>
        <w:tc>
          <w:tcPr>
            <w:tcW w:w="694" w:type="pct"/>
            <w:vAlign w:val="center"/>
          </w:tcPr>
          <w:p w14:paraId="39BD81F3"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Після завершення інвентаризації історично забруднених ділянок та об’єктів</w:t>
            </w:r>
          </w:p>
        </w:tc>
        <w:tc>
          <w:tcPr>
            <w:tcW w:w="1089" w:type="pct"/>
            <w:vAlign w:val="center"/>
          </w:tcPr>
          <w:p w14:paraId="39BD81F4"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1F5"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Державної екологічної інспекції</w:t>
            </w:r>
          </w:p>
        </w:tc>
        <w:tc>
          <w:tcPr>
            <w:tcW w:w="1096" w:type="pct"/>
            <w:vAlign w:val="center"/>
          </w:tcPr>
          <w:p w14:paraId="39BD81F6"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Здійснено оцінку ризиків історично забруднених ділянок та об’єктів</w:t>
            </w:r>
          </w:p>
        </w:tc>
        <w:tc>
          <w:tcPr>
            <w:tcW w:w="844" w:type="pct"/>
            <w:vAlign w:val="center"/>
          </w:tcPr>
          <w:p w14:paraId="39BD81F7" w14:textId="567A5B67" w:rsidR="002423B6" w:rsidRPr="005B6D80" w:rsidRDefault="00D06A57" w:rsidP="00D06A57">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2423B6" w:rsidRPr="005B6D80" w14:paraId="39BD8202" w14:textId="77777777" w:rsidTr="00646E78">
        <w:trPr>
          <w:trHeight w:val="12"/>
        </w:trPr>
        <w:tc>
          <w:tcPr>
            <w:tcW w:w="193" w:type="pct"/>
            <w:vAlign w:val="center"/>
          </w:tcPr>
          <w:p w14:paraId="39BD81F9"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1.32.</w:t>
            </w:r>
          </w:p>
        </w:tc>
        <w:tc>
          <w:tcPr>
            <w:tcW w:w="1085" w:type="pct"/>
            <w:vAlign w:val="center"/>
          </w:tcPr>
          <w:p w14:paraId="39BD81FA"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програми відновлення та рекультивації історично забруднених ділянок та об’єктів із розрахунком вартості</w:t>
            </w:r>
          </w:p>
        </w:tc>
        <w:tc>
          <w:tcPr>
            <w:tcW w:w="694" w:type="pct"/>
            <w:vAlign w:val="center"/>
          </w:tcPr>
          <w:p w14:paraId="39BD81FB"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Після проведення оцінки ризиків та ранжування об'єктів по пріоритетності для рекультивації</w:t>
            </w:r>
          </w:p>
        </w:tc>
        <w:tc>
          <w:tcPr>
            <w:tcW w:w="1089" w:type="pct"/>
            <w:vAlign w:val="center"/>
          </w:tcPr>
          <w:p w14:paraId="39BD81FC"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1FD"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Мінекономіки</w:t>
            </w:r>
          </w:p>
          <w:p w14:paraId="39BD81FE"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Мінфін</w:t>
            </w:r>
          </w:p>
          <w:p w14:paraId="39BD81FF" w14:textId="77777777" w:rsidR="002423B6" w:rsidRPr="005B6D80" w:rsidRDefault="002423B6" w:rsidP="002423B6">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p>
        </w:tc>
        <w:tc>
          <w:tcPr>
            <w:tcW w:w="1096" w:type="pct"/>
            <w:vAlign w:val="center"/>
          </w:tcPr>
          <w:p w14:paraId="39BD8200" w14:textId="77777777" w:rsidR="002423B6" w:rsidRPr="005B6D80" w:rsidRDefault="002423B6" w:rsidP="002423B6">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Розроблено програму відновлення та рекультивації історично забруднених ділянок та об’єктів</w:t>
            </w:r>
          </w:p>
        </w:tc>
        <w:tc>
          <w:tcPr>
            <w:tcW w:w="844" w:type="pct"/>
            <w:vAlign w:val="center"/>
          </w:tcPr>
          <w:p w14:paraId="39BD8201" w14:textId="78D1AD43" w:rsidR="002423B6" w:rsidRPr="005B6D80" w:rsidRDefault="00D06A57" w:rsidP="002423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2423B6"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16CBE9E1" w14:textId="77777777" w:rsidTr="00646E78">
        <w:trPr>
          <w:trHeight w:val="12"/>
        </w:trPr>
        <w:tc>
          <w:tcPr>
            <w:tcW w:w="193" w:type="pct"/>
            <w:vAlign w:val="center"/>
          </w:tcPr>
          <w:p w14:paraId="7B55C3F1" w14:textId="037A5FF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p>
        </w:tc>
        <w:tc>
          <w:tcPr>
            <w:tcW w:w="1085" w:type="pct"/>
            <w:vAlign w:val="center"/>
          </w:tcPr>
          <w:p w14:paraId="244AF86D" w14:textId="08C03590"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Припинення експлуатації/закриття покинутих об’єктів оброблення відходів, які не відповідають встановленим вимогам</w:t>
            </w:r>
          </w:p>
        </w:tc>
        <w:tc>
          <w:tcPr>
            <w:tcW w:w="694" w:type="pct"/>
            <w:vAlign w:val="center"/>
          </w:tcPr>
          <w:p w14:paraId="6B293B72" w14:textId="4AD4F633"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Після </w:t>
            </w:r>
            <w:r w:rsidR="00283080" w:rsidRPr="005B6D80">
              <w:rPr>
                <w:rFonts w:ascii="Times New Roman" w:eastAsia="Times New Roman" w:hAnsi="Times New Roman" w:cs="Times New Roman"/>
                <w:sz w:val="24"/>
                <w:szCs w:val="24"/>
                <w:lang w:eastAsia="uk-UA"/>
              </w:rPr>
              <w:t xml:space="preserve">розроблення програми відновлення та рекультивації історично забруднених </w:t>
            </w:r>
            <w:r w:rsidR="00283080" w:rsidRPr="005B6D80">
              <w:rPr>
                <w:rFonts w:ascii="Times New Roman" w:eastAsia="Times New Roman" w:hAnsi="Times New Roman" w:cs="Times New Roman"/>
                <w:sz w:val="24"/>
                <w:szCs w:val="24"/>
                <w:lang w:eastAsia="uk-UA"/>
              </w:rPr>
              <w:lastRenderedPageBreak/>
              <w:t>ділянок</w:t>
            </w:r>
          </w:p>
        </w:tc>
        <w:tc>
          <w:tcPr>
            <w:tcW w:w="1089" w:type="pct"/>
            <w:vAlign w:val="center"/>
          </w:tcPr>
          <w:p w14:paraId="1D68275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Міндовкілля</w:t>
            </w:r>
          </w:p>
          <w:p w14:paraId="3FBA900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r>
          </w:p>
          <w:p w14:paraId="27DA7A0E" w14:textId="73346D6A"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Суб'єкти господарювання</w:t>
            </w:r>
          </w:p>
        </w:tc>
        <w:tc>
          <w:tcPr>
            <w:tcW w:w="1096" w:type="pct"/>
            <w:vAlign w:val="center"/>
          </w:tcPr>
          <w:p w14:paraId="03892576" w14:textId="3D56703F"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припинено експлуатацію об’єктів оброблення небезпечних відходів, які не відповідають встановленим вимогам</w:t>
            </w:r>
          </w:p>
        </w:tc>
        <w:tc>
          <w:tcPr>
            <w:tcW w:w="844" w:type="pct"/>
            <w:vAlign w:val="center"/>
          </w:tcPr>
          <w:p w14:paraId="3F6EC016" w14:textId="107D2B85" w:rsidR="00675D34" w:rsidRPr="005B6D80" w:rsidRDefault="00D06A57"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04" w14:textId="77777777" w:rsidTr="0075279E">
        <w:trPr>
          <w:trHeight w:val="12"/>
        </w:trPr>
        <w:tc>
          <w:tcPr>
            <w:tcW w:w="5000" w:type="pct"/>
            <w:gridSpan w:val="6"/>
            <w:shd w:val="clear" w:color="auto" w:fill="B4C6E7" w:themeFill="accent1" w:themeFillTint="66"/>
            <w:vAlign w:val="center"/>
          </w:tcPr>
          <w:p w14:paraId="39BD8203"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2. Побутові відходи</w:t>
            </w:r>
          </w:p>
        </w:tc>
      </w:tr>
      <w:tr w:rsidR="00675D34" w:rsidRPr="005B6D80" w14:paraId="39BD8206" w14:textId="77777777" w:rsidTr="0075279E">
        <w:trPr>
          <w:trHeight w:val="12"/>
        </w:trPr>
        <w:tc>
          <w:tcPr>
            <w:tcW w:w="5000" w:type="pct"/>
            <w:gridSpan w:val="6"/>
            <w:shd w:val="clear" w:color="auto" w:fill="D9E2F3" w:themeFill="accent1" w:themeFillTint="33"/>
            <w:vAlign w:val="center"/>
            <w:hideMark/>
          </w:tcPr>
          <w:p w14:paraId="39BD8205"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Формування державної політики у сфері управління побутовими відходами</w:t>
            </w:r>
          </w:p>
        </w:tc>
      </w:tr>
      <w:tr w:rsidR="00675D34" w:rsidRPr="005B6D80" w14:paraId="39BD8210" w14:textId="77777777" w:rsidTr="00646E78">
        <w:trPr>
          <w:trHeight w:val="12"/>
        </w:trPr>
        <w:tc>
          <w:tcPr>
            <w:tcW w:w="193" w:type="pct"/>
            <w:shd w:val="clear" w:color="auto" w:fill="FFFFFF" w:themeFill="background1"/>
            <w:vAlign w:val="center"/>
          </w:tcPr>
          <w:p w14:paraId="39BD820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2.1.</w:t>
            </w:r>
          </w:p>
        </w:tc>
        <w:tc>
          <w:tcPr>
            <w:tcW w:w="1085" w:type="pct"/>
            <w:shd w:val="clear" w:color="auto" w:fill="FFFFFF" w:themeFill="background1"/>
            <w:vAlign w:val="center"/>
          </w:tcPr>
          <w:p w14:paraId="39BD8208" w14:textId="659C3B97" w:rsidR="00675D34" w:rsidRPr="005B6D80" w:rsidDel="007F1038"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Кабінетові Міністрів України проєкту акту про: встановлення цільових показників щодо зменшення кількості побутових відходів , які видаляються на полігонах</w:t>
            </w:r>
          </w:p>
        </w:tc>
        <w:tc>
          <w:tcPr>
            <w:tcW w:w="694" w:type="pct"/>
            <w:shd w:val="clear" w:color="auto" w:fill="FFFFFF" w:themeFill="background1"/>
            <w:vAlign w:val="center"/>
          </w:tcPr>
          <w:p w14:paraId="39BD8209" w14:textId="77777777" w:rsidR="00675D34" w:rsidRPr="005B6D80" w:rsidDel="007F1038"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shd w:val="clear" w:color="auto" w:fill="FFFFFF" w:themeFill="background1"/>
            <w:vAlign w:val="center"/>
          </w:tcPr>
          <w:p w14:paraId="39BD820A" w14:textId="77777777" w:rsidR="00675D34" w:rsidRPr="005B6D80" w:rsidRDefault="00675D34" w:rsidP="00675D34">
            <w:pPr>
              <w:spacing w:after="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Мінінфраструктури,</w:t>
            </w:r>
          </w:p>
          <w:p w14:paraId="39BD820B" w14:textId="77777777" w:rsidR="00675D34" w:rsidRPr="005B6D80" w:rsidRDefault="00675D34" w:rsidP="00675D34">
            <w:pPr>
              <w:spacing w:after="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Мінекономіки,</w:t>
            </w:r>
          </w:p>
          <w:p w14:paraId="39BD820C" w14:textId="77777777" w:rsidR="00675D34" w:rsidRPr="005B6D80" w:rsidRDefault="00675D34" w:rsidP="00675D34">
            <w:pPr>
              <w:spacing w:after="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Міндовкілля,</w:t>
            </w:r>
          </w:p>
          <w:p w14:paraId="39BD820D" w14:textId="77777777" w:rsidR="00675D34" w:rsidRPr="005B6D80" w:rsidDel="007F1038" w:rsidRDefault="00675D34" w:rsidP="00675D34">
            <w:pPr>
              <w:spacing w:after="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Мінфін</w:t>
            </w:r>
          </w:p>
        </w:tc>
        <w:tc>
          <w:tcPr>
            <w:tcW w:w="1096" w:type="pct"/>
            <w:shd w:val="clear" w:color="auto" w:fill="FFFFFF" w:themeFill="background1"/>
            <w:vAlign w:val="center"/>
          </w:tcPr>
          <w:p w14:paraId="39BD820E" w14:textId="77777777" w:rsidR="00675D34" w:rsidRPr="005B6D80" w:rsidDel="007F1038"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shd w:val="clear" w:color="auto" w:fill="FFFFFF" w:themeFill="background1"/>
            <w:vAlign w:val="center"/>
          </w:tcPr>
          <w:p w14:paraId="39BD820F" w14:textId="36574F3B" w:rsidR="00675D34" w:rsidRPr="005B6D80" w:rsidRDefault="001816C9"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w:t>
            </w:r>
          </w:p>
        </w:tc>
      </w:tr>
      <w:tr w:rsidR="00675D34" w:rsidRPr="005B6D80" w14:paraId="39BD821A" w14:textId="77777777" w:rsidTr="00646E78">
        <w:trPr>
          <w:trHeight w:val="12"/>
        </w:trPr>
        <w:tc>
          <w:tcPr>
            <w:tcW w:w="193" w:type="pct"/>
            <w:shd w:val="clear" w:color="auto" w:fill="FFFFFF" w:themeFill="background1"/>
            <w:vAlign w:val="center"/>
          </w:tcPr>
          <w:p w14:paraId="39BD821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2.2.</w:t>
            </w:r>
          </w:p>
        </w:tc>
        <w:tc>
          <w:tcPr>
            <w:tcW w:w="1085" w:type="pct"/>
            <w:shd w:val="clear" w:color="auto" w:fill="FFFFFF" w:themeFill="background1"/>
            <w:vAlign w:val="center"/>
          </w:tcPr>
          <w:p w14:paraId="39BD8212" w14:textId="248C83EE"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Кабінетові Міністрів України проєкту акту про: цільові показники щодо зменшення кількості побутових відходів, що біологічно розкладаються, які видаляються на полігонах</w:t>
            </w:r>
          </w:p>
        </w:tc>
        <w:tc>
          <w:tcPr>
            <w:tcW w:w="694" w:type="pct"/>
            <w:shd w:val="clear" w:color="auto" w:fill="FFFFFF" w:themeFill="background1"/>
            <w:vAlign w:val="center"/>
          </w:tcPr>
          <w:p w14:paraId="39BD821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shd w:val="clear" w:color="auto" w:fill="FFFFFF" w:themeFill="background1"/>
            <w:vAlign w:val="center"/>
          </w:tcPr>
          <w:p w14:paraId="39BD8214" w14:textId="77777777" w:rsidR="00675D34" w:rsidRPr="005B6D80" w:rsidRDefault="00675D34" w:rsidP="00675D34">
            <w:pPr>
              <w:spacing w:after="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Мінінфраструктури,</w:t>
            </w:r>
          </w:p>
          <w:p w14:paraId="39BD8215" w14:textId="77777777" w:rsidR="00675D34" w:rsidRPr="005B6D80" w:rsidRDefault="00675D34" w:rsidP="00675D34">
            <w:pPr>
              <w:spacing w:after="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Мінекономіки,</w:t>
            </w:r>
          </w:p>
          <w:p w14:paraId="39BD8216" w14:textId="77777777" w:rsidR="00675D34" w:rsidRPr="005B6D80" w:rsidRDefault="00675D34" w:rsidP="00675D34">
            <w:pPr>
              <w:spacing w:after="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Міндовкілля,</w:t>
            </w:r>
          </w:p>
          <w:p w14:paraId="39BD8217" w14:textId="77777777" w:rsidR="00675D34" w:rsidRPr="005B6D80" w:rsidRDefault="00675D34" w:rsidP="00675D34">
            <w:pPr>
              <w:spacing w:after="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Мінфін</w:t>
            </w:r>
          </w:p>
        </w:tc>
        <w:tc>
          <w:tcPr>
            <w:tcW w:w="1096" w:type="pct"/>
            <w:shd w:val="clear" w:color="auto" w:fill="FFFFFF" w:themeFill="background1"/>
            <w:vAlign w:val="center"/>
          </w:tcPr>
          <w:p w14:paraId="39BD821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shd w:val="clear" w:color="auto" w:fill="FFFFFF" w:themeFill="background1"/>
            <w:vAlign w:val="center"/>
          </w:tcPr>
          <w:p w14:paraId="39BD8219" w14:textId="18A87755" w:rsidR="00675D34" w:rsidRPr="005B6D80" w:rsidRDefault="001816C9"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5D" w14:textId="77777777" w:rsidTr="00646E78">
        <w:trPr>
          <w:trHeight w:val="12"/>
        </w:trPr>
        <w:tc>
          <w:tcPr>
            <w:tcW w:w="193" w:type="pct"/>
            <w:vAlign w:val="center"/>
          </w:tcPr>
          <w:p w14:paraId="39BD825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2.4.</w:t>
            </w:r>
          </w:p>
        </w:tc>
        <w:tc>
          <w:tcPr>
            <w:tcW w:w="1085" w:type="pct"/>
            <w:vAlign w:val="center"/>
          </w:tcPr>
          <w:p w14:paraId="39BD825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Розроблення проєкту наказу Мінінфраструктури про методику розрахунку цільових показників щодо підготовки до повторного використання та рециклінгу побутових </w:t>
            </w:r>
            <w:r w:rsidRPr="005B6D80">
              <w:rPr>
                <w:rFonts w:ascii="Times New Roman" w:eastAsia="Times New Roman" w:hAnsi="Times New Roman" w:cs="Times New Roman"/>
                <w:sz w:val="24"/>
                <w:szCs w:val="24"/>
                <w:lang w:eastAsia="uk-UA"/>
              </w:rPr>
              <w:lastRenderedPageBreak/>
              <w:t>відходів, порядок та форми надання звітності щодо їх виконання</w:t>
            </w:r>
          </w:p>
        </w:tc>
        <w:tc>
          <w:tcPr>
            <w:tcW w:w="694" w:type="pct"/>
            <w:vAlign w:val="center"/>
          </w:tcPr>
          <w:p w14:paraId="39BD825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у річний строк після прийняття закону про управління відходами</w:t>
            </w:r>
          </w:p>
        </w:tc>
        <w:tc>
          <w:tcPr>
            <w:tcW w:w="1089" w:type="pct"/>
            <w:vAlign w:val="center"/>
          </w:tcPr>
          <w:p w14:paraId="39BD825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tc>
        <w:tc>
          <w:tcPr>
            <w:tcW w:w="1096" w:type="pct"/>
            <w:vAlign w:val="center"/>
          </w:tcPr>
          <w:p w14:paraId="39BD825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Мінінфраструктури</w:t>
            </w:r>
          </w:p>
        </w:tc>
        <w:tc>
          <w:tcPr>
            <w:tcW w:w="844" w:type="pct"/>
            <w:vAlign w:val="center"/>
          </w:tcPr>
          <w:p w14:paraId="39BD825C" w14:textId="2C09E7FF" w:rsidR="00675D34" w:rsidRPr="005B6D80" w:rsidRDefault="00602CD4"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64" w14:textId="77777777" w:rsidTr="00646E78">
        <w:trPr>
          <w:trHeight w:val="12"/>
        </w:trPr>
        <w:tc>
          <w:tcPr>
            <w:tcW w:w="193" w:type="pct"/>
            <w:vAlign w:val="center"/>
          </w:tcPr>
          <w:p w14:paraId="39BD825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2.5</w:t>
            </w:r>
          </w:p>
        </w:tc>
        <w:tc>
          <w:tcPr>
            <w:tcW w:w="1085" w:type="pct"/>
            <w:vAlign w:val="center"/>
          </w:tcPr>
          <w:p w14:paraId="39BD825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проєкту наказу Мінінфраструктури про правила визначення норм надання послуги з управління побутовими відходами</w:t>
            </w:r>
          </w:p>
        </w:tc>
        <w:tc>
          <w:tcPr>
            <w:tcW w:w="694" w:type="pct"/>
            <w:vAlign w:val="center"/>
          </w:tcPr>
          <w:p w14:paraId="39BD826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26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tc>
        <w:tc>
          <w:tcPr>
            <w:tcW w:w="1096" w:type="pct"/>
            <w:vAlign w:val="center"/>
          </w:tcPr>
          <w:p w14:paraId="39BD826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наказ Мінінфраструктури</w:t>
            </w:r>
          </w:p>
        </w:tc>
        <w:tc>
          <w:tcPr>
            <w:tcW w:w="844" w:type="pct"/>
            <w:vAlign w:val="center"/>
          </w:tcPr>
          <w:p w14:paraId="39BD8263" w14:textId="7B945942" w:rsidR="00675D34" w:rsidRPr="005B6D80" w:rsidRDefault="00A92E80"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6C" w14:textId="77777777" w:rsidTr="00646E78">
        <w:trPr>
          <w:trHeight w:val="12"/>
        </w:trPr>
        <w:tc>
          <w:tcPr>
            <w:tcW w:w="193" w:type="pct"/>
            <w:vAlign w:val="center"/>
          </w:tcPr>
          <w:p w14:paraId="39BD826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2.6</w:t>
            </w:r>
          </w:p>
        </w:tc>
        <w:tc>
          <w:tcPr>
            <w:tcW w:w="1085" w:type="pct"/>
            <w:vAlign w:val="center"/>
          </w:tcPr>
          <w:p w14:paraId="39BD826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проєкту наказу Мінінфраструктури про порядок розроблення, погодження та затвердження інвестиційних програм суб’єктів господарювання у сфері управління побутовими відходами</w:t>
            </w:r>
          </w:p>
        </w:tc>
        <w:tc>
          <w:tcPr>
            <w:tcW w:w="694" w:type="pct"/>
            <w:vAlign w:val="center"/>
          </w:tcPr>
          <w:p w14:paraId="39BD826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26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p w14:paraId="39BD826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Мінекономіки</w:t>
            </w:r>
          </w:p>
        </w:tc>
        <w:tc>
          <w:tcPr>
            <w:tcW w:w="1096" w:type="pct"/>
            <w:vAlign w:val="center"/>
          </w:tcPr>
          <w:p w14:paraId="39BD826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наказ Мінінфраструктури</w:t>
            </w:r>
          </w:p>
        </w:tc>
        <w:tc>
          <w:tcPr>
            <w:tcW w:w="844" w:type="pct"/>
            <w:vAlign w:val="center"/>
          </w:tcPr>
          <w:p w14:paraId="39BD826B" w14:textId="3DEEA9D4" w:rsidR="00675D34" w:rsidRPr="005B6D80" w:rsidRDefault="00A92E80"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73" w14:textId="77777777" w:rsidTr="00646E78">
        <w:trPr>
          <w:trHeight w:val="12"/>
        </w:trPr>
        <w:tc>
          <w:tcPr>
            <w:tcW w:w="193" w:type="pct"/>
            <w:vAlign w:val="center"/>
          </w:tcPr>
          <w:p w14:paraId="39BD826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2.7</w:t>
            </w:r>
          </w:p>
        </w:tc>
        <w:tc>
          <w:tcPr>
            <w:tcW w:w="1085" w:type="pct"/>
            <w:vAlign w:val="center"/>
          </w:tcPr>
          <w:p w14:paraId="39BD826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проєктів наказів Мінінфраструктури методик, правила інструкцій та порядків у сфері надання комунальної послуги з управління побутовими відходами</w:t>
            </w:r>
          </w:p>
        </w:tc>
        <w:tc>
          <w:tcPr>
            <w:tcW w:w="694" w:type="pct"/>
            <w:vAlign w:val="center"/>
          </w:tcPr>
          <w:p w14:paraId="39BD826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27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tc>
        <w:tc>
          <w:tcPr>
            <w:tcW w:w="1096" w:type="pct"/>
            <w:vAlign w:val="center"/>
          </w:tcPr>
          <w:p w14:paraId="39BD827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наказ Мінінфраструктури</w:t>
            </w:r>
          </w:p>
        </w:tc>
        <w:tc>
          <w:tcPr>
            <w:tcW w:w="844" w:type="pct"/>
            <w:vAlign w:val="center"/>
          </w:tcPr>
          <w:p w14:paraId="39BD8272" w14:textId="400213EE" w:rsidR="00675D34" w:rsidRPr="005B6D80" w:rsidRDefault="00A92E80"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7C" w14:textId="77777777" w:rsidTr="00646E78">
        <w:trPr>
          <w:trHeight w:val="12"/>
        </w:trPr>
        <w:tc>
          <w:tcPr>
            <w:tcW w:w="193" w:type="pct"/>
            <w:vAlign w:val="center"/>
            <w:hideMark/>
          </w:tcPr>
          <w:p w14:paraId="39BD827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2.8</w:t>
            </w:r>
          </w:p>
        </w:tc>
        <w:tc>
          <w:tcPr>
            <w:tcW w:w="1085" w:type="pct"/>
            <w:vAlign w:val="center"/>
          </w:tcPr>
          <w:p w14:paraId="39BD827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Розроблення проєкту наказу Мінінфраструктури про правила компостування </w:t>
            </w:r>
            <w:r w:rsidRPr="005B6D80">
              <w:rPr>
                <w:rFonts w:ascii="Times New Roman" w:eastAsia="Times New Roman" w:hAnsi="Times New Roman" w:cs="Times New Roman"/>
                <w:sz w:val="24"/>
                <w:szCs w:val="24"/>
                <w:lang w:eastAsia="uk-UA"/>
              </w:rPr>
              <w:lastRenderedPageBreak/>
              <w:t>біовідходів їх утворювачами на присадибних, дачних і садових ділянках</w:t>
            </w:r>
          </w:p>
        </w:tc>
        <w:tc>
          <w:tcPr>
            <w:tcW w:w="694" w:type="pct"/>
            <w:vAlign w:val="center"/>
          </w:tcPr>
          <w:p w14:paraId="39BD827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у річний строк після прийняття закону про </w:t>
            </w:r>
            <w:r w:rsidRPr="005B6D80">
              <w:rPr>
                <w:rFonts w:ascii="Times New Roman" w:eastAsia="Times New Roman" w:hAnsi="Times New Roman" w:cs="Times New Roman"/>
                <w:sz w:val="24"/>
                <w:szCs w:val="24"/>
                <w:lang w:eastAsia="uk-UA"/>
              </w:rPr>
              <w:lastRenderedPageBreak/>
              <w:t>управління відходами</w:t>
            </w:r>
          </w:p>
        </w:tc>
        <w:tc>
          <w:tcPr>
            <w:tcW w:w="1089" w:type="pct"/>
            <w:vAlign w:val="center"/>
          </w:tcPr>
          <w:p w14:paraId="39BD827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Мінінфраструктури</w:t>
            </w:r>
          </w:p>
          <w:p w14:paraId="39BD8278" w14:textId="77777777" w:rsidR="00675D34" w:rsidRPr="005B6D80" w:rsidRDefault="00675D34" w:rsidP="00675D34">
            <w:pPr>
              <w:spacing w:after="0" w:line="240" w:lineRule="auto"/>
              <w:jc w:val="center"/>
              <w:rPr>
                <w:rFonts w:ascii="Times New Roman" w:eastAsia="Times New Roman" w:hAnsi="Times New Roman" w:cs="Times New Roman"/>
                <w:sz w:val="24"/>
                <w:szCs w:val="24"/>
              </w:rPr>
            </w:pPr>
            <w:r w:rsidRPr="005B6D80">
              <w:rPr>
                <w:rFonts w:ascii="Times New Roman" w:eastAsia="Times New Roman" w:hAnsi="Times New Roman" w:cs="Times New Roman"/>
                <w:sz w:val="24"/>
                <w:szCs w:val="24"/>
              </w:rPr>
              <w:t>Міндовкілля</w:t>
            </w:r>
          </w:p>
          <w:p w14:paraId="39BD827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rPr>
              <w:lastRenderedPageBreak/>
              <w:t>інші заінтересовані центральні органи виконавчої влади</w:t>
            </w:r>
          </w:p>
        </w:tc>
        <w:tc>
          <w:tcPr>
            <w:tcW w:w="1096" w:type="pct"/>
            <w:vAlign w:val="center"/>
          </w:tcPr>
          <w:p w14:paraId="39BD827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прийнято наказ Мінінфраструктури</w:t>
            </w:r>
          </w:p>
        </w:tc>
        <w:tc>
          <w:tcPr>
            <w:tcW w:w="844" w:type="pct"/>
            <w:vAlign w:val="center"/>
          </w:tcPr>
          <w:p w14:paraId="39BD827B" w14:textId="53C3FF69" w:rsidR="00675D34" w:rsidRPr="005B6D80" w:rsidRDefault="00927C5C"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 xml:space="preserve">ошти міжнародної технічної допомоги, </w:t>
            </w:r>
            <w:r w:rsidR="00675D34" w:rsidRPr="005B6D80">
              <w:rPr>
                <w:rFonts w:ascii="Times New Roman" w:eastAsia="Times New Roman" w:hAnsi="Times New Roman" w:cs="Times New Roman"/>
                <w:sz w:val="24"/>
                <w:szCs w:val="24"/>
                <w:lang w:eastAsia="uk-UA"/>
              </w:rPr>
              <w:lastRenderedPageBreak/>
              <w:t>інші джерела</w:t>
            </w:r>
          </w:p>
        </w:tc>
      </w:tr>
      <w:tr w:rsidR="00675D34" w:rsidRPr="005B6D80" w14:paraId="39BD8283" w14:textId="77777777" w:rsidTr="00646E78">
        <w:trPr>
          <w:trHeight w:val="12"/>
        </w:trPr>
        <w:tc>
          <w:tcPr>
            <w:tcW w:w="193" w:type="pct"/>
            <w:vAlign w:val="center"/>
          </w:tcPr>
          <w:p w14:paraId="39BD827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2.9</w:t>
            </w:r>
          </w:p>
        </w:tc>
        <w:tc>
          <w:tcPr>
            <w:tcW w:w="1085" w:type="pct"/>
            <w:vAlign w:val="center"/>
          </w:tcPr>
          <w:p w14:paraId="39BD827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проєкту наказу Мінінфраструктуриу про технічні вимоги до компостоподібного продукту та компосту, отриманих внаслідок біологічного оброблення побутових відходів</w:t>
            </w:r>
          </w:p>
        </w:tc>
        <w:tc>
          <w:tcPr>
            <w:tcW w:w="694" w:type="pct"/>
            <w:vAlign w:val="center"/>
          </w:tcPr>
          <w:p w14:paraId="39BD827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28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r w:rsidRPr="005B6D80" w:rsidDel="0026578E">
              <w:rPr>
                <w:rFonts w:ascii="Times New Roman" w:eastAsia="Times New Roman" w:hAnsi="Times New Roman" w:cs="Times New Roman"/>
                <w:sz w:val="24"/>
                <w:szCs w:val="24"/>
                <w:lang w:eastAsia="uk-UA"/>
              </w:rPr>
              <w:t xml:space="preserve"> </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tcPr>
          <w:p w14:paraId="39BD828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наказ Мінінфраструктури</w:t>
            </w:r>
          </w:p>
        </w:tc>
        <w:tc>
          <w:tcPr>
            <w:tcW w:w="844" w:type="pct"/>
            <w:vAlign w:val="center"/>
          </w:tcPr>
          <w:p w14:paraId="39BD8282" w14:textId="6068B972" w:rsidR="00675D34" w:rsidRPr="005B6D80" w:rsidRDefault="0069253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8A" w14:textId="77777777" w:rsidTr="00646E78">
        <w:trPr>
          <w:trHeight w:val="12"/>
        </w:trPr>
        <w:tc>
          <w:tcPr>
            <w:tcW w:w="193" w:type="pct"/>
            <w:vAlign w:val="center"/>
            <w:hideMark/>
          </w:tcPr>
          <w:p w14:paraId="39BD828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2.10</w:t>
            </w:r>
          </w:p>
        </w:tc>
        <w:tc>
          <w:tcPr>
            <w:tcW w:w="1085" w:type="pct"/>
            <w:vAlign w:val="center"/>
          </w:tcPr>
          <w:p w14:paraId="39BD828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проєкту акта про затвердження рекомендацій щодо використання палива, отриманого з відходів (RDF)</w:t>
            </w:r>
          </w:p>
        </w:tc>
        <w:tc>
          <w:tcPr>
            <w:tcW w:w="694" w:type="pct"/>
            <w:vAlign w:val="center"/>
          </w:tcPr>
          <w:p w14:paraId="39BD828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28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Держенергоефективності</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tcPr>
          <w:p w14:paraId="39BD828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Мінінфраструктуриу</w:t>
            </w:r>
          </w:p>
        </w:tc>
        <w:tc>
          <w:tcPr>
            <w:tcW w:w="844" w:type="pct"/>
            <w:vAlign w:val="center"/>
          </w:tcPr>
          <w:p w14:paraId="39BD8289" w14:textId="008A7A49" w:rsidR="00675D34" w:rsidRPr="005B6D80" w:rsidRDefault="0069253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8C" w14:textId="77777777" w:rsidTr="0075279E">
        <w:trPr>
          <w:trHeight w:val="12"/>
        </w:trPr>
        <w:tc>
          <w:tcPr>
            <w:tcW w:w="5000" w:type="pct"/>
            <w:gridSpan w:val="6"/>
            <w:shd w:val="clear" w:color="auto" w:fill="B4C6E7" w:themeFill="accent1" w:themeFillTint="66"/>
            <w:vAlign w:val="center"/>
            <w:hideMark/>
          </w:tcPr>
          <w:p w14:paraId="39BD828B"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Створення ефективної системи збирання та вивезення побутових відходів</w:t>
            </w:r>
          </w:p>
        </w:tc>
      </w:tr>
      <w:tr w:rsidR="00675D34" w:rsidRPr="005B6D80" w14:paraId="39BD8293" w14:textId="77777777" w:rsidTr="00646E78">
        <w:trPr>
          <w:trHeight w:val="12"/>
        </w:trPr>
        <w:tc>
          <w:tcPr>
            <w:tcW w:w="193" w:type="pct"/>
            <w:vAlign w:val="center"/>
          </w:tcPr>
          <w:p w14:paraId="39BD828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2.11.</w:t>
            </w:r>
          </w:p>
        </w:tc>
        <w:tc>
          <w:tcPr>
            <w:tcW w:w="1085" w:type="pct"/>
            <w:vAlign w:val="center"/>
          </w:tcPr>
          <w:p w14:paraId="39BD828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Поділ областей на “території охоплення” / кластери та їх затвердження в рамках регіональних планів управління відходами</w:t>
            </w:r>
          </w:p>
        </w:tc>
        <w:tc>
          <w:tcPr>
            <w:tcW w:w="694" w:type="pct"/>
            <w:vAlign w:val="center"/>
          </w:tcPr>
          <w:p w14:paraId="39BD828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tcPr>
          <w:p w14:paraId="39BD829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tcPr>
          <w:p w14:paraId="39BD829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здійснено поділ</w:t>
            </w:r>
          </w:p>
        </w:tc>
        <w:tc>
          <w:tcPr>
            <w:tcW w:w="844" w:type="pct"/>
            <w:vAlign w:val="center"/>
          </w:tcPr>
          <w:p w14:paraId="39BD8292" w14:textId="260835C7" w:rsidR="00675D34" w:rsidRPr="005B6D80" w:rsidRDefault="0069253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9A" w14:textId="77777777" w:rsidTr="00646E78">
        <w:trPr>
          <w:trHeight w:val="12"/>
        </w:trPr>
        <w:tc>
          <w:tcPr>
            <w:tcW w:w="193" w:type="pct"/>
            <w:vAlign w:val="center"/>
          </w:tcPr>
          <w:p w14:paraId="39BD829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2.12</w:t>
            </w:r>
          </w:p>
        </w:tc>
        <w:tc>
          <w:tcPr>
            <w:tcW w:w="1085" w:type="pct"/>
            <w:vAlign w:val="center"/>
            <w:hideMark/>
          </w:tcPr>
          <w:p w14:paraId="39BD829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Оновлення матеріально-</w:t>
            </w:r>
            <w:r w:rsidRPr="005B6D80">
              <w:rPr>
                <w:rFonts w:ascii="Times New Roman" w:eastAsia="Times New Roman" w:hAnsi="Times New Roman" w:cs="Times New Roman"/>
                <w:sz w:val="24"/>
                <w:szCs w:val="24"/>
                <w:lang w:eastAsia="uk-UA"/>
              </w:rPr>
              <w:lastRenderedPageBreak/>
              <w:t>технічної бази для збирання побутових відходів (парк спецавтотранспорту, контейнерний парк)</w:t>
            </w:r>
          </w:p>
        </w:tc>
        <w:tc>
          <w:tcPr>
            <w:tcW w:w="694" w:type="pct"/>
            <w:vAlign w:val="center"/>
            <w:hideMark/>
          </w:tcPr>
          <w:p w14:paraId="39BD829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2024-2033</w:t>
            </w:r>
          </w:p>
        </w:tc>
        <w:tc>
          <w:tcPr>
            <w:tcW w:w="1089" w:type="pct"/>
            <w:vAlign w:val="center"/>
            <w:hideMark/>
          </w:tcPr>
          <w:p w14:paraId="39BD829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обласні та Київська міська </w:t>
            </w:r>
            <w:r w:rsidRPr="005B6D80">
              <w:rPr>
                <w:rFonts w:ascii="Times New Roman" w:eastAsia="Times New Roman" w:hAnsi="Times New Roman" w:cs="Times New Roman"/>
                <w:sz w:val="24"/>
                <w:szCs w:val="24"/>
                <w:lang w:eastAsia="uk-UA"/>
              </w:rPr>
              <w:lastRenderedPageBreak/>
              <w:t>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p>
        </w:tc>
        <w:tc>
          <w:tcPr>
            <w:tcW w:w="1096" w:type="pct"/>
            <w:vAlign w:val="center"/>
            <w:hideMark/>
          </w:tcPr>
          <w:p w14:paraId="39BD829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оновлено матеріально-технічну </w:t>
            </w:r>
            <w:r w:rsidRPr="005B6D80">
              <w:rPr>
                <w:rFonts w:ascii="Times New Roman" w:eastAsia="Times New Roman" w:hAnsi="Times New Roman" w:cs="Times New Roman"/>
                <w:sz w:val="24"/>
                <w:szCs w:val="24"/>
                <w:lang w:eastAsia="uk-UA"/>
              </w:rPr>
              <w:lastRenderedPageBreak/>
              <w:t>базу</w:t>
            </w:r>
          </w:p>
        </w:tc>
        <w:tc>
          <w:tcPr>
            <w:tcW w:w="844" w:type="pct"/>
            <w:vAlign w:val="center"/>
          </w:tcPr>
          <w:p w14:paraId="39BD8299" w14:textId="337E9076" w:rsidR="00675D34" w:rsidRPr="005B6D80" w:rsidRDefault="00936CAD"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К</w:t>
            </w:r>
            <w:r w:rsidR="00675D34" w:rsidRPr="005B6D80">
              <w:rPr>
                <w:rFonts w:ascii="Times New Roman" w:eastAsia="Times New Roman" w:hAnsi="Times New Roman" w:cs="Times New Roman"/>
                <w:sz w:val="24"/>
                <w:szCs w:val="24"/>
                <w:lang w:eastAsia="uk-UA"/>
              </w:rPr>
              <w:t xml:space="preserve">ошти міжнародної </w:t>
            </w:r>
            <w:r w:rsidR="00675D34" w:rsidRPr="005B6D80">
              <w:rPr>
                <w:rFonts w:ascii="Times New Roman" w:eastAsia="Times New Roman" w:hAnsi="Times New Roman" w:cs="Times New Roman"/>
                <w:sz w:val="24"/>
                <w:szCs w:val="24"/>
                <w:lang w:eastAsia="uk-UA"/>
              </w:rPr>
              <w:lastRenderedPageBreak/>
              <w:t>технічної допомоги, інші джерела</w:t>
            </w:r>
          </w:p>
        </w:tc>
      </w:tr>
      <w:tr w:rsidR="00675D34" w:rsidRPr="005B6D80" w14:paraId="39BD82A1" w14:textId="77777777" w:rsidTr="00646E78">
        <w:trPr>
          <w:trHeight w:val="12"/>
        </w:trPr>
        <w:tc>
          <w:tcPr>
            <w:tcW w:w="193" w:type="pct"/>
            <w:vAlign w:val="center"/>
          </w:tcPr>
          <w:p w14:paraId="39BD829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2.13.</w:t>
            </w:r>
          </w:p>
        </w:tc>
        <w:tc>
          <w:tcPr>
            <w:tcW w:w="1085" w:type="pct"/>
            <w:vAlign w:val="center"/>
          </w:tcPr>
          <w:p w14:paraId="39BD829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Оновлення матеріально-технічної бази для роздільного збирання побутових відходів</w:t>
            </w:r>
          </w:p>
        </w:tc>
        <w:tc>
          <w:tcPr>
            <w:tcW w:w="694" w:type="pct"/>
            <w:vAlign w:val="center"/>
          </w:tcPr>
          <w:p w14:paraId="39BD829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tcPr>
          <w:p w14:paraId="39BD829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p>
        </w:tc>
        <w:tc>
          <w:tcPr>
            <w:tcW w:w="1096" w:type="pct"/>
            <w:vAlign w:val="center"/>
          </w:tcPr>
          <w:p w14:paraId="39BD829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оновлено матеріально-технічну базу</w:t>
            </w:r>
          </w:p>
        </w:tc>
        <w:tc>
          <w:tcPr>
            <w:tcW w:w="844" w:type="pct"/>
            <w:vAlign w:val="center"/>
          </w:tcPr>
          <w:p w14:paraId="39BD82A0" w14:textId="1B35E92F" w:rsidR="00675D34" w:rsidRPr="005B6D80" w:rsidRDefault="00FD5A3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A8" w14:textId="77777777" w:rsidTr="00646E78">
        <w:trPr>
          <w:trHeight w:val="12"/>
        </w:trPr>
        <w:tc>
          <w:tcPr>
            <w:tcW w:w="193" w:type="pct"/>
            <w:vAlign w:val="center"/>
          </w:tcPr>
          <w:p w14:paraId="39BD82A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2.14.</w:t>
            </w:r>
          </w:p>
        </w:tc>
        <w:tc>
          <w:tcPr>
            <w:tcW w:w="1085" w:type="pct"/>
            <w:vAlign w:val="center"/>
          </w:tcPr>
          <w:p w14:paraId="39BD82A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Будівництво/ створення об’єктів покращення логістики перевезення відходів (станції перевантажування відходів за необхідності із елементами сортування відходів)</w:t>
            </w:r>
          </w:p>
        </w:tc>
        <w:tc>
          <w:tcPr>
            <w:tcW w:w="694" w:type="pct"/>
            <w:vAlign w:val="center"/>
          </w:tcPr>
          <w:p w14:paraId="39BD82A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tcPr>
          <w:p w14:paraId="39BD82A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p>
        </w:tc>
        <w:tc>
          <w:tcPr>
            <w:tcW w:w="1096" w:type="pct"/>
            <w:vAlign w:val="center"/>
          </w:tcPr>
          <w:p w14:paraId="39BD82A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Збудовано станції перевантаження відходів</w:t>
            </w:r>
          </w:p>
        </w:tc>
        <w:tc>
          <w:tcPr>
            <w:tcW w:w="844" w:type="pct"/>
            <w:vAlign w:val="center"/>
          </w:tcPr>
          <w:p w14:paraId="39BD82A7" w14:textId="5B835E58" w:rsidR="00675D34" w:rsidRPr="005B6D80" w:rsidRDefault="00FD5A3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AF" w14:textId="77777777" w:rsidTr="00646E78">
        <w:trPr>
          <w:trHeight w:val="12"/>
        </w:trPr>
        <w:tc>
          <w:tcPr>
            <w:tcW w:w="193" w:type="pct"/>
            <w:vAlign w:val="center"/>
          </w:tcPr>
          <w:p w14:paraId="39BD82A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2.15.</w:t>
            </w:r>
          </w:p>
        </w:tc>
        <w:tc>
          <w:tcPr>
            <w:tcW w:w="1085" w:type="pct"/>
            <w:vAlign w:val="center"/>
          </w:tcPr>
          <w:p w14:paraId="39BD82AA" w14:textId="77777777" w:rsidR="00675D34" w:rsidRPr="005B6D80" w:rsidRDefault="00675D34" w:rsidP="00675D34">
            <w:pPr>
              <w:spacing w:before="150" w:after="150" w:line="240" w:lineRule="auto"/>
              <w:jc w:val="center"/>
              <w:rPr>
                <w:rFonts w:ascii="Times New Roman" w:eastAsia="Times New Roman" w:hAnsi="Times New Roman" w:cs="Times New Roman"/>
                <w:color w:val="FF0000"/>
                <w:sz w:val="24"/>
                <w:szCs w:val="24"/>
                <w:lang w:eastAsia="uk-UA"/>
              </w:rPr>
            </w:pPr>
            <w:r w:rsidRPr="005B6D80">
              <w:rPr>
                <w:rFonts w:ascii="Times New Roman" w:eastAsia="Times New Roman" w:hAnsi="Times New Roman" w:cs="Times New Roman"/>
                <w:sz w:val="24"/>
                <w:szCs w:val="24"/>
                <w:lang w:eastAsia="uk-UA"/>
              </w:rPr>
              <w:t xml:space="preserve">Створення центрів / мобільних пунктів приймання компонентів побутових відходів: ВГВ, ВЕЕО, батарей та акумуляторів, шин, олив, текстилю та небезпечних відходів, які утворюються в </w:t>
            </w:r>
            <w:r w:rsidRPr="005B6D80">
              <w:rPr>
                <w:rFonts w:ascii="Times New Roman" w:eastAsia="Times New Roman" w:hAnsi="Times New Roman" w:cs="Times New Roman"/>
                <w:color w:val="000000" w:themeColor="text1"/>
                <w:sz w:val="24"/>
                <w:szCs w:val="24"/>
                <w:lang w:eastAsia="uk-UA"/>
              </w:rPr>
              <w:t xml:space="preserve">домогосподарствах </w:t>
            </w:r>
          </w:p>
        </w:tc>
        <w:tc>
          <w:tcPr>
            <w:tcW w:w="694" w:type="pct"/>
            <w:vAlign w:val="center"/>
          </w:tcPr>
          <w:p w14:paraId="39BD82A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tcPr>
          <w:p w14:paraId="39BD82A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tcPr>
          <w:p w14:paraId="39BD82A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центри приймання/збирання побутових відходів</w:t>
            </w:r>
          </w:p>
        </w:tc>
        <w:tc>
          <w:tcPr>
            <w:tcW w:w="844" w:type="pct"/>
            <w:vAlign w:val="center"/>
          </w:tcPr>
          <w:p w14:paraId="39BD82AE" w14:textId="69E049E8"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кошти міжнародної технічної допомоги, інші джерела</w:t>
            </w:r>
          </w:p>
        </w:tc>
      </w:tr>
      <w:tr w:rsidR="00675D34" w:rsidRPr="005B6D80" w14:paraId="39BD82B6" w14:textId="77777777" w:rsidTr="00646E78">
        <w:trPr>
          <w:trHeight w:val="12"/>
        </w:trPr>
        <w:tc>
          <w:tcPr>
            <w:tcW w:w="193" w:type="pct"/>
            <w:vAlign w:val="center"/>
            <w:hideMark/>
          </w:tcPr>
          <w:p w14:paraId="39BD82B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2.16.</w:t>
            </w:r>
          </w:p>
        </w:tc>
        <w:tc>
          <w:tcPr>
            <w:tcW w:w="1085" w:type="pct"/>
            <w:vAlign w:val="center"/>
            <w:hideMark/>
          </w:tcPr>
          <w:p w14:paraId="39BD82B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Створення в обласних центрах мережі пунктів збирання та підготовки до повторного </w:t>
            </w:r>
            <w:r w:rsidRPr="005B6D80">
              <w:rPr>
                <w:rFonts w:ascii="Times New Roman" w:eastAsia="Times New Roman" w:hAnsi="Times New Roman" w:cs="Times New Roman"/>
                <w:sz w:val="24"/>
                <w:szCs w:val="24"/>
                <w:lang w:eastAsia="uk-UA"/>
              </w:rPr>
              <w:lastRenderedPageBreak/>
              <w:t>використання меблів, побутової техніки, одягу та інших товарів, які були у вжитку з метою запобігання утворенню відходів</w:t>
            </w:r>
          </w:p>
        </w:tc>
        <w:tc>
          <w:tcPr>
            <w:tcW w:w="694" w:type="pct"/>
            <w:vAlign w:val="center"/>
            <w:hideMark/>
          </w:tcPr>
          <w:p w14:paraId="39BD82B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2024-2033</w:t>
            </w:r>
          </w:p>
        </w:tc>
        <w:tc>
          <w:tcPr>
            <w:tcW w:w="1089" w:type="pct"/>
            <w:vAlign w:val="center"/>
            <w:hideMark/>
          </w:tcPr>
          <w:p w14:paraId="39BD82B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 xml:space="preserve">органи місцевого </w:t>
            </w:r>
            <w:r w:rsidRPr="005B6D80">
              <w:rPr>
                <w:rFonts w:ascii="Times New Roman" w:eastAsia="Times New Roman" w:hAnsi="Times New Roman" w:cs="Times New Roman"/>
                <w:sz w:val="24"/>
                <w:szCs w:val="24"/>
                <w:lang w:eastAsia="uk-UA"/>
              </w:rPr>
              <w:lastRenderedPageBreak/>
              <w:t>самоврядування (за згодою)</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hideMark/>
          </w:tcPr>
          <w:p w14:paraId="39BD82B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утворено пункти збирання</w:t>
            </w:r>
          </w:p>
        </w:tc>
        <w:tc>
          <w:tcPr>
            <w:tcW w:w="844" w:type="pct"/>
            <w:vAlign w:val="center"/>
          </w:tcPr>
          <w:p w14:paraId="39BD82B5" w14:textId="583D4BDE" w:rsidR="00675D34" w:rsidRPr="005B6D80" w:rsidRDefault="007137E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 xml:space="preserve">ошти міжнародної технічної допомоги, </w:t>
            </w:r>
            <w:r w:rsidR="00675D34" w:rsidRPr="005B6D80">
              <w:rPr>
                <w:rFonts w:ascii="Times New Roman" w:eastAsia="Times New Roman" w:hAnsi="Times New Roman" w:cs="Times New Roman"/>
                <w:sz w:val="24"/>
                <w:szCs w:val="24"/>
                <w:lang w:eastAsia="uk-UA"/>
              </w:rPr>
              <w:lastRenderedPageBreak/>
              <w:t>інші джерела</w:t>
            </w:r>
          </w:p>
        </w:tc>
      </w:tr>
      <w:tr w:rsidR="00675D34" w:rsidRPr="005B6D80" w14:paraId="39BD82B8" w14:textId="77777777" w:rsidTr="0075279E">
        <w:trPr>
          <w:trHeight w:val="12"/>
        </w:trPr>
        <w:tc>
          <w:tcPr>
            <w:tcW w:w="5000" w:type="pct"/>
            <w:gridSpan w:val="6"/>
            <w:shd w:val="clear" w:color="auto" w:fill="B4C6E7" w:themeFill="accent1" w:themeFillTint="66"/>
            <w:vAlign w:val="center"/>
            <w:hideMark/>
          </w:tcPr>
          <w:p w14:paraId="39BD82B7"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lastRenderedPageBreak/>
              <w:t>Створення інфраструктури для відновлення побутових відходів</w:t>
            </w:r>
          </w:p>
        </w:tc>
      </w:tr>
      <w:tr w:rsidR="00675D34" w:rsidRPr="005B6D80" w14:paraId="39BD82BF" w14:textId="77777777" w:rsidTr="00646E78">
        <w:trPr>
          <w:trHeight w:val="12"/>
        </w:trPr>
        <w:tc>
          <w:tcPr>
            <w:tcW w:w="193" w:type="pct"/>
            <w:vAlign w:val="center"/>
            <w:hideMark/>
          </w:tcPr>
          <w:p w14:paraId="39BD82B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2.17</w:t>
            </w:r>
          </w:p>
        </w:tc>
        <w:tc>
          <w:tcPr>
            <w:tcW w:w="1085" w:type="pct"/>
            <w:vAlign w:val="center"/>
            <w:hideMark/>
          </w:tcPr>
          <w:p w14:paraId="39BD82B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Визначення місць розміщення регіональних об’єктів відновлення побутових відходів на основі кластерного підходу</w:t>
            </w:r>
          </w:p>
        </w:tc>
        <w:tc>
          <w:tcPr>
            <w:tcW w:w="694" w:type="pct"/>
            <w:vAlign w:val="center"/>
            <w:hideMark/>
          </w:tcPr>
          <w:p w14:paraId="39BD82B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hideMark/>
          </w:tcPr>
          <w:p w14:paraId="39BD82BC"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hideMark/>
          </w:tcPr>
          <w:p w14:paraId="39BD82B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визначено місця розміщення</w:t>
            </w:r>
          </w:p>
        </w:tc>
        <w:tc>
          <w:tcPr>
            <w:tcW w:w="844" w:type="pct"/>
            <w:vAlign w:val="center"/>
          </w:tcPr>
          <w:p w14:paraId="39BD82BE" w14:textId="3F9C8C95" w:rsidR="00675D34" w:rsidRPr="005B6D80" w:rsidRDefault="00286468"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C9" w14:textId="77777777" w:rsidTr="00646E78">
        <w:trPr>
          <w:trHeight w:val="12"/>
        </w:trPr>
        <w:tc>
          <w:tcPr>
            <w:tcW w:w="193" w:type="pct"/>
            <w:vAlign w:val="center"/>
          </w:tcPr>
          <w:p w14:paraId="39BD82C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2.18</w:t>
            </w:r>
          </w:p>
        </w:tc>
        <w:tc>
          <w:tcPr>
            <w:tcW w:w="1085" w:type="pct"/>
            <w:vAlign w:val="center"/>
          </w:tcPr>
          <w:p w14:paraId="39BD82C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Будівництво комплексів з відновлення матеріалів (material recovery facility)</w:t>
            </w:r>
          </w:p>
        </w:tc>
        <w:tc>
          <w:tcPr>
            <w:tcW w:w="694" w:type="pct"/>
            <w:vAlign w:val="center"/>
          </w:tcPr>
          <w:p w14:paraId="39BD82C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tcPr>
          <w:p w14:paraId="39BD82C3"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p>
          <w:p w14:paraId="39BD82C4"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p>
          <w:p w14:paraId="39BD82C5"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 Міндовкілля</w:t>
            </w:r>
          </w:p>
          <w:p w14:paraId="39BD82C6"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суб’єкти господарювання</w:t>
            </w:r>
          </w:p>
        </w:tc>
        <w:tc>
          <w:tcPr>
            <w:tcW w:w="1096" w:type="pct"/>
            <w:vAlign w:val="center"/>
          </w:tcPr>
          <w:p w14:paraId="39BD82C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побудовано комплекси з відновлення матеріалів</w:t>
            </w:r>
          </w:p>
        </w:tc>
        <w:tc>
          <w:tcPr>
            <w:tcW w:w="844" w:type="pct"/>
            <w:vAlign w:val="center"/>
          </w:tcPr>
          <w:p w14:paraId="39BD82C8" w14:textId="461E2706" w:rsidR="00675D34" w:rsidRPr="005B6D80" w:rsidRDefault="00286468"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D3" w14:textId="77777777" w:rsidTr="00646E78">
        <w:trPr>
          <w:trHeight w:val="12"/>
        </w:trPr>
        <w:tc>
          <w:tcPr>
            <w:tcW w:w="193" w:type="pct"/>
            <w:vAlign w:val="center"/>
          </w:tcPr>
          <w:p w14:paraId="39BD82C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2.19</w:t>
            </w:r>
          </w:p>
        </w:tc>
        <w:tc>
          <w:tcPr>
            <w:tcW w:w="1085" w:type="pct"/>
            <w:vAlign w:val="center"/>
          </w:tcPr>
          <w:p w14:paraId="39BD82C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Будівництво об’єктів механіко-біологічного оброблення (МБО) побутових відходів. (за необхідності із майданчиками для компостування та оброблення відходів будівництва та </w:t>
            </w:r>
            <w:r w:rsidRPr="005B6D80">
              <w:rPr>
                <w:rFonts w:ascii="Times New Roman" w:eastAsia="Times New Roman" w:hAnsi="Times New Roman" w:cs="Times New Roman"/>
                <w:sz w:val="24"/>
                <w:szCs w:val="24"/>
                <w:lang w:eastAsia="uk-UA"/>
              </w:rPr>
              <w:lastRenderedPageBreak/>
              <w:t>знесення)</w:t>
            </w:r>
          </w:p>
        </w:tc>
        <w:tc>
          <w:tcPr>
            <w:tcW w:w="694" w:type="pct"/>
            <w:vAlign w:val="center"/>
          </w:tcPr>
          <w:p w14:paraId="39BD82C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2024-2033</w:t>
            </w:r>
          </w:p>
        </w:tc>
        <w:tc>
          <w:tcPr>
            <w:tcW w:w="1089" w:type="pct"/>
            <w:vAlign w:val="center"/>
          </w:tcPr>
          <w:p w14:paraId="39BD82CD"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p>
          <w:p w14:paraId="39BD82CE"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p>
          <w:p w14:paraId="39BD82CF"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 Міндовкілля</w:t>
            </w:r>
          </w:p>
          <w:p w14:paraId="39BD82D0"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суб’єкти господарювання</w:t>
            </w:r>
          </w:p>
        </w:tc>
        <w:tc>
          <w:tcPr>
            <w:tcW w:w="1096" w:type="pct"/>
            <w:vAlign w:val="center"/>
          </w:tcPr>
          <w:p w14:paraId="39BD82D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Побудовано об’єкти механіко-біологічного оброблення</w:t>
            </w:r>
          </w:p>
        </w:tc>
        <w:tc>
          <w:tcPr>
            <w:tcW w:w="844" w:type="pct"/>
            <w:vAlign w:val="center"/>
          </w:tcPr>
          <w:p w14:paraId="39BD82D2" w14:textId="7D47A345" w:rsidR="00675D34" w:rsidRPr="005B6D80" w:rsidRDefault="00944E08" w:rsidP="00944E08">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DB" w14:textId="77777777" w:rsidTr="00646E78">
        <w:trPr>
          <w:trHeight w:val="12"/>
        </w:trPr>
        <w:tc>
          <w:tcPr>
            <w:tcW w:w="193" w:type="pct"/>
            <w:vAlign w:val="center"/>
          </w:tcPr>
          <w:p w14:paraId="39BD82D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2.20</w:t>
            </w:r>
          </w:p>
        </w:tc>
        <w:tc>
          <w:tcPr>
            <w:tcW w:w="1085" w:type="pct"/>
            <w:vAlign w:val="center"/>
          </w:tcPr>
          <w:p w14:paraId="39BD82D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Будівництво об’єктів для компостування відходів в територіальних громадах </w:t>
            </w:r>
          </w:p>
        </w:tc>
        <w:tc>
          <w:tcPr>
            <w:tcW w:w="694" w:type="pct"/>
            <w:vAlign w:val="center"/>
          </w:tcPr>
          <w:p w14:paraId="39BD82D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tcPr>
          <w:p w14:paraId="39BD82D7"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Мінінфраструктури Міндовкілля</w:t>
            </w:r>
          </w:p>
          <w:p w14:paraId="39BD82D8"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суб’єкти господарювання</w:t>
            </w:r>
          </w:p>
        </w:tc>
        <w:tc>
          <w:tcPr>
            <w:tcW w:w="1096" w:type="pct"/>
            <w:vAlign w:val="center"/>
          </w:tcPr>
          <w:p w14:paraId="39BD82D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Побудовано об’єкти для компостування відходів</w:t>
            </w:r>
          </w:p>
        </w:tc>
        <w:tc>
          <w:tcPr>
            <w:tcW w:w="844" w:type="pct"/>
            <w:vAlign w:val="center"/>
          </w:tcPr>
          <w:p w14:paraId="39BD82DA" w14:textId="090DFEED" w:rsidR="00675D34" w:rsidRPr="005B6D80" w:rsidRDefault="00AA4D2D"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E2" w14:textId="77777777" w:rsidTr="00646E78">
        <w:trPr>
          <w:trHeight w:val="12"/>
        </w:trPr>
        <w:tc>
          <w:tcPr>
            <w:tcW w:w="193" w:type="pct"/>
            <w:vAlign w:val="center"/>
          </w:tcPr>
          <w:p w14:paraId="39BD82D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2.21</w:t>
            </w:r>
          </w:p>
        </w:tc>
        <w:tc>
          <w:tcPr>
            <w:tcW w:w="1085" w:type="pct"/>
            <w:vAlign w:val="center"/>
          </w:tcPr>
          <w:p w14:paraId="39BD82D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Сприяння запровадженню компостування в домашніх умовах</w:t>
            </w:r>
          </w:p>
        </w:tc>
        <w:tc>
          <w:tcPr>
            <w:tcW w:w="694" w:type="pct"/>
            <w:vAlign w:val="center"/>
          </w:tcPr>
          <w:p w14:paraId="39BD82D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tcPr>
          <w:p w14:paraId="39BD82DF"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Мінінфраструктури Міндовкілля</w:t>
            </w:r>
          </w:p>
        </w:tc>
        <w:tc>
          <w:tcPr>
            <w:tcW w:w="1096" w:type="pct"/>
            <w:vAlign w:val="center"/>
          </w:tcPr>
          <w:p w14:paraId="39BD82E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Запроваджено систему домашнього компостування</w:t>
            </w:r>
          </w:p>
        </w:tc>
        <w:tc>
          <w:tcPr>
            <w:tcW w:w="844" w:type="pct"/>
            <w:vAlign w:val="center"/>
          </w:tcPr>
          <w:p w14:paraId="39BD82E1" w14:textId="3F22C610" w:rsidR="00675D34" w:rsidRPr="005B6D80" w:rsidRDefault="00B14F9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EC" w14:textId="77777777" w:rsidTr="00646E78">
        <w:trPr>
          <w:trHeight w:val="12"/>
        </w:trPr>
        <w:tc>
          <w:tcPr>
            <w:tcW w:w="193" w:type="pct"/>
            <w:vAlign w:val="center"/>
          </w:tcPr>
          <w:p w14:paraId="39BD82E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2.22</w:t>
            </w:r>
          </w:p>
        </w:tc>
        <w:tc>
          <w:tcPr>
            <w:tcW w:w="1085" w:type="pct"/>
            <w:vAlign w:val="center"/>
          </w:tcPr>
          <w:p w14:paraId="39BD82E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Будівництво об’єктів термічного оброблення відходів із виробництвом енергії</w:t>
            </w:r>
          </w:p>
        </w:tc>
        <w:tc>
          <w:tcPr>
            <w:tcW w:w="694" w:type="pct"/>
            <w:vAlign w:val="center"/>
          </w:tcPr>
          <w:p w14:paraId="39BD82E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tcPr>
          <w:p w14:paraId="39BD82E6"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самоврядування (за згодою)</w:t>
            </w:r>
          </w:p>
          <w:p w14:paraId="39BD82E7"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p>
          <w:p w14:paraId="39BD82E8"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 Міндовкілля</w:t>
            </w:r>
          </w:p>
          <w:p w14:paraId="39BD82E9"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суб’єкти господарювання</w:t>
            </w:r>
          </w:p>
        </w:tc>
        <w:tc>
          <w:tcPr>
            <w:tcW w:w="1096" w:type="pct"/>
            <w:vAlign w:val="center"/>
          </w:tcPr>
          <w:p w14:paraId="39BD82E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Побудовано об’єкти термічного оброблення відходів із виробництвом енергії</w:t>
            </w:r>
          </w:p>
        </w:tc>
        <w:tc>
          <w:tcPr>
            <w:tcW w:w="844" w:type="pct"/>
            <w:vAlign w:val="center"/>
          </w:tcPr>
          <w:p w14:paraId="39BD82EB" w14:textId="7C5D04DC" w:rsidR="00675D34" w:rsidRPr="005B6D80" w:rsidRDefault="00B14F9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2EE" w14:textId="77777777" w:rsidTr="0075279E">
        <w:trPr>
          <w:trHeight w:val="12"/>
        </w:trPr>
        <w:tc>
          <w:tcPr>
            <w:tcW w:w="5000" w:type="pct"/>
            <w:gridSpan w:val="6"/>
            <w:shd w:val="clear" w:color="auto" w:fill="B4C6E7" w:themeFill="accent1" w:themeFillTint="66"/>
            <w:vAlign w:val="center"/>
            <w:hideMark/>
          </w:tcPr>
          <w:p w14:paraId="39BD82ED"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2.4. Створення інфраструктури для видалення побутових відходів</w:t>
            </w:r>
          </w:p>
        </w:tc>
      </w:tr>
      <w:tr w:rsidR="00675D34" w:rsidRPr="005B6D80" w14:paraId="39BD82F7" w14:textId="77777777" w:rsidTr="00646E78">
        <w:trPr>
          <w:trHeight w:val="12"/>
        </w:trPr>
        <w:tc>
          <w:tcPr>
            <w:tcW w:w="193" w:type="pct"/>
            <w:vAlign w:val="center"/>
            <w:hideMark/>
          </w:tcPr>
          <w:p w14:paraId="39BD82E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2.23.</w:t>
            </w:r>
          </w:p>
        </w:tc>
        <w:tc>
          <w:tcPr>
            <w:tcW w:w="1085" w:type="pct"/>
            <w:vAlign w:val="center"/>
            <w:hideMark/>
          </w:tcPr>
          <w:p w14:paraId="39BD82F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інвентаризації полігонів відходів, що не є небезпечними</w:t>
            </w:r>
          </w:p>
        </w:tc>
        <w:tc>
          <w:tcPr>
            <w:tcW w:w="694" w:type="pct"/>
            <w:vAlign w:val="center"/>
            <w:hideMark/>
          </w:tcPr>
          <w:p w14:paraId="39BD82F1" w14:textId="77777777" w:rsidR="00675D34" w:rsidRPr="005B6D80" w:rsidRDefault="00675D34" w:rsidP="00675D34">
            <w:pPr>
              <w:spacing w:before="150" w:after="150" w:line="240" w:lineRule="auto"/>
              <w:jc w:val="center"/>
              <w:rPr>
                <w:rFonts w:ascii="Times New Roman" w:eastAsia="Times New Roman" w:hAnsi="Times New Roman" w:cs="Times New Roman"/>
                <w:strike/>
                <w:sz w:val="24"/>
                <w:szCs w:val="24"/>
                <w:lang w:eastAsia="uk-UA"/>
              </w:rPr>
            </w:pPr>
            <w:r w:rsidRPr="005B6D80">
              <w:rPr>
                <w:rFonts w:ascii="Times New Roman" w:eastAsia="Times New Roman" w:hAnsi="Times New Roman" w:cs="Times New Roman"/>
                <w:sz w:val="24"/>
                <w:szCs w:val="24"/>
                <w:lang w:eastAsia="uk-UA"/>
              </w:rPr>
              <w:t>Під час розроблення регіонального плану управління відходами/</w:t>
            </w:r>
          </w:p>
          <w:p w14:paraId="39BD82F2" w14:textId="77777777" w:rsidR="00675D34" w:rsidRPr="005B6D80" w:rsidRDefault="00675D34" w:rsidP="00675D34">
            <w:pPr>
              <w:spacing w:before="150" w:after="150" w:line="240" w:lineRule="auto"/>
              <w:jc w:val="center"/>
              <w:rPr>
                <w:rFonts w:ascii="Times New Roman" w:eastAsia="Times New Roman" w:hAnsi="Times New Roman" w:cs="Times New Roman"/>
                <w:i/>
                <w:iCs/>
                <w:sz w:val="24"/>
                <w:szCs w:val="24"/>
                <w:lang w:eastAsia="uk-UA"/>
              </w:rPr>
            </w:pPr>
            <w:r w:rsidRPr="005B6D80">
              <w:rPr>
                <w:rFonts w:ascii="Times New Roman" w:eastAsia="Times New Roman" w:hAnsi="Times New Roman" w:cs="Times New Roman"/>
                <w:i/>
                <w:iCs/>
                <w:sz w:val="24"/>
                <w:szCs w:val="24"/>
                <w:lang w:eastAsia="uk-UA"/>
              </w:rPr>
              <w:lastRenderedPageBreak/>
              <w:t>у дворічний строк після затвердження положення про порядок проведення інвентаризації об’єктів з оброблення відходів</w:t>
            </w:r>
          </w:p>
        </w:tc>
        <w:tc>
          <w:tcPr>
            <w:tcW w:w="1089" w:type="pct"/>
            <w:vAlign w:val="center"/>
            <w:hideMark/>
          </w:tcPr>
          <w:p w14:paraId="39BD82F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обласні та Київська міська держадміністрації</w:t>
            </w:r>
            <w:r w:rsidRPr="005B6D80">
              <w:rPr>
                <w:rFonts w:ascii="Times New Roman" w:eastAsia="Times New Roman" w:hAnsi="Times New Roman" w:cs="Times New Roman"/>
                <w:sz w:val="24"/>
                <w:szCs w:val="24"/>
                <w:lang w:eastAsia="uk-UA"/>
              </w:rPr>
              <w:br/>
              <w:t xml:space="preserve">Мінінфраструктури </w:t>
            </w:r>
          </w:p>
          <w:p w14:paraId="39BD82F4" w14:textId="695778F0" w:rsidR="00675D34" w:rsidRPr="005B6D80" w:rsidRDefault="00DF77AC"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Мінд</w:t>
            </w:r>
            <w:r w:rsidR="00675D34" w:rsidRPr="005B6D80">
              <w:rPr>
                <w:rFonts w:ascii="Times New Roman" w:eastAsia="Times New Roman" w:hAnsi="Times New Roman" w:cs="Times New Roman"/>
                <w:sz w:val="24"/>
                <w:szCs w:val="24"/>
                <w:lang w:eastAsia="uk-UA"/>
              </w:rPr>
              <w:t>овкілля</w:t>
            </w:r>
            <w:r w:rsidR="00675D34" w:rsidRPr="005B6D80">
              <w:rPr>
                <w:rFonts w:ascii="Times New Roman" w:eastAsia="Times New Roman" w:hAnsi="Times New Roman" w:cs="Times New Roman"/>
                <w:sz w:val="24"/>
                <w:szCs w:val="24"/>
                <w:lang w:eastAsia="uk-UA"/>
              </w:rPr>
              <w:br/>
              <w:t xml:space="preserve">органи місцевого </w:t>
            </w:r>
            <w:r w:rsidR="00675D34" w:rsidRPr="005B6D80">
              <w:rPr>
                <w:rFonts w:ascii="Times New Roman" w:eastAsia="Times New Roman" w:hAnsi="Times New Roman" w:cs="Times New Roman"/>
                <w:sz w:val="24"/>
                <w:szCs w:val="24"/>
                <w:lang w:eastAsia="uk-UA"/>
              </w:rPr>
              <w:lastRenderedPageBreak/>
              <w:t>самоврядування (за згодою)</w:t>
            </w:r>
          </w:p>
        </w:tc>
        <w:tc>
          <w:tcPr>
            <w:tcW w:w="1096" w:type="pct"/>
            <w:vAlign w:val="center"/>
            <w:hideMark/>
          </w:tcPr>
          <w:p w14:paraId="39BD82F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проведено інвентаризацію</w:t>
            </w:r>
          </w:p>
        </w:tc>
        <w:tc>
          <w:tcPr>
            <w:tcW w:w="844" w:type="pct"/>
            <w:vAlign w:val="center"/>
          </w:tcPr>
          <w:p w14:paraId="39BD82F6" w14:textId="06E81E45" w:rsidR="00675D34" w:rsidRPr="005B6D80" w:rsidRDefault="00B14F9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00" w14:textId="77777777" w:rsidTr="00646E78">
        <w:trPr>
          <w:trHeight w:val="12"/>
        </w:trPr>
        <w:tc>
          <w:tcPr>
            <w:tcW w:w="193" w:type="pct"/>
            <w:vAlign w:val="center"/>
            <w:hideMark/>
          </w:tcPr>
          <w:p w14:paraId="39BD82F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2.24</w:t>
            </w:r>
          </w:p>
        </w:tc>
        <w:tc>
          <w:tcPr>
            <w:tcW w:w="1085" w:type="pct"/>
            <w:vAlign w:val="center"/>
            <w:hideMark/>
          </w:tcPr>
          <w:p w14:paraId="39BD82F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оцінки ризику полігонів відходів, що не є небезпечними</w:t>
            </w:r>
          </w:p>
        </w:tc>
        <w:tc>
          <w:tcPr>
            <w:tcW w:w="694" w:type="pct"/>
            <w:vAlign w:val="center"/>
            <w:hideMark/>
          </w:tcPr>
          <w:p w14:paraId="39BD82F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Під час розроблення регіонального плану управління відходами/</w:t>
            </w:r>
          </w:p>
          <w:p w14:paraId="39BD82FB" w14:textId="77777777" w:rsidR="00675D34" w:rsidRPr="005B6D80" w:rsidRDefault="00675D34" w:rsidP="00675D34">
            <w:pPr>
              <w:spacing w:before="150" w:after="150" w:line="240" w:lineRule="auto"/>
              <w:jc w:val="center"/>
              <w:rPr>
                <w:rFonts w:ascii="Times New Roman" w:eastAsia="Times New Roman" w:hAnsi="Times New Roman" w:cs="Times New Roman"/>
                <w:i/>
                <w:iCs/>
                <w:strike/>
                <w:sz w:val="24"/>
                <w:szCs w:val="24"/>
                <w:lang w:eastAsia="uk-UA"/>
              </w:rPr>
            </w:pPr>
            <w:r w:rsidRPr="005B6D80">
              <w:rPr>
                <w:rFonts w:ascii="Times New Roman" w:eastAsia="Times New Roman" w:hAnsi="Times New Roman" w:cs="Times New Roman"/>
                <w:i/>
                <w:iCs/>
                <w:sz w:val="24"/>
                <w:szCs w:val="24"/>
                <w:lang w:eastAsia="uk-UA"/>
              </w:rPr>
              <w:t>у дворічний строк після затвердження методики проведення оцінки ризику для довкілля від об’єктів з оброблення відходів</w:t>
            </w:r>
          </w:p>
        </w:tc>
        <w:tc>
          <w:tcPr>
            <w:tcW w:w="1089" w:type="pct"/>
            <w:vAlign w:val="center"/>
            <w:hideMark/>
          </w:tcPr>
          <w:p w14:paraId="39BD82F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 xml:space="preserve">Мінінфраструктури </w:t>
            </w:r>
          </w:p>
          <w:p w14:paraId="39BD82FD" w14:textId="0CA4BCC1" w:rsidR="00675D34" w:rsidRPr="005B6D80" w:rsidRDefault="00DF77AC"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Мінд</w:t>
            </w:r>
            <w:r w:rsidR="00675D34" w:rsidRPr="005B6D80">
              <w:rPr>
                <w:rFonts w:ascii="Times New Roman" w:eastAsia="Times New Roman" w:hAnsi="Times New Roman" w:cs="Times New Roman"/>
                <w:sz w:val="24"/>
                <w:szCs w:val="24"/>
                <w:lang w:eastAsia="uk-UA"/>
              </w:rPr>
              <w:t>овкілля</w:t>
            </w:r>
            <w:r w:rsidR="00675D34" w:rsidRPr="005B6D80">
              <w:rPr>
                <w:rFonts w:ascii="Times New Roman" w:eastAsia="Times New Roman" w:hAnsi="Times New Roman" w:cs="Times New Roman"/>
                <w:sz w:val="24"/>
                <w:szCs w:val="24"/>
                <w:lang w:eastAsia="uk-UA"/>
              </w:rPr>
              <w:br/>
              <w:t>органи місцевого самоврядування (за згодою)</w:t>
            </w:r>
          </w:p>
        </w:tc>
        <w:tc>
          <w:tcPr>
            <w:tcW w:w="1096" w:type="pct"/>
            <w:vAlign w:val="center"/>
            <w:hideMark/>
          </w:tcPr>
          <w:p w14:paraId="39BD82F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оцінку ризику</w:t>
            </w:r>
          </w:p>
        </w:tc>
        <w:tc>
          <w:tcPr>
            <w:tcW w:w="844" w:type="pct"/>
            <w:vAlign w:val="center"/>
          </w:tcPr>
          <w:p w14:paraId="39BD82FF" w14:textId="0A8FD41A" w:rsidR="00675D34" w:rsidRPr="005B6D80" w:rsidRDefault="00B14F9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0B" w14:textId="77777777" w:rsidTr="00646E78">
        <w:trPr>
          <w:trHeight w:val="12"/>
        </w:trPr>
        <w:tc>
          <w:tcPr>
            <w:tcW w:w="193" w:type="pct"/>
            <w:vAlign w:val="center"/>
            <w:hideMark/>
          </w:tcPr>
          <w:p w14:paraId="39BD830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2.25</w:t>
            </w:r>
          </w:p>
        </w:tc>
        <w:tc>
          <w:tcPr>
            <w:tcW w:w="1085" w:type="pct"/>
            <w:vAlign w:val="center"/>
            <w:hideMark/>
          </w:tcPr>
          <w:p w14:paraId="39BD830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Підготовка та затвердження переліку полігонів відходів, що не є небезпечними:</w:t>
            </w:r>
          </w:p>
          <w:p w14:paraId="39BD830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 - експлуатація яких повинна бути припинена,</w:t>
            </w:r>
          </w:p>
          <w:p w14:paraId="39BD830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які повинні бути приведені у відповідність із встановленими вимогами</w:t>
            </w:r>
          </w:p>
        </w:tc>
        <w:tc>
          <w:tcPr>
            <w:tcW w:w="694" w:type="pct"/>
            <w:vAlign w:val="center"/>
            <w:hideMark/>
          </w:tcPr>
          <w:p w14:paraId="39BD830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у річний строк після проведення інвентаризації та </w:t>
            </w:r>
            <w:r w:rsidRPr="005B6D80">
              <w:rPr>
                <w:rFonts w:ascii="Times New Roman" w:eastAsia="Times New Roman" w:hAnsi="Times New Roman" w:cs="Times New Roman"/>
                <w:sz w:val="24"/>
                <w:szCs w:val="24"/>
                <w:lang w:eastAsia="uk-UA"/>
              </w:rPr>
              <w:lastRenderedPageBreak/>
              <w:t>оцінки ризику</w:t>
            </w:r>
          </w:p>
        </w:tc>
        <w:tc>
          <w:tcPr>
            <w:tcW w:w="1089" w:type="pct"/>
            <w:vAlign w:val="center"/>
            <w:hideMark/>
          </w:tcPr>
          <w:p w14:paraId="39BD8306" w14:textId="77777777" w:rsidR="00675D34" w:rsidRPr="005B6D80" w:rsidRDefault="00675D34" w:rsidP="00675D34">
            <w:pPr>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обласні та Київська міська держадміністрації</w:t>
            </w:r>
            <w:r w:rsidRPr="005B6D80">
              <w:rPr>
                <w:rFonts w:ascii="Times New Roman" w:eastAsia="Times New Roman" w:hAnsi="Times New Roman" w:cs="Times New Roman"/>
                <w:sz w:val="24"/>
                <w:szCs w:val="24"/>
                <w:lang w:eastAsia="uk-UA"/>
              </w:rPr>
              <w:br/>
              <w:t xml:space="preserve">Мінінфраструктури </w:t>
            </w:r>
          </w:p>
          <w:p w14:paraId="39BD8307" w14:textId="74CC6ADF" w:rsidR="00675D34" w:rsidRPr="005B6D80" w:rsidRDefault="00DF77AC" w:rsidP="00675D34">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Мінд</w:t>
            </w:r>
            <w:r w:rsidR="00675D34" w:rsidRPr="005B6D80">
              <w:rPr>
                <w:rFonts w:ascii="Times New Roman" w:eastAsia="Times New Roman" w:hAnsi="Times New Roman" w:cs="Times New Roman"/>
                <w:sz w:val="24"/>
                <w:szCs w:val="24"/>
                <w:lang w:eastAsia="uk-UA"/>
              </w:rPr>
              <w:t>овкілля</w:t>
            </w:r>
          </w:p>
          <w:p w14:paraId="39BD8308" w14:textId="77777777" w:rsidR="00675D34" w:rsidRPr="005B6D80" w:rsidRDefault="00675D34" w:rsidP="00675D34">
            <w:pPr>
              <w:jc w:val="center"/>
            </w:pPr>
            <w:r w:rsidRPr="005B6D80">
              <w:rPr>
                <w:rFonts w:ascii="Times New Roman" w:eastAsia="Times New Roman" w:hAnsi="Times New Roman" w:cs="Times New Roman"/>
                <w:sz w:val="24"/>
                <w:szCs w:val="24"/>
                <w:lang w:eastAsia="uk-UA"/>
              </w:rPr>
              <w:t>органи місцевого самоврядування (за згодою)</w:t>
            </w:r>
          </w:p>
        </w:tc>
        <w:tc>
          <w:tcPr>
            <w:tcW w:w="1096" w:type="pct"/>
            <w:vAlign w:val="center"/>
            <w:hideMark/>
          </w:tcPr>
          <w:p w14:paraId="39BD830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затверджено перелік полігонів</w:t>
            </w:r>
          </w:p>
        </w:tc>
        <w:tc>
          <w:tcPr>
            <w:tcW w:w="844" w:type="pct"/>
            <w:vAlign w:val="center"/>
          </w:tcPr>
          <w:p w14:paraId="39BD830A" w14:textId="2B73784B" w:rsidR="00675D34" w:rsidRPr="005B6D80" w:rsidRDefault="00B14F9F" w:rsidP="00B14F9F">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Кошти</w:t>
            </w:r>
            <w:r w:rsidR="00675D34" w:rsidRPr="005B6D80">
              <w:rPr>
                <w:rFonts w:ascii="Times New Roman" w:eastAsia="Times New Roman" w:hAnsi="Times New Roman" w:cs="Times New Roman"/>
                <w:sz w:val="24"/>
                <w:szCs w:val="24"/>
                <w:lang w:eastAsia="uk-UA"/>
              </w:rPr>
              <w:t xml:space="preserve"> міжнародної технічної допомоги, інші джерела</w:t>
            </w:r>
          </w:p>
        </w:tc>
      </w:tr>
      <w:tr w:rsidR="00675D34" w:rsidRPr="005B6D80" w14:paraId="39BD8312" w14:textId="77777777" w:rsidTr="00646E78">
        <w:trPr>
          <w:trHeight w:val="12"/>
        </w:trPr>
        <w:tc>
          <w:tcPr>
            <w:tcW w:w="193" w:type="pct"/>
            <w:vAlign w:val="center"/>
            <w:hideMark/>
          </w:tcPr>
          <w:p w14:paraId="39BD830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2.26</w:t>
            </w:r>
          </w:p>
        </w:tc>
        <w:tc>
          <w:tcPr>
            <w:tcW w:w="1085" w:type="pct"/>
            <w:vAlign w:val="center"/>
            <w:hideMark/>
          </w:tcPr>
          <w:p w14:paraId="39BD830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затвердження планів заходів щодо приведення полігонів відходів, що не є небезпечними, у відповідність із встановленими вимогами</w:t>
            </w:r>
          </w:p>
        </w:tc>
        <w:tc>
          <w:tcPr>
            <w:tcW w:w="694" w:type="pct"/>
            <w:vAlign w:val="center"/>
            <w:hideMark/>
          </w:tcPr>
          <w:p w14:paraId="39BD830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затвердження переліку полігонів відходів, експлуатація яких повинна бути припинена, та переліку полігонів відходів, що повинні бути приведені у відповідність з вимогами законодавства</w:t>
            </w:r>
          </w:p>
        </w:tc>
        <w:tc>
          <w:tcPr>
            <w:tcW w:w="1089" w:type="pct"/>
            <w:vAlign w:val="center"/>
            <w:hideMark/>
          </w:tcPr>
          <w:p w14:paraId="39BD830F" w14:textId="77777777" w:rsidR="00675D34" w:rsidRPr="005B6D80" w:rsidRDefault="00675D34" w:rsidP="00675D34">
            <w:pPr>
              <w:jc w:val="center"/>
            </w:pPr>
            <w:r w:rsidRPr="005B6D80">
              <w:rPr>
                <w:rFonts w:ascii="Times New Roman" w:eastAsia="Times New Roman" w:hAnsi="Times New Roman" w:cs="Times New Roman"/>
                <w:sz w:val="24"/>
                <w:szCs w:val="24"/>
                <w:lang w:eastAsia="uk-UA"/>
              </w:rPr>
              <w:t xml:space="preserve">органи місцевого самоврядування </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hideMark/>
          </w:tcPr>
          <w:p w14:paraId="39BD831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затверджено плани заходів</w:t>
            </w:r>
          </w:p>
        </w:tc>
        <w:tc>
          <w:tcPr>
            <w:tcW w:w="844" w:type="pct"/>
            <w:vAlign w:val="center"/>
          </w:tcPr>
          <w:p w14:paraId="39BD8311" w14:textId="08F1EBED" w:rsidR="00675D34" w:rsidRPr="005B6D80" w:rsidRDefault="00DF77AC"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19" w14:textId="77777777" w:rsidTr="00646E78">
        <w:trPr>
          <w:trHeight w:val="12"/>
        </w:trPr>
        <w:tc>
          <w:tcPr>
            <w:tcW w:w="193" w:type="pct"/>
            <w:vAlign w:val="center"/>
            <w:hideMark/>
          </w:tcPr>
          <w:p w14:paraId="39BD831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2.27</w:t>
            </w:r>
          </w:p>
        </w:tc>
        <w:tc>
          <w:tcPr>
            <w:tcW w:w="1085" w:type="pct"/>
            <w:vAlign w:val="center"/>
            <w:hideMark/>
          </w:tcPr>
          <w:p w14:paraId="39BD831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Визначення місць розташування регіональних полігонів відходів, що не є небезпечними, на основі попередньо визначених оптимальних «територій охоплення»/кластерів</w:t>
            </w:r>
          </w:p>
        </w:tc>
        <w:tc>
          <w:tcPr>
            <w:tcW w:w="694" w:type="pct"/>
            <w:vAlign w:val="center"/>
            <w:hideMark/>
          </w:tcPr>
          <w:p w14:paraId="39BD831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проведення інвентаризації та оцінки ризику полігонів відходів, що не є небезпечними</w:t>
            </w:r>
          </w:p>
        </w:tc>
        <w:tc>
          <w:tcPr>
            <w:tcW w:w="1089" w:type="pct"/>
            <w:vAlign w:val="center"/>
            <w:hideMark/>
          </w:tcPr>
          <w:p w14:paraId="39BD831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органи місцевого самоврядування </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hideMark/>
          </w:tcPr>
          <w:p w14:paraId="39BD831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визначено місця розташування</w:t>
            </w:r>
          </w:p>
        </w:tc>
        <w:tc>
          <w:tcPr>
            <w:tcW w:w="844" w:type="pct"/>
            <w:vAlign w:val="center"/>
          </w:tcPr>
          <w:p w14:paraId="39BD8318" w14:textId="54C448CA" w:rsidR="00675D34" w:rsidRPr="005B6D80" w:rsidRDefault="00DF77AC"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20" w14:textId="77777777" w:rsidTr="00646E78">
        <w:trPr>
          <w:trHeight w:val="12"/>
        </w:trPr>
        <w:tc>
          <w:tcPr>
            <w:tcW w:w="193" w:type="pct"/>
            <w:vAlign w:val="center"/>
            <w:hideMark/>
          </w:tcPr>
          <w:p w14:paraId="39BD831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2.28</w:t>
            </w:r>
          </w:p>
        </w:tc>
        <w:tc>
          <w:tcPr>
            <w:tcW w:w="1085" w:type="pct"/>
            <w:vAlign w:val="center"/>
            <w:hideMark/>
          </w:tcPr>
          <w:p w14:paraId="39BD831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Будівництво регіональних полігонів відходів, що не є небезпечними</w:t>
            </w:r>
          </w:p>
        </w:tc>
        <w:tc>
          <w:tcPr>
            <w:tcW w:w="694" w:type="pct"/>
            <w:vAlign w:val="center"/>
            <w:hideMark/>
          </w:tcPr>
          <w:p w14:paraId="39BD831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hideMark/>
          </w:tcPr>
          <w:p w14:paraId="39BD831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 xml:space="preserve">органи місцевого самоврядування </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hideMark/>
          </w:tcPr>
          <w:p w14:paraId="39BD831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побудовано регіональні полігони</w:t>
            </w:r>
          </w:p>
        </w:tc>
        <w:tc>
          <w:tcPr>
            <w:tcW w:w="844" w:type="pct"/>
            <w:vAlign w:val="center"/>
          </w:tcPr>
          <w:p w14:paraId="39BD831F" w14:textId="09E2DE31" w:rsidR="00675D34" w:rsidRPr="005B6D80" w:rsidRDefault="00CA113C"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27" w14:textId="77777777" w:rsidTr="00646E78">
        <w:trPr>
          <w:trHeight w:val="12"/>
        </w:trPr>
        <w:tc>
          <w:tcPr>
            <w:tcW w:w="193" w:type="pct"/>
            <w:vAlign w:val="center"/>
          </w:tcPr>
          <w:p w14:paraId="39BD832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2.29</w:t>
            </w:r>
          </w:p>
        </w:tc>
        <w:tc>
          <w:tcPr>
            <w:tcW w:w="1085" w:type="pct"/>
            <w:vAlign w:val="center"/>
          </w:tcPr>
          <w:p w14:paraId="39BD832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Будівництво на регіональних полігонах відходів, що не є небезпечними окремих карт полігонів для видалення інертних відходів</w:t>
            </w:r>
          </w:p>
        </w:tc>
        <w:tc>
          <w:tcPr>
            <w:tcW w:w="694" w:type="pct"/>
            <w:vAlign w:val="center"/>
          </w:tcPr>
          <w:p w14:paraId="39BD832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tcPr>
          <w:p w14:paraId="39BD832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tcPr>
          <w:p w14:paraId="39BD832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побудовано окремі карти полігонів для видалення інертних відходів</w:t>
            </w:r>
          </w:p>
        </w:tc>
        <w:tc>
          <w:tcPr>
            <w:tcW w:w="844" w:type="pct"/>
            <w:vAlign w:val="center"/>
          </w:tcPr>
          <w:p w14:paraId="39BD8326" w14:textId="4F553376" w:rsidR="00675D34" w:rsidRPr="005B6D80" w:rsidRDefault="00CA113C"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2E" w14:textId="77777777" w:rsidTr="00646E78">
        <w:trPr>
          <w:trHeight w:val="12"/>
        </w:trPr>
        <w:tc>
          <w:tcPr>
            <w:tcW w:w="193" w:type="pct"/>
            <w:vAlign w:val="center"/>
            <w:hideMark/>
          </w:tcPr>
          <w:p w14:paraId="39BD832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2.30</w:t>
            </w:r>
          </w:p>
        </w:tc>
        <w:tc>
          <w:tcPr>
            <w:tcW w:w="1085" w:type="pct"/>
            <w:vAlign w:val="center"/>
            <w:hideMark/>
          </w:tcPr>
          <w:p w14:paraId="39BD832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Припинення експлуатації/закриття сміттєзвалищ і полігонів відходів, що не є небезпечними, які не відповідають встановленим вимогам</w:t>
            </w:r>
          </w:p>
        </w:tc>
        <w:tc>
          <w:tcPr>
            <w:tcW w:w="694" w:type="pct"/>
            <w:vAlign w:val="center"/>
            <w:hideMark/>
          </w:tcPr>
          <w:p w14:paraId="39BD832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одночасно із введенням в експлуатацію нових регіональних полігонів відходів, що не є небезпечними</w:t>
            </w:r>
          </w:p>
        </w:tc>
        <w:tc>
          <w:tcPr>
            <w:tcW w:w="1089" w:type="pct"/>
            <w:vAlign w:val="center"/>
            <w:hideMark/>
          </w:tcPr>
          <w:p w14:paraId="39BD832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органи місцевого самоврядування </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hideMark/>
          </w:tcPr>
          <w:p w14:paraId="39BD832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припинено експлуатацію полігонів і сміттєзвалищ, які не відповідають встановленим вимогам</w:t>
            </w:r>
          </w:p>
        </w:tc>
        <w:tc>
          <w:tcPr>
            <w:tcW w:w="844" w:type="pct"/>
            <w:vAlign w:val="center"/>
          </w:tcPr>
          <w:p w14:paraId="39BD832D" w14:textId="3E038182" w:rsidR="00675D34" w:rsidRPr="005B6D80" w:rsidRDefault="00CA113C"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35" w14:textId="77777777" w:rsidTr="00646E78">
        <w:trPr>
          <w:trHeight w:val="12"/>
        </w:trPr>
        <w:tc>
          <w:tcPr>
            <w:tcW w:w="193" w:type="pct"/>
            <w:vAlign w:val="center"/>
            <w:hideMark/>
          </w:tcPr>
          <w:p w14:paraId="39BD832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2.31</w:t>
            </w:r>
          </w:p>
        </w:tc>
        <w:tc>
          <w:tcPr>
            <w:tcW w:w="1085" w:type="pct"/>
            <w:vAlign w:val="center"/>
            <w:hideMark/>
          </w:tcPr>
          <w:p w14:paraId="39BD833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проєктів рекультивації сміттєзвалищ і полігонів відходів, що не є небезпечними, які не відповідають встановленим вимогам</w:t>
            </w:r>
          </w:p>
        </w:tc>
        <w:tc>
          <w:tcPr>
            <w:tcW w:w="694" w:type="pct"/>
            <w:vAlign w:val="center"/>
            <w:hideMark/>
          </w:tcPr>
          <w:p w14:paraId="39BD833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після затвердження переліку полігонів відходів, що повинні бути закриті, та переліку полігонів відходів, що повинні бути приведені у </w:t>
            </w:r>
            <w:r w:rsidRPr="005B6D80">
              <w:rPr>
                <w:rFonts w:ascii="Times New Roman" w:eastAsia="Times New Roman" w:hAnsi="Times New Roman" w:cs="Times New Roman"/>
                <w:sz w:val="24"/>
                <w:szCs w:val="24"/>
                <w:lang w:eastAsia="uk-UA"/>
              </w:rPr>
              <w:lastRenderedPageBreak/>
              <w:t>відповідність із встановленими вимогами</w:t>
            </w:r>
          </w:p>
        </w:tc>
        <w:tc>
          <w:tcPr>
            <w:tcW w:w="1089" w:type="pct"/>
            <w:vAlign w:val="center"/>
            <w:hideMark/>
          </w:tcPr>
          <w:p w14:paraId="39BD833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обласні та Київська міська держадміністрації</w:t>
            </w:r>
            <w:r w:rsidRPr="005B6D80">
              <w:rPr>
                <w:rFonts w:ascii="Times New Roman" w:eastAsia="Times New Roman" w:hAnsi="Times New Roman" w:cs="Times New Roman"/>
                <w:sz w:val="24"/>
                <w:szCs w:val="24"/>
                <w:lang w:eastAsia="uk-UA"/>
              </w:rPr>
              <w:br/>
              <w:t xml:space="preserve">органи місцевого самоврядування </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hideMark/>
          </w:tcPr>
          <w:p w14:paraId="39BD833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розроблено проєкти рекультивації</w:t>
            </w:r>
          </w:p>
        </w:tc>
        <w:tc>
          <w:tcPr>
            <w:tcW w:w="844" w:type="pct"/>
            <w:vAlign w:val="center"/>
          </w:tcPr>
          <w:p w14:paraId="39BD8334" w14:textId="7F874A9F" w:rsidR="00675D34" w:rsidRPr="005B6D80" w:rsidRDefault="00CA113C"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3D" w14:textId="77777777" w:rsidTr="00646E78">
        <w:trPr>
          <w:trHeight w:val="12"/>
        </w:trPr>
        <w:tc>
          <w:tcPr>
            <w:tcW w:w="193" w:type="pct"/>
            <w:vAlign w:val="center"/>
            <w:hideMark/>
          </w:tcPr>
          <w:p w14:paraId="39BD833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2.32</w:t>
            </w:r>
          </w:p>
        </w:tc>
        <w:tc>
          <w:tcPr>
            <w:tcW w:w="1085" w:type="pct"/>
            <w:vAlign w:val="center"/>
            <w:hideMark/>
          </w:tcPr>
          <w:p w14:paraId="39BD833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рекультивації сміттєзвалищ і полігонів відходів, що не є небезпечними, які не відповідають встановленим вимогам</w:t>
            </w:r>
          </w:p>
        </w:tc>
        <w:tc>
          <w:tcPr>
            <w:tcW w:w="694" w:type="pct"/>
            <w:vAlign w:val="center"/>
            <w:hideMark/>
          </w:tcPr>
          <w:p w14:paraId="39BD833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після погодження проєктів рекультивації полігонів відходів і сміттєзвалищ, які не відповідають встановленим вимогам</w:t>
            </w:r>
          </w:p>
        </w:tc>
        <w:tc>
          <w:tcPr>
            <w:tcW w:w="1089" w:type="pct"/>
            <w:vAlign w:val="center"/>
            <w:hideMark/>
          </w:tcPr>
          <w:p w14:paraId="39BD833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 xml:space="preserve">органи місцевого самоврядування </w:t>
            </w:r>
            <w:r w:rsidRPr="005B6D80">
              <w:rPr>
                <w:rFonts w:ascii="Times New Roman" w:eastAsia="Times New Roman" w:hAnsi="Times New Roman" w:cs="Times New Roman"/>
                <w:sz w:val="24"/>
                <w:szCs w:val="24"/>
                <w:lang w:eastAsia="uk-UA"/>
              </w:rPr>
              <w:br/>
              <w:t>Мінінфраструктури</w:t>
            </w:r>
          </w:p>
          <w:p w14:paraId="39BD833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tc>
        <w:tc>
          <w:tcPr>
            <w:tcW w:w="1096" w:type="pct"/>
            <w:vAlign w:val="center"/>
            <w:hideMark/>
          </w:tcPr>
          <w:p w14:paraId="39BD833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рекультивації полігонів і сміттєзвалищ</w:t>
            </w:r>
          </w:p>
        </w:tc>
        <w:tc>
          <w:tcPr>
            <w:tcW w:w="844" w:type="pct"/>
            <w:vAlign w:val="center"/>
          </w:tcPr>
          <w:p w14:paraId="39BD833C" w14:textId="2760BAD2" w:rsidR="00675D34" w:rsidRPr="005B6D80" w:rsidRDefault="00CA113C"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45" w14:textId="77777777" w:rsidTr="00646E78">
        <w:trPr>
          <w:trHeight w:val="12"/>
        </w:trPr>
        <w:tc>
          <w:tcPr>
            <w:tcW w:w="193" w:type="pct"/>
            <w:vAlign w:val="center"/>
          </w:tcPr>
          <w:p w14:paraId="39BD833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2.33</w:t>
            </w:r>
          </w:p>
        </w:tc>
        <w:tc>
          <w:tcPr>
            <w:tcW w:w="1085" w:type="pct"/>
            <w:vAlign w:val="center"/>
          </w:tcPr>
          <w:p w14:paraId="39BD833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Встановлення сортувальних ліній на полігонах, що не є небезпечними для відділення відходів, що біологічно розкладаються для зменшення захоронення відходів, що біологічно розкладаються</w:t>
            </w:r>
          </w:p>
        </w:tc>
        <w:tc>
          <w:tcPr>
            <w:tcW w:w="694" w:type="pct"/>
            <w:vAlign w:val="center"/>
          </w:tcPr>
          <w:p w14:paraId="39BD834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Для полігонів не небезпечних відходів, які приймають до 100  т відходів на день - до 2028 року. </w:t>
            </w:r>
          </w:p>
          <w:p w14:paraId="39BD834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Для полігонів для не небезпечних відходів, які приймають більше 100 т відходів на день - до 2030 року.</w:t>
            </w:r>
          </w:p>
        </w:tc>
        <w:tc>
          <w:tcPr>
            <w:tcW w:w="1089" w:type="pct"/>
            <w:vAlign w:val="center"/>
          </w:tcPr>
          <w:p w14:paraId="39BD834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оператори полігонів</w:t>
            </w:r>
          </w:p>
        </w:tc>
        <w:tc>
          <w:tcPr>
            <w:tcW w:w="1096" w:type="pct"/>
            <w:vAlign w:val="center"/>
          </w:tcPr>
          <w:p w14:paraId="39BD834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встановлено сортувальну лінію та досягнено зменшення захоронення відходів, що біологічно розкладаються на 25%</w:t>
            </w:r>
          </w:p>
        </w:tc>
        <w:tc>
          <w:tcPr>
            <w:tcW w:w="844" w:type="pct"/>
            <w:vAlign w:val="center"/>
          </w:tcPr>
          <w:p w14:paraId="39BD8344" w14:textId="28033E84" w:rsidR="00675D34" w:rsidRPr="005B6D80" w:rsidRDefault="00CA113C"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47" w14:textId="77777777" w:rsidTr="0075279E">
        <w:trPr>
          <w:trHeight w:val="12"/>
        </w:trPr>
        <w:tc>
          <w:tcPr>
            <w:tcW w:w="5000" w:type="pct"/>
            <w:gridSpan w:val="6"/>
            <w:shd w:val="clear" w:color="auto" w:fill="8EAADB" w:themeFill="accent1" w:themeFillTint="99"/>
            <w:vAlign w:val="center"/>
            <w:hideMark/>
          </w:tcPr>
          <w:p w14:paraId="39BD834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b/>
                <w:sz w:val="24"/>
                <w:szCs w:val="24"/>
                <w:lang w:eastAsia="uk-UA"/>
              </w:rPr>
              <w:t>3. Небезпечні відходи</w:t>
            </w:r>
          </w:p>
        </w:tc>
      </w:tr>
      <w:tr w:rsidR="00675D34" w:rsidRPr="005B6D80" w14:paraId="39BD8349" w14:textId="77777777" w:rsidTr="0075279E">
        <w:trPr>
          <w:trHeight w:val="12"/>
        </w:trPr>
        <w:tc>
          <w:tcPr>
            <w:tcW w:w="5000" w:type="pct"/>
            <w:gridSpan w:val="6"/>
            <w:shd w:val="clear" w:color="auto" w:fill="D9E2F3" w:themeFill="accent1" w:themeFillTint="33"/>
            <w:vAlign w:val="center"/>
            <w:hideMark/>
          </w:tcPr>
          <w:p w14:paraId="39BD8348"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lastRenderedPageBreak/>
              <w:t>Формування державної політики у сфері управління небезпечними відходами</w:t>
            </w:r>
          </w:p>
        </w:tc>
      </w:tr>
      <w:tr w:rsidR="00675D34" w:rsidRPr="005B6D80" w14:paraId="39BD8350" w14:textId="77777777" w:rsidTr="00646E78">
        <w:trPr>
          <w:trHeight w:val="12"/>
        </w:trPr>
        <w:tc>
          <w:tcPr>
            <w:tcW w:w="193" w:type="pct"/>
            <w:vMerge w:val="restart"/>
            <w:vAlign w:val="center"/>
            <w:hideMark/>
          </w:tcPr>
          <w:p w14:paraId="39BD834A" w14:textId="77777777" w:rsidR="00675D34" w:rsidRPr="00CA113C" w:rsidRDefault="00675D34" w:rsidP="00675D34">
            <w:pPr>
              <w:spacing w:after="0" w:line="240" w:lineRule="auto"/>
              <w:jc w:val="center"/>
              <w:rPr>
                <w:rFonts w:ascii="Times New Roman" w:eastAsia="Times New Roman" w:hAnsi="Times New Roman" w:cs="Times New Roman"/>
                <w:sz w:val="24"/>
                <w:szCs w:val="24"/>
                <w:lang w:eastAsia="uk-UA"/>
              </w:rPr>
            </w:pPr>
            <w:r w:rsidRPr="00CA113C">
              <w:rPr>
                <w:rFonts w:ascii="Times New Roman" w:eastAsia="Times New Roman" w:hAnsi="Times New Roman" w:cs="Times New Roman"/>
                <w:sz w:val="24"/>
                <w:szCs w:val="24"/>
                <w:lang w:eastAsia="uk-UA"/>
              </w:rPr>
              <w:t>3.1.</w:t>
            </w:r>
          </w:p>
        </w:tc>
        <w:tc>
          <w:tcPr>
            <w:tcW w:w="1085" w:type="pct"/>
            <w:vAlign w:val="center"/>
            <w:hideMark/>
          </w:tcPr>
          <w:p w14:paraId="39BD834B" w14:textId="77777777" w:rsidR="00675D34" w:rsidRPr="00CA113C" w:rsidRDefault="00675D34" w:rsidP="00675D34">
            <w:pPr>
              <w:spacing w:before="150" w:after="150" w:line="240" w:lineRule="auto"/>
              <w:jc w:val="center"/>
              <w:rPr>
                <w:rFonts w:ascii="Times New Roman" w:eastAsia="Times New Roman" w:hAnsi="Times New Roman" w:cs="Times New Roman"/>
                <w:iCs/>
                <w:sz w:val="24"/>
                <w:szCs w:val="24"/>
                <w:lang w:eastAsia="uk-UA"/>
              </w:rPr>
            </w:pPr>
            <w:r w:rsidRPr="00CA113C">
              <w:rPr>
                <w:rFonts w:ascii="Times New Roman" w:eastAsia="Times New Roman" w:hAnsi="Times New Roman" w:cs="Times New Roman"/>
                <w:iCs/>
                <w:sz w:val="24"/>
                <w:szCs w:val="24"/>
                <w:lang w:eastAsia="uk-UA"/>
              </w:rPr>
              <w:t>Розроблення та подання Кабінету Міністрів акту про запровадження процедури обов’язкових передліцензійних перевірок відповідності матеріально-технічної бази заявника до видачі ліцензії на поводження з небезпечними відходами</w:t>
            </w:r>
          </w:p>
        </w:tc>
        <w:tc>
          <w:tcPr>
            <w:tcW w:w="694" w:type="pct"/>
            <w:vAlign w:val="center"/>
            <w:hideMark/>
          </w:tcPr>
          <w:p w14:paraId="39BD834C" w14:textId="77777777" w:rsidR="00675D34" w:rsidRPr="005B6D80" w:rsidRDefault="00675D34" w:rsidP="00675D34">
            <w:pPr>
              <w:spacing w:before="150" w:after="150" w:line="240" w:lineRule="auto"/>
              <w:jc w:val="center"/>
              <w:rPr>
                <w:rFonts w:ascii="Times New Roman" w:eastAsia="Times New Roman" w:hAnsi="Times New Roman" w:cs="Times New Roman"/>
                <w:i/>
                <w:iCs/>
                <w:sz w:val="24"/>
                <w:szCs w:val="24"/>
                <w:lang w:eastAsia="uk-UA"/>
              </w:rPr>
            </w:pPr>
            <w:r w:rsidRPr="005B6D80">
              <w:rPr>
                <w:rFonts w:ascii="Times New Roman" w:eastAsia="Times New Roman" w:hAnsi="Times New Roman" w:cs="Times New Roman"/>
                <w:i/>
                <w:iCs/>
                <w:sz w:val="24"/>
                <w:szCs w:val="24"/>
                <w:lang w:eastAsia="uk-UA"/>
              </w:rPr>
              <w:t>2024-2033</w:t>
            </w:r>
          </w:p>
        </w:tc>
        <w:tc>
          <w:tcPr>
            <w:tcW w:w="1089" w:type="pct"/>
            <w:vAlign w:val="center"/>
            <w:hideMark/>
          </w:tcPr>
          <w:p w14:paraId="39BD834D" w14:textId="77777777" w:rsidR="00675D34" w:rsidRPr="00CA113C" w:rsidRDefault="00675D34" w:rsidP="00675D34">
            <w:pPr>
              <w:spacing w:before="150" w:after="150" w:line="240" w:lineRule="auto"/>
              <w:jc w:val="center"/>
              <w:rPr>
                <w:rFonts w:ascii="Times New Roman" w:eastAsia="Times New Roman" w:hAnsi="Times New Roman" w:cs="Times New Roman"/>
                <w:iCs/>
                <w:sz w:val="24"/>
                <w:szCs w:val="24"/>
                <w:lang w:eastAsia="uk-UA"/>
              </w:rPr>
            </w:pPr>
            <w:r w:rsidRPr="00CA113C">
              <w:rPr>
                <w:rFonts w:ascii="Times New Roman" w:eastAsia="Times New Roman" w:hAnsi="Times New Roman" w:cs="Times New Roman"/>
                <w:iCs/>
                <w:sz w:val="24"/>
                <w:szCs w:val="24"/>
                <w:lang w:eastAsia="uk-UA"/>
              </w:rPr>
              <w:t>Міндовкілля</w:t>
            </w:r>
            <w:r w:rsidRPr="00CA113C">
              <w:rPr>
                <w:rFonts w:ascii="Times New Roman" w:eastAsia="Times New Roman" w:hAnsi="Times New Roman" w:cs="Times New Roman"/>
                <w:iCs/>
                <w:sz w:val="24"/>
                <w:szCs w:val="24"/>
                <w:lang w:eastAsia="uk-UA"/>
              </w:rPr>
              <w:br/>
              <w:t>інші заінтересовані центральні органи виконавчої влади</w:t>
            </w:r>
          </w:p>
        </w:tc>
        <w:tc>
          <w:tcPr>
            <w:tcW w:w="1096" w:type="pct"/>
            <w:vAlign w:val="center"/>
            <w:hideMark/>
          </w:tcPr>
          <w:p w14:paraId="39BD834E" w14:textId="77777777" w:rsidR="00675D34" w:rsidRPr="00CA113C" w:rsidRDefault="00675D34" w:rsidP="00675D34">
            <w:pPr>
              <w:spacing w:before="150" w:after="150" w:line="240" w:lineRule="auto"/>
              <w:jc w:val="center"/>
              <w:rPr>
                <w:rFonts w:ascii="Times New Roman" w:eastAsia="Times New Roman" w:hAnsi="Times New Roman" w:cs="Times New Roman"/>
                <w:iCs/>
                <w:sz w:val="24"/>
                <w:szCs w:val="24"/>
                <w:lang w:eastAsia="uk-UA"/>
              </w:rPr>
            </w:pPr>
            <w:r w:rsidRPr="00CA113C">
              <w:rPr>
                <w:rFonts w:ascii="Times New Roman" w:eastAsia="Times New Roman" w:hAnsi="Times New Roman" w:cs="Times New Roman"/>
                <w:iCs/>
                <w:sz w:val="24"/>
                <w:szCs w:val="24"/>
                <w:lang w:eastAsia="uk-UA"/>
              </w:rPr>
              <w:t>Прийнято акт Кабінету Міністрів</w:t>
            </w:r>
          </w:p>
        </w:tc>
        <w:tc>
          <w:tcPr>
            <w:tcW w:w="844" w:type="pct"/>
            <w:vAlign w:val="center"/>
          </w:tcPr>
          <w:p w14:paraId="39BD834F" w14:textId="1BF14631" w:rsidR="00675D34" w:rsidRPr="00CA113C" w:rsidRDefault="00CA113C" w:rsidP="00675D34">
            <w:pPr>
              <w:spacing w:before="150" w:after="15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К</w:t>
            </w:r>
            <w:r w:rsidR="00675D34" w:rsidRPr="00CA113C">
              <w:rPr>
                <w:rFonts w:ascii="Times New Roman" w:eastAsia="Times New Roman" w:hAnsi="Times New Roman" w:cs="Times New Roman"/>
                <w:iCs/>
                <w:sz w:val="24"/>
                <w:szCs w:val="24"/>
                <w:lang w:eastAsia="uk-UA"/>
              </w:rPr>
              <w:t>ошти міжнародної технічної допомоги, інші джерела</w:t>
            </w:r>
          </w:p>
        </w:tc>
      </w:tr>
      <w:tr w:rsidR="00675D34" w:rsidRPr="005B6D80" w14:paraId="39BD8357" w14:textId="77777777" w:rsidTr="00646E78">
        <w:trPr>
          <w:trHeight w:val="12"/>
        </w:trPr>
        <w:tc>
          <w:tcPr>
            <w:tcW w:w="193" w:type="pct"/>
            <w:vMerge/>
            <w:vAlign w:val="center"/>
            <w:hideMark/>
          </w:tcPr>
          <w:p w14:paraId="39BD8351" w14:textId="77777777" w:rsidR="00675D34" w:rsidRPr="00CA113C" w:rsidRDefault="00675D34" w:rsidP="00675D34">
            <w:pPr>
              <w:spacing w:after="0" w:line="240" w:lineRule="auto"/>
              <w:jc w:val="center"/>
              <w:rPr>
                <w:rFonts w:ascii="Times New Roman" w:eastAsia="Times New Roman" w:hAnsi="Times New Roman" w:cs="Times New Roman"/>
                <w:sz w:val="24"/>
                <w:szCs w:val="24"/>
                <w:lang w:eastAsia="uk-UA"/>
              </w:rPr>
            </w:pPr>
          </w:p>
        </w:tc>
        <w:tc>
          <w:tcPr>
            <w:tcW w:w="1085" w:type="pct"/>
            <w:vAlign w:val="center"/>
            <w:hideMark/>
          </w:tcPr>
          <w:p w14:paraId="39BD8352" w14:textId="77777777" w:rsidR="00675D34" w:rsidRPr="00CA113C" w:rsidRDefault="00675D34" w:rsidP="00675D34">
            <w:pPr>
              <w:spacing w:before="150" w:after="150" w:line="240" w:lineRule="auto"/>
              <w:jc w:val="center"/>
              <w:rPr>
                <w:rFonts w:ascii="Times New Roman" w:eastAsia="Times New Roman" w:hAnsi="Times New Roman" w:cs="Times New Roman"/>
                <w:iCs/>
                <w:sz w:val="24"/>
                <w:szCs w:val="24"/>
                <w:lang w:eastAsia="uk-UA"/>
              </w:rPr>
            </w:pPr>
            <w:r w:rsidRPr="00CA113C">
              <w:rPr>
                <w:rFonts w:ascii="Times New Roman" w:eastAsia="Times New Roman" w:hAnsi="Times New Roman" w:cs="Times New Roman"/>
                <w:iCs/>
                <w:sz w:val="24"/>
                <w:szCs w:val="24"/>
                <w:lang w:eastAsia="uk-UA"/>
              </w:rPr>
              <w:t>Розроблення та подання Кабінету Міністрів акту про вдосконалення ліцензування операцій з управління небезпечними відходами</w:t>
            </w:r>
          </w:p>
        </w:tc>
        <w:tc>
          <w:tcPr>
            <w:tcW w:w="694" w:type="pct"/>
            <w:vAlign w:val="center"/>
            <w:hideMark/>
          </w:tcPr>
          <w:p w14:paraId="39BD8353" w14:textId="77777777" w:rsidR="00675D34" w:rsidRPr="005B6D80" w:rsidRDefault="00675D34" w:rsidP="00675D34">
            <w:pPr>
              <w:spacing w:before="150" w:after="150" w:line="240" w:lineRule="auto"/>
              <w:jc w:val="center"/>
              <w:rPr>
                <w:rFonts w:ascii="Times New Roman" w:eastAsia="Times New Roman" w:hAnsi="Times New Roman" w:cs="Times New Roman"/>
                <w:i/>
                <w:iCs/>
                <w:sz w:val="24"/>
                <w:szCs w:val="24"/>
                <w:lang w:eastAsia="uk-UA"/>
              </w:rPr>
            </w:pPr>
            <w:r w:rsidRPr="005B6D80">
              <w:rPr>
                <w:rFonts w:ascii="Times New Roman" w:eastAsia="Times New Roman" w:hAnsi="Times New Roman" w:cs="Times New Roman"/>
                <w:i/>
                <w:iCs/>
                <w:sz w:val="24"/>
                <w:szCs w:val="24"/>
                <w:lang w:eastAsia="uk-UA"/>
              </w:rPr>
              <w:t>2024-2033</w:t>
            </w:r>
          </w:p>
        </w:tc>
        <w:tc>
          <w:tcPr>
            <w:tcW w:w="1089" w:type="pct"/>
            <w:vAlign w:val="center"/>
            <w:hideMark/>
          </w:tcPr>
          <w:p w14:paraId="39BD8354" w14:textId="77777777" w:rsidR="00675D34" w:rsidRPr="00CA113C" w:rsidRDefault="00675D34" w:rsidP="00675D34">
            <w:pPr>
              <w:spacing w:before="150" w:after="150" w:line="240" w:lineRule="auto"/>
              <w:jc w:val="center"/>
              <w:rPr>
                <w:rFonts w:ascii="Times New Roman" w:eastAsia="Times New Roman" w:hAnsi="Times New Roman" w:cs="Times New Roman"/>
                <w:iCs/>
                <w:sz w:val="24"/>
                <w:szCs w:val="24"/>
                <w:lang w:eastAsia="uk-UA"/>
              </w:rPr>
            </w:pPr>
            <w:r w:rsidRPr="00CA113C">
              <w:rPr>
                <w:rFonts w:ascii="Times New Roman" w:eastAsia="Times New Roman" w:hAnsi="Times New Roman" w:cs="Times New Roman"/>
                <w:iCs/>
                <w:sz w:val="24"/>
                <w:szCs w:val="24"/>
                <w:lang w:eastAsia="uk-UA"/>
              </w:rPr>
              <w:t>Міндовкілля</w:t>
            </w:r>
            <w:r w:rsidRPr="00CA113C">
              <w:rPr>
                <w:rFonts w:ascii="Times New Roman" w:eastAsia="Times New Roman" w:hAnsi="Times New Roman" w:cs="Times New Roman"/>
                <w:iCs/>
                <w:sz w:val="24"/>
                <w:szCs w:val="24"/>
                <w:lang w:eastAsia="uk-UA"/>
              </w:rPr>
              <w:br/>
              <w:t>ДРС</w:t>
            </w:r>
            <w:r w:rsidRPr="00CA113C">
              <w:rPr>
                <w:rFonts w:ascii="Times New Roman" w:eastAsia="Times New Roman" w:hAnsi="Times New Roman" w:cs="Times New Roman"/>
                <w:iCs/>
                <w:sz w:val="24"/>
                <w:szCs w:val="24"/>
                <w:lang w:eastAsia="uk-UA"/>
              </w:rPr>
              <w:br/>
              <w:t>інші заінтересовані центральні органи виконавчої влади</w:t>
            </w:r>
          </w:p>
        </w:tc>
        <w:tc>
          <w:tcPr>
            <w:tcW w:w="1096" w:type="pct"/>
            <w:vAlign w:val="center"/>
            <w:hideMark/>
          </w:tcPr>
          <w:p w14:paraId="39BD8355" w14:textId="77777777" w:rsidR="00675D34" w:rsidRPr="00CA113C" w:rsidRDefault="00675D34" w:rsidP="00675D34">
            <w:pPr>
              <w:spacing w:before="150" w:after="150" w:line="240" w:lineRule="auto"/>
              <w:jc w:val="center"/>
              <w:rPr>
                <w:rFonts w:ascii="Times New Roman" w:eastAsia="Times New Roman" w:hAnsi="Times New Roman" w:cs="Times New Roman"/>
                <w:iCs/>
                <w:sz w:val="24"/>
                <w:szCs w:val="24"/>
                <w:lang w:eastAsia="uk-UA"/>
              </w:rPr>
            </w:pPr>
            <w:r w:rsidRPr="00CA113C">
              <w:rPr>
                <w:rFonts w:ascii="Times New Roman" w:eastAsia="Times New Roman" w:hAnsi="Times New Roman" w:cs="Times New Roman"/>
                <w:iCs/>
                <w:sz w:val="24"/>
                <w:szCs w:val="24"/>
                <w:lang w:eastAsia="uk-UA"/>
              </w:rPr>
              <w:t>Прийнято акт Кабінету Міністрів</w:t>
            </w:r>
          </w:p>
        </w:tc>
        <w:tc>
          <w:tcPr>
            <w:tcW w:w="844" w:type="pct"/>
            <w:vAlign w:val="center"/>
          </w:tcPr>
          <w:p w14:paraId="39BD8356" w14:textId="1CA1A22D" w:rsidR="00675D34" w:rsidRPr="00CA113C" w:rsidRDefault="00CA113C" w:rsidP="00675D34">
            <w:pPr>
              <w:spacing w:before="150" w:after="15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К</w:t>
            </w:r>
            <w:r w:rsidR="00675D34" w:rsidRPr="00CA113C">
              <w:rPr>
                <w:rFonts w:ascii="Times New Roman" w:eastAsia="Times New Roman" w:hAnsi="Times New Roman" w:cs="Times New Roman"/>
                <w:iCs/>
                <w:sz w:val="24"/>
                <w:szCs w:val="24"/>
                <w:lang w:eastAsia="uk-UA"/>
              </w:rPr>
              <w:t>ошти міжнародної технічної допомоги, інші джерела</w:t>
            </w:r>
          </w:p>
        </w:tc>
      </w:tr>
      <w:tr w:rsidR="00675D34" w:rsidRPr="005B6D80" w14:paraId="39BD835E" w14:textId="77777777" w:rsidTr="00646E78">
        <w:trPr>
          <w:trHeight w:val="12"/>
        </w:trPr>
        <w:tc>
          <w:tcPr>
            <w:tcW w:w="193" w:type="pct"/>
            <w:vMerge/>
            <w:vAlign w:val="center"/>
            <w:hideMark/>
          </w:tcPr>
          <w:p w14:paraId="39BD8358" w14:textId="77777777" w:rsidR="00675D34" w:rsidRPr="00CA113C" w:rsidRDefault="00675D34" w:rsidP="00675D34">
            <w:pPr>
              <w:spacing w:after="0" w:line="240" w:lineRule="auto"/>
              <w:jc w:val="center"/>
              <w:rPr>
                <w:rFonts w:ascii="Times New Roman" w:eastAsia="Times New Roman" w:hAnsi="Times New Roman" w:cs="Times New Roman"/>
                <w:sz w:val="24"/>
                <w:szCs w:val="24"/>
                <w:lang w:eastAsia="uk-UA"/>
              </w:rPr>
            </w:pPr>
          </w:p>
        </w:tc>
        <w:tc>
          <w:tcPr>
            <w:tcW w:w="1085" w:type="pct"/>
            <w:vAlign w:val="center"/>
            <w:hideMark/>
          </w:tcPr>
          <w:p w14:paraId="39BD8359" w14:textId="77777777" w:rsidR="00675D34" w:rsidRPr="00CA113C" w:rsidRDefault="00675D34" w:rsidP="00675D34">
            <w:pPr>
              <w:spacing w:before="150" w:after="150" w:line="240" w:lineRule="auto"/>
              <w:jc w:val="center"/>
              <w:rPr>
                <w:rFonts w:ascii="Times New Roman" w:eastAsia="Times New Roman" w:hAnsi="Times New Roman" w:cs="Times New Roman"/>
                <w:iCs/>
                <w:sz w:val="24"/>
                <w:szCs w:val="24"/>
                <w:lang w:eastAsia="uk-UA"/>
              </w:rPr>
            </w:pPr>
            <w:r w:rsidRPr="00CA113C">
              <w:rPr>
                <w:rFonts w:ascii="Times New Roman" w:eastAsia="Times New Roman" w:hAnsi="Times New Roman" w:cs="Times New Roman"/>
                <w:iCs/>
                <w:sz w:val="24"/>
                <w:szCs w:val="24"/>
                <w:lang w:eastAsia="uk-UA"/>
              </w:rPr>
              <w:t>Розроблення та подання Кабінету Міністрів акту про запровадження супровідної документації про перевезення небезпечних відходів для відстеження руху небезпечних відходів</w:t>
            </w:r>
          </w:p>
        </w:tc>
        <w:tc>
          <w:tcPr>
            <w:tcW w:w="694" w:type="pct"/>
            <w:vAlign w:val="center"/>
            <w:hideMark/>
          </w:tcPr>
          <w:p w14:paraId="39BD835A" w14:textId="77777777" w:rsidR="00675D34" w:rsidRPr="005B6D80" w:rsidRDefault="00675D34" w:rsidP="00675D34">
            <w:pPr>
              <w:spacing w:before="150" w:after="150" w:line="240" w:lineRule="auto"/>
              <w:jc w:val="center"/>
              <w:rPr>
                <w:rFonts w:ascii="Times New Roman" w:eastAsia="Times New Roman" w:hAnsi="Times New Roman" w:cs="Times New Roman"/>
                <w:i/>
                <w:iCs/>
                <w:sz w:val="24"/>
                <w:szCs w:val="24"/>
                <w:lang w:eastAsia="uk-UA"/>
              </w:rPr>
            </w:pPr>
            <w:r w:rsidRPr="005B6D80">
              <w:rPr>
                <w:rFonts w:ascii="Times New Roman" w:eastAsia="Times New Roman" w:hAnsi="Times New Roman" w:cs="Times New Roman"/>
                <w:i/>
                <w:iCs/>
                <w:sz w:val="24"/>
                <w:szCs w:val="24"/>
                <w:lang w:eastAsia="uk-UA"/>
              </w:rPr>
              <w:t>2024-2033</w:t>
            </w:r>
          </w:p>
        </w:tc>
        <w:tc>
          <w:tcPr>
            <w:tcW w:w="1089" w:type="pct"/>
            <w:vAlign w:val="center"/>
            <w:hideMark/>
          </w:tcPr>
          <w:p w14:paraId="39BD835B" w14:textId="77777777" w:rsidR="00675D34" w:rsidRPr="00CA113C" w:rsidRDefault="00675D34" w:rsidP="00675D34">
            <w:pPr>
              <w:spacing w:before="150" w:after="150" w:line="240" w:lineRule="auto"/>
              <w:jc w:val="center"/>
              <w:rPr>
                <w:rFonts w:ascii="Times New Roman" w:eastAsia="Times New Roman" w:hAnsi="Times New Roman" w:cs="Times New Roman"/>
                <w:iCs/>
                <w:sz w:val="24"/>
                <w:szCs w:val="24"/>
                <w:lang w:eastAsia="uk-UA"/>
              </w:rPr>
            </w:pPr>
            <w:r w:rsidRPr="00CA113C">
              <w:rPr>
                <w:rFonts w:ascii="Times New Roman" w:eastAsia="Times New Roman" w:hAnsi="Times New Roman" w:cs="Times New Roman"/>
                <w:iCs/>
                <w:sz w:val="24"/>
                <w:szCs w:val="24"/>
                <w:lang w:eastAsia="uk-UA"/>
              </w:rPr>
              <w:t>Міндовкілля</w:t>
            </w:r>
            <w:r w:rsidRPr="00CA113C">
              <w:rPr>
                <w:rFonts w:ascii="Times New Roman" w:eastAsia="Times New Roman" w:hAnsi="Times New Roman" w:cs="Times New Roman"/>
                <w:iCs/>
                <w:sz w:val="24"/>
                <w:szCs w:val="24"/>
                <w:lang w:eastAsia="uk-UA"/>
              </w:rPr>
              <w:br/>
              <w:t>Мінінфраструктури</w:t>
            </w:r>
            <w:r w:rsidRPr="00CA113C">
              <w:rPr>
                <w:rFonts w:ascii="Times New Roman" w:eastAsia="Times New Roman" w:hAnsi="Times New Roman" w:cs="Times New Roman"/>
                <w:iCs/>
                <w:sz w:val="24"/>
                <w:szCs w:val="24"/>
                <w:lang w:eastAsia="uk-UA"/>
              </w:rPr>
              <w:br/>
              <w:t>інші заінтересовані центральні органи виконавчої влади</w:t>
            </w:r>
          </w:p>
        </w:tc>
        <w:tc>
          <w:tcPr>
            <w:tcW w:w="1096" w:type="pct"/>
            <w:vAlign w:val="center"/>
            <w:hideMark/>
          </w:tcPr>
          <w:p w14:paraId="39BD835C" w14:textId="77777777" w:rsidR="00675D34" w:rsidRPr="00CA113C" w:rsidRDefault="00675D34" w:rsidP="00675D34">
            <w:pPr>
              <w:spacing w:before="150" w:after="150" w:line="240" w:lineRule="auto"/>
              <w:jc w:val="center"/>
              <w:rPr>
                <w:rFonts w:ascii="Times New Roman" w:eastAsia="Times New Roman" w:hAnsi="Times New Roman" w:cs="Times New Roman"/>
                <w:iCs/>
                <w:sz w:val="24"/>
                <w:szCs w:val="24"/>
                <w:lang w:eastAsia="uk-UA"/>
              </w:rPr>
            </w:pPr>
            <w:r w:rsidRPr="00CA113C">
              <w:rPr>
                <w:rFonts w:ascii="Times New Roman" w:eastAsia="Times New Roman" w:hAnsi="Times New Roman" w:cs="Times New Roman"/>
                <w:iCs/>
                <w:sz w:val="24"/>
                <w:szCs w:val="24"/>
                <w:lang w:eastAsia="uk-UA"/>
              </w:rPr>
              <w:t>Прийнято акт Кабінету Міністрів -</w:t>
            </w:r>
          </w:p>
        </w:tc>
        <w:tc>
          <w:tcPr>
            <w:tcW w:w="844" w:type="pct"/>
            <w:vAlign w:val="center"/>
          </w:tcPr>
          <w:p w14:paraId="39BD835D" w14:textId="6BB852E3" w:rsidR="00675D34" w:rsidRPr="00CA113C" w:rsidRDefault="00CA113C" w:rsidP="00675D34">
            <w:pPr>
              <w:spacing w:before="150" w:after="15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К</w:t>
            </w:r>
            <w:r w:rsidR="00675D34" w:rsidRPr="00CA113C">
              <w:rPr>
                <w:rFonts w:ascii="Times New Roman" w:eastAsia="Times New Roman" w:hAnsi="Times New Roman" w:cs="Times New Roman"/>
                <w:iCs/>
                <w:sz w:val="24"/>
                <w:szCs w:val="24"/>
                <w:lang w:eastAsia="uk-UA"/>
              </w:rPr>
              <w:t>ошти міжнародної технічної допомоги, інші джерела</w:t>
            </w:r>
          </w:p>
        </w:tc>
      </w:tr>
      <w:tr w:rsidR="00675D34" w:rsidRPr="005B6D80" w14:paraId="39BD8365" w14:textId="77777777" w:rsidTr="00646E78">
        <w:trPr>
          <w:trHeight w:val="12"/>
        </w:trPr>
        <w:tc>
          <w:tcPr>
            <w:tcW w:w="193" w:type="pct"/>
            <w:vAlign w:val="center"/>
            <w:hideMark/>
          </w:tcPr>
          <w:p w14:paraId="39BD835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3.2.</w:t>
            </w:r>
          </w:p>
        </w:tc>
        <w:tc>
          <w:tcPr>
            <w:tcW w:w="1085" w:type="pct"/>
            <w:vAlign w:val="center"/>
            <w:hideMark/>
          </w:tcPr>
          <w:p w14:paraId="39BD836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Розроблення та подання Кабінетові Міністрів України </w:t>
            </w:r>
            <w:r w:rsidRPr="005B6D80">
              <w:rPr>
                <w:rFonts w:ascii="Times New Roman" w:eastAsia="Times New Roman" w:hAnsi="Times New Roman" w:cs="Times New Roman"/>
                <w:sz w:val="24"/>
                <w:szCs w:val="24"/>
                <w:lang w:eastAsia="uk-UA"/>
              </w:rPr>
              <w:lastRenderedPageBreak/>
              <w:t>нової редакції Національного плану виконання Стокгольмської конвенції про стійкі органічні забруднювачі</w:t>
            </w:r>
          </w:p>
        </w:tc>
        <w:tc>
          <w:tcPr>
            <w:tcW w:w="694" w:type="pct"/>
            <w:vAlign w:val="center"/>
            <w:hideMark/>
          </w:tcPr>
          <w:p w14:paraId="39BD836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2024-2033</w:t>
            </w:r>
          </w:p>
        </w:tc>
        <w:tc>
          <w:tcPr>
            <w:tcW w:w="1089" w:type="pct"/>
            <w:vAlign w:val="center"/>
            <w:hideMark/>
          </w:tcPr>
          <w:p w14:paraId="39BD836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МОЗ</w:t>
            </w:r>
            <w:r w:rsidRPr="005B6D80">
              <w:rPr>
                <w:rFonts w:ascii="Times New Roman" w:eastAsia="Times New Roman" w:hAnsi="Times New Roman" w:cs="Times New Roman"/>
                <w:sz w:val="24"/>
                <w:szCs w:val="24"/>
                <w:lang w:eastAsia="uk-UA"/>
              </w:rPr>
              <w:br/>
            </w:r>
            <w:r w:rsidRPr="005B6D80">
              <w:rPr>
                <w:rFonts w:ascii="Times New Roman" w:eastAsia="Times New Roman" w:hAnsi="Times New Roman" w:cs="Times New Roman"/>
                <w:sz w:val="24"/>
                <w:szCs w:val="24"/>
                <w:lang w:eastAsia="uk-UA"/>
              </w:rPr>
              <w:lastRenderedPageBreak/>
              <w:t>інші заінтересовані центральні органи виконавчої влади</w:t>
            </w:r>
          </w:p>
        </w:tc>
        <w:tc>
          <w:tcPr>
            <w:tcW w:w="1096" w:type="pct"/>
            <w:vAlign w:val="center"/>
            <w:hideMark/>
          </w:tcPr>
          <w:p w14:paraId="39BD836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Прийнято Національний план виконання Стокгольмської </w:t>
            </w:r>
            <w:r w:rsidRPr="005B6D80">
              <w:rPr>
                <w:rFonts w:ascii="Times New Roman" w:eastAsia="Times New Roman" w:hAnsi="Times New Roman" w:cs="Times New Roman"/>
                <w:sz w:val="24"/>
                <w:szCs w:val="24"/>
                <w:lang w:eastAsia="uk-UA"/>
              </w:rPr>
              <w:lastRenderedPageBreak/>
              <w:t>конвенції про стійкі органічні забруднювачі</w:t>
            </w:r>
          </w:p>
        </w:tc>
        <w:tc>
          <w:tcPr>
            <w:tcW w:w="844" w:type="pct"/>
            <w:vAlign w:val="center"/>
          </w:tcPr>
          <w:p w14:paraId="39BD8364" w14:textId="3F74000D" w:rsidR="00675D34" w:rsidRPr="005B6D80" w:rsidRDefault="00CA113C"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К</w:t>
            </w:r>
            <w:r w:rsidR="00675D34" w:rsidRPr="005B6D80">
              <w:rPr>
                <w:rFonts w:ascii="Times New Roman" w:eastAsia="Times New Roman" w:hAnsi="Times New Roman" w:cs="Times New Roman"/>
                <w:sz w:val="24"/>
                <w:szCs w:val="24"/>
                <w:lang w:eastAsia="uk-UA"/>
              </w:rPr>
              <w:t xml:space="preserve">ошти міжнародної технічної допомоги, </w:t>
            </w:r>
            <w:r w:rsidR="00675D34" w:rsidRPr="005B6D80">
              <w:rPr>
                <w:rFonts w:ascii="Times New Roman" w:eastAsia="Times New Roman" w:hAnsi="Times New Roman" w:cs="Times New Roman"/>
                <w:sz w:val="24"/>
                <w:szCs w:val="24"/>
                <w:lang w:eastAsia="uk-UA"/>
              </w:rPr>
              <w:lastRenderedPageBreak/>
              <w:t>інші джерела</w:t>
            </w:r>
          </w:p>
        </w:tc>
      </w:tr>
      <w:tr w:rsidR="00675D34" w:rsidRPr="005B6D80" w14:paraId="39BD836E" w14:textId="77777777" w:rsidTr="00646E78">
        <w:trPr>
          <w:trHeight w:val="12"/>
        </w:trPr>
        <w:tc>
          <w:tcPr>
            <w:tcW w:w="193" w:type="pct"/>
            <w:vAlign w:val="center"/>
          </w:tcPr>
          <w:p w14:paraId="39BD836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3.3.</w:t>
            </w:r>
          </w:p>
        </w:tc>
        <w:tc>
          <w:tcPr>
            <w:tcW w:w="1085" w:type="pct"/>
            <w:vAlign w:val="center"/>
          </w:tcPr>
          <w:p w14:paraId="39BD836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проєкту наказу Міндовкілля про затвердження Порядку перевірки перед видачою ліцензії на провадження господарської діяльності на здійснення комплексу операцій з управління небезпечними відходами»</w:t>
            </w:r>
          </w:p>
        </w:tc>
        <w:tc>
          <w:tcPr>
            <w:tcW w:w="694" w:type="pct"/>
            <w:vAlign w:val="center"/>
          </w:tcPr>
          <w:p w14:paraId="39BD836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36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36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ДРС</w:t>
            </w:r>
          </w:p>
          <w:p w14:paraId="39BD836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39BD836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наказ Міндовкілля</w:t>
            </w:r>
          </w:p>
        </w:tc>
        <w:tc>
          <w:tcPr>
            <w:tcW w:w="844" w:type="pct"/>
            <w:vAlign w:val="center"/>
          </w:tcPr>
          <w:p w14:paraId="39BD836D" w14:textId="78D24E6E" w:rsidR="00675D34" w:rsidRPr="005B6D80" w:rsidRDefault="00F55FA0"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77" w14:textId="77777777" w:rsidTr="00646E78">
        <w:trPr>
          <w:trHeight w:val="12"/>
        </w:trPr>
        <w:tc>
          <w:tcPr>
            <w:tcW w:w="193" w:type="pct"/>
            <w:vAlign w:val="center"/>
          </w:tcPr>
          <w:p w14:paraId="39BD836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3.4.</w:t>
            </w:r>
          </w:p>
        </w:tc>
        <w:tc>
          <w:tcPr>
            <w:tcW w:w="1085" w:type="pct"/>
            <w:vAlign w:val="center"/>
          </w:tcPr>
          <w:p w14:paraId="39BD837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Кабінетові Міністрів України Національного плану виконання Мінаматської конвенції про ртуть</w:t>
            </w:r>
          </w:p>
        </w:tc>
        <w:tc>
          <w:tcPr>
            <w:tcW w:w="694" w:type="pct"/>
            <w:vAlign w:val="center"/>
          </w:tcPr>
          <w:p w14:paraId="39BD837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приєднання України до Мінаматської конвенції про ртуть»</w:t>
            </w:r>
          </w:p>
        </w:tc>
        <w:tc>
          <w:tcPr>
            <w:tcW w:w="1089" w:type="pct"/>
            <w:vAlign w:val="center"/>
          </w:tcPr>
          <w:p w14:paraId="39BD837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37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МОЗ</w:t>
            </w:r>
          </w:p>
          <w:p w14:paraId="39BD837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39BD837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Національний план виконання Мінаматської конвенції про ртуть</w:t>
            </w:r>
          </w:p>
        </w:tc>
        <w:tc>
          <w:tcPr>
            <w:tcW w:w="844" w:type="pct"/>
            <w:vAlign w:val="center"/>
          </w:tcPr>
          <w:p w14:paraId="39BD8376" w14:textId="19ADE16E" w:rsidR="00675D34" w:rsidRPr="005B6D80" w:rsidRDefault="00DF56C4"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79" w14:textId="77777777" w:rsidTr="0075279E">
        <w:trPr>
          <w:trHeight w:val="12"/>
        </w:trPr>
        <w:tc>
          <w:tcPr>
            <w:tcW w:w="5000" w:type="pct"/>
            <w:gridSpan w:val="6"/>
            <w:shd w:val="clear" w:color="auto" w:fill="D9E2F3" w:themeFill="accent1" w:themeFillTint="33"/>
            <w:vAlign w:val="center"/>
            <w:hideMark/>
          </w:tcPr>
          <w:p w14:paraId="39BD8378"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Створення інфраструктури для оброблення небезпечних відходів</w:t>
            </w:r>
          </w:p>
        </w:tc>
      </w:tr>
      <w:tr w:rsidR="00675D34" w:rsidRPr="005B6D80" w14:paraId="39BD8397" w14:textId="77777777" w:rsidTr="00646E78">
        <w:trPr>
          <w:trHeight w:val="12"/>
        </w:trPr>
        <w:tc>
          <w:tcPr>
            <w:tcW w:w="193" w:type="pct"/>
            <w:vAlign w:val="center"/>
            <w:hideMark/>
          </w:tcPr>
          <w:p w14:paraId="39BD839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3.8.</w:t>
            </w:r>
          </w:p>
        </w:tc>
        <w:tc>
          <w:tcPr>
            <w:tcW w:w="1085" w:type="pct"/>
            <w:vAlign w:val="center"/>
            <w:hideMark/>
          </w:tcPr>
          <w:p w14:paraId="39BD8392" w14:textId="42A51AD6"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Розроблення та затвердження планів заходів щодо приведення об’єктів утворення </w:t>
            </w:r>
            <w:r w:rsidRPr="005B6D80">
              <w:rPr>
                <w:rFonts w:ascii="Times New Roman" w:eastAsia="Times New Roman" w:hAnsi="Times New Roman" w:cs="Times New Roman"/>
                <w:sz w:val="24"/>
                <w:szCs w:val="24"/>
                <w:lang w:eastAsia="uk-UA"/>
              </w:rPr>
              <w:lastRenderedPageBreak/>
              <w:t>небезпечних відходів у відповідність із встановленими вимогами</w:t>
            </w:r>
          </w:p>
        </w:tc>
        <w:tc>
          <w:tcPr>
            <w:tcW w:w="694" w:type="pct"/>
            <w:vAlign w:val="center"/>
            <w:hideMark/>
          </w:tcPr>
          <w:p w14:paraId="39BD839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у річний строк після затвердження переліку об’єктів </w:t>
            </w:r>
            <w:r w:rsidRPr="005B6D80">
              <w:rPr>
                <w:rFonts w:ascii="Times New Roman" w:eastAsia="Times New Roman" w:hAnsi="Times New Roman" w:cs="Times New Roman"/>
                <w:sz w:val="24"/>
                <w:szCs w:val="24"/>
                <w:lang w:eastAsia="uk-UA"/>
              </w:rPr>
              <w:lastRenderedPageBreak/>
              <w:t>оброблення небезпечних відходів, експлуатація яких повинна бути припинена, та переліку об’єктів оброблення небезпечних відходів, що повинні бути приведені у відповідність із встановленими вимогами</w:t>
            </w:r>
          </w:p>
        </w:tc>
        <w:tc>
          <w:tcPr>
            <w:tcW w:w="1089" w:type="pct"/>
            <w:vAlign w:val="center"/>
            <w:hideMark/>
          </w:tcPr>
          <w:p w14:paraId="39BD839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органи місцевого самоврядування (за згодою)</w:t>
            </w:r>
            <w:r w:rsidRPr="005B6D80">
              <w:rPr>
                <w:rFonts w:ascii="Times New Roman" w:eastAsia="Times New Roman" w:hAnsi="Times New Roman" w:cs="Times New Roman"/>
                <w:sz w:val="24"/>
                <w:szCs w:val="24"/>
                <w:lang w:eastAsia="uk-UA"/>
              </w:rPr>
              <w:br/>
              <w:t xml:space="preserve">обласні та Київська міська </w:t>
            </w:r>
            <w:r w:rsidRPr="005B6D80">
              <w:rPr>
                <w:rFonts w:ascii="Times New Roman" w:eastAsia="Times New Roman" w:hAnsi="Times New Roman" w:cs="Times New Roman"/>
                <w:sz w:val="24"/>
                <w:szCs w:val="24"/>
                <w:lang w:eastAsia="uk-UA"/>
              </w:rPr>
              <w:lastRenderedPageBreak/>
              <w:t>держадміністрації</w:t>
            </w:r>
            <w:r w:rsidRPr="005B6D80">
              <w:rPr>
                <w:rFonts w:ascii="Times New Roman" w:eastAsia="Times New Roman" w:hAnsi="Times New Roman" w:cs="Times New Roman"/>
                <w:sz w:val="24"/>
                <w:szCs w:val="24"/>
                <w:lang w:eastAsia="uk-UA"/>
              </w:rPr>
              <w:br/>
              <w:t>Міндовкілля</w:t>
            </w:r>
          </w:p>
        </w:tc>
        <w:tc>
          <w:tcPr>
            <w:tcW w:w="1096" w:type="pct"/>
            <w:vAlign w:val="center"/>
            <w:hideMark/>
          </w:tcPr>
          <w:p w14:paraId="39BD839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затверджено плани заходів</w:t>
            </w:r>
          </w:p>
        </w:tc>
        <w:tc>
          <w:tcPr>
            <w:tcW w:w="844" w:type="pct"/>
            <w:vAlign w:val="center"/>
          </w:tcPr>
          <w:p w14:paraId="39BD8396" w14:textId="48E06A35" w:rsidR="00675D34" w:rsidRPr="005B6D80" w:rsidRDefault="00B8758A"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 xml:space="preserve">ошти міжнародної технічної допомоги, </w:t>
            </w:r>
            <w:r w:rsidR="00675D34" w:rsidRPr="005B6D80">
              <w:rPr>
                <w:rFonts w:ascii="Times New Roman" w:eastAsia="Times New Roman" w:hAnsi="Times New Roman" w:cs="Times New Roman"/>
                <w:sz w:val="24"/>
                <w:szCs w:val="24"/>
                <w:lang w:eastAsia="uk-UA"/>
              </w:rPr>
              <w:lastRenderedPageBreak/>
              <w:t>інші джерела</w:t>
            </w:r>
          </w:p>
        </w:tc>
      </w:tr>
      <w:tr w:rsidR="00675D34" w:rsidRPr="005B6D80" w14:paraId="39BD83AF" w14:textId="77777777" w:rsidTr="00646E78">
        <w:trPr>
          <w:trHeight w:val="12"/>
        </w:trPr>
        <w:tc>
          <w:tcPr>
            <w:tcW w:w="193" w:type="pct"/>
            <w:vAlign w:val="center"/>
            <w:hideMark/>
          </w:tcPr>
          <w:p w14:paraId="39BD83A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3.11.</w:t>
            </w:r>
          </w:p>
        </w:tc>
        <w:tc>
          <w:tcPr>
            <w:tcW w:w="1085" w:type="pct"/>
            <w:vAlign w:val="center"/>
            <w:hideMark/>
          </w:tcPr>
          <w:p w14:paraId="39BD83A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проєктів рекультивації полігонів небезпечних відходів, які не відповідають встановленим вимогам</w:t>
            </w:r>
          </w:p>
        </w:tc>
        <w:tc>
          <w:tcPr>
            <w:tcW w:w="694" w:type="pct"/>
            <w:vAlign w:val="center"/>
            <w:hideMark/>
          </w:tcPr>
          <w:p w14:paraId="39BD83A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у річний строк після затвердження переліку об’єктів оброблення небезпечних відходів, що повинні бути закриті, та переліку об’єктів оброблення небезпечних відходів, що повинні бути приведені у </w:t>
            </w:r>
            <w:r w:rsidRPr="005B6D80">
              <w:rPr>
                <w:rFonts w:ascii="Times New Roman" w:eastAsia="Times New Roman" w:hAnsi="Times New Roman" w:cs="Times New Roman"/>
                <w:sz w:val="24"/>
                <w:szCs w:val="24"/>
                <w:lang w:eastAsia="uk-UA"/>
              </w:rPr>
              <w:lastRenderedPageBreak/>
              <w:t>відповідність із встановленими вимогами</w:t>
            </w:r>
          </w:p>
        </w:tc>
        <w:tc>
          <w:tcPr>
            <w:tcW w:w="1089" w:type="pct"/>
            <w:vAlign w:val="center"/>
            <w:hideMark/>
          </w:tcPr>
          <w:p w14:paraId="39BD83A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Суб'єкти господарювання</w:t>
            </w:r>
          </w:p>
          <w:p w14:paraId="39BD83A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Міндовкілля</w:t>
            </w:r>
          </w:p>
        </w:tc>
        <w:tc>
          <w:tcPr>
            <w:tcW w:w="1096" w:type="pct"/>
            <w:vAlign w:val="center"/>
            <w:hideMark/>
          </w:tcPr>
          <w:p w14:paraId="39BD83A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розроблено проєкти рекультивації рекультивації полігонів небезпечних відходів</w:t>
            </w:r>
          </w:p>
        </w:tc>
        <w:tc>
          <w:tcPr>
            <w:tcW w:w="844" w:type="pct"/>
            <w:vAlign w:val="center"/>
          </w:tcPr>
          <w:p w14:paraId="39BD83AE" w14:textId="021912B6" w:rsidR="00675D34" w:rsidRPr="005B6D80" w:rsidRDefault="00B8758A"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B7" w14:textId="77777777" w:rsidTr="00646E78">
        <w:trPr>
          <w:trHeight w:val="12"/>
        </w:trPr>
        <w:tc>
          <w:tcPr>
            <w:tcW w:w="193" w:type="pct"/>
            <w:vAlign w:val="center"/>
            <w:hideMark/>
          </w:tcPr>
          <w:p w14:paraId="39BD83B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3.12</w:t>
            </w:r>
          </w:p>
        </w:tc>
        <w:tc>
          <w:tcPr>
            <w:tcW w:w="1085" w:type="pct"/>
            <w:vAlign w:val="center"/>
            <w:hideMark/>
          </w:tcPr>
          <w:p w14:paraId="39BD83B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рекультивації полігонів небезпечних відходів, які не відповідають встановленим вимогам</w:t>
            </w:r>
          </w:p>
        </w:tc>
        <w:tc>
          <w:tcPr>
            <w:tcW w:w="694" w:type="pct"/>
            <w:vAlign w:val="center"/>
            <w:hideMark/>
          </w:tcPr>
          <w:p w14:paraId="39BD83B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після погодження проєктів рекультивації полігонів небезпечних відходів, які не відповідають встановленим вимогам</w:t>
            </w:r>
          </w:p>
        </w:tc>
        <w:tc>
          <w:tcPr>
            <w:tcW w:w="1089" w:type="pct"/>
            <w:vAlign w:val="center"/>
            <w:hideMark/>
          </w:tcPr>
          <w:p w14:paraId="39BD83B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Суб'єкти господарювання</w:t>
            </w:r>
          </w:p>
          <w:p w14:paraId="39BD83B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t>Міндовкілля</w:t>
            </w:r>
          </w:p>
        </w:tc>
        <w:tc>
          <w:tcPr>
            <w:tcW w:w="1096" w:type="pct"/>
            <w:vAlign w:val="center"/>
            <w:hideMark/>
          </w:tcPr>
          <w:p w14:paraId="39BD83B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рекультивації полігонів небезпечних відходів</w:t>
            </w:r>
          </w:p>
        </w:tc>
        <w:tc>
          <w:tcPr>
            <w:tcW w:w="844" w:type="pct"/>
            <w:vAlign w:val="center"/>
          </w:tcPr>
          <w:p w14:paraId="39BD83B6" w14:textId="24A19B70" w:rsidR="00675D34" w:rsidRPr="005B6D80" w:rsidRDefault="001737CD"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BE" w14:textId="77777777" w:rsidTr="00646E78">
        <w:trPr>
          <w:trHeight w:val="12"/>
        </w:trPr>
        <w:tc>
          <w:tcPr>
            <w:tcW w:w="193" w:type="pct"/>
            <w:vAlign w:val="center"/>
            <w:hideMark/>
          </w:tcPr>
          <w:p w14:paraId="39BD83B8" w14:textId="77777777" w:rsidR="00675D34" w:rsidRPr="005B6D80" w:rsidRDefault="00675D34" w:rsidP="00675D34">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3.13.</w:t>
            </w:r>
          </w:p>
        </w:tc>
        <w:tc>
          <w:tcPr>
            <w:tcW w:w="1085" w:type="pct"/>
            <w:vAlign w:val="center"/>
            <w:hideMark/>
          </w:tcPr>
          <w:p w14:paraId="39BD83B9" w14:textId="23860CED"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Створення додаткових потужностей для оброблення небезпечних відходів на основі регіональних та місцевих планів управління відходами</w:t>
            </w:r>
          </w:p>
        </w:tc>
        <w:tc>
          <w:tcPr>
            <w:tcW w:w="694" w:type="pct"/>
            <w:vAlign w:val="center"/>
            <w:hideMark/>
          </w:tcPr>
          <w:p w14:paraId="39BD83B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2025-2033</w:t>
            </w:r>
          </w:p>
        </w:tc>
        <w:tc>
          <w:tcPr>
            <w:tcW w:w="1089" w:type="pct"/>
            <w:vAlign w:val="center"/>
            <w:hideMark/>
          </w:tcPr>
          <w:p w14:paraId="39BD83BB" w14:textId="37BD24D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обласні та Київська міська держадміністрації, органи місцевого самоврядування </w:t>
            </w:r>
          </w:p>
        </w:tc>
        <w:tc>
          <w:tcPr>
            <w:tcW w:w="1096" w:type="pct"/>
            <w:vAlign w:val="center"/>
            <w:hideMark/>
          </w:tcPr>
          <w:p w14:paraId="39BD83B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додаткові потужності</w:t>
            </w:r>
          </w:p>
        </w:tc>
        <w:tc>
          <w:tcPr>
            <w:tcW w:w="844" w:type="pct"/>
            <w:vAlign w:val="center"/>
          </w:tcPr>
          <w:p w14:paraId="39BD83BD" w14:textId="5685371F" w:rsidR="00675D34" w:rsidRPr="005B6D80" w:rsidRDefault="001737CD"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C0" w14:textId="77777777" w:rsidTr="0075279E">
        <w:trPr>
          <w:trHeight w:val="12"/>
        </w:trPr>
        <w:tc>
          <w:tcPr>
            <w:tcW w:w="5000" w:type="pct"/>
            <w:gridSpan w:val="6"/>
            <w:shd w:val="clear" w:color="auto" w:fill="8EAADB" w:themeFill="accent1" w:themeFillTint="99"/>
            <w:vAlign w:val="center"/>
            <w:hideMark/>
          </w:tcPr>
          <w:p w14:paraId="39BD83BF"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4. Промислові відходи</w:t>
            </w:r>
          </w:p>
        </w:tc>
      </w:tr>
      <w:tr w:rsidR="00675D34" w:rsidRPr="005B6D80" w14:paraId="39BD83C2" w14:textId="77777777" w:rsidTr="0075279E">
        <w:trPr>
          <w:trHeight w:val="12"/>
        </w:trPr>
        <w:tc>
          <w:tcPr>
            <w:tcW w:w="5000" w:type="pct"/>
            <w:gridSpan w:val="6"/>
            <w:shd w:val="clear" w:color="auto" w:fill="D9E2F3" w:themeFill="accent1" w:themeFillTint="33"/>
            <w:vAlign w:val="center"/>
            <w:hideMark/>
          </w:tcPr>
          <w:p w14:paraId="39BD83C1"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Формування державної політики у сфері управління промисловими відходами</w:t>
            </w:r>
          </w:p>
        </w:tc>
      </w:tr>
      <w:tr w:rsidR="00675D34" w:rsidRPr="005B6D80" w14:paraId="39BD83C9" w14:textId="77777777" w:rsidTr="00646E78">
        <w:trPr>
          <w:trHeight w:val="12"/>
        </w:trPr>
        <w:tc>
          <w:tcPr>
            <w:tcW w:w="193" w:type="pct"/>
            <w:vAlign w:val="center"/>
            <w:hideMark/>
          </w:tcPr>
          <w:p w14:paraId="39BD83C3"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4.1.</w:t>
            </w:r>
          </w:p>
        </w:tc>
        <w:tc>
          <w:tcPr>
            <w:tcW w:w="1085" w:type="pct"/>
            <w:vAlign w:val="center"/>
            <w:hideMark/>
          </w:tcPr>
          <w:p w14:paraId="39BD83C4" w14:textId="68538721"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Затвердження методики проведення оцінки ризику для довкілля від об’єктів з оброблення відходів</w:t>
            </w:r>
          </w:p>
        </w:tc>
        <w:tc>
          <w:tcPr>
            <w:tcW w:w="694" w:type="pct"/>
            <w:vAlign w:val="center"/>
            <w:hideMark/>
          </w:tcPr>
          <w:p w14:paraId="39BD83C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у річний строк після прийняття закону про управління </w:t>
            </w:r>
            <w:r w:rsidRPr="005B6D80">
              <w:rPr>
                <w:rFonts w:ascii="Times New Roman" w:eastAsia="Times New Roman" w:hAnsi="Times New Roman" w:cs="Times New Roman"/>
                <w:sz w:val="24"/>
                <w:szCs w:val="24"/>
                <w:lang w:eastAsia="uk-UA"/>
              </w:rPr>
              <w:lastRenderedPageBreak/>
              <w:t>відходами</w:t>
            </w:r>
          </w:p>
        </w:tc>
        <w:tc>
          <w:tcPr>
            <w:tcW w:w="1089" w:type="pct"/>
            <w:vAlign w:val="center"/>
            <w:hideMark/>
          </w:tcPr>
          <w:p w14:paraId="39BD83C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Mіндовкілля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r w:rsidRPr="005B6D80">
              <w:rPr>
                <w:rFonts w:ascii="Times New Roman" w:eastAsia="Times New Roman" w:hAnsi="Times New Roman" w:cs="Times New Roman"/>
                <w:sz w:val="24"/>
                <w:szCs w:val="24"/>
                <w:lang w:eastAsia="uk-UA"/>
              </w:rPr>
              <w:br/>
            </w:r>
            <w:r w:rsidRPr="005B6D80">
              <w:rPr>
                <w:rFonts w:ascii="Times New Roman" w:eastAsia="Times New Roman" w:hAnsi="Times New Roman" w:cs="Times New Roman"/>
                <w:sz w:val="24"/>
                <w:szCs w:val="24"/>
                <w:lang w:eastAsia="uk-UA"/>
              </w:rPr>
              <w:lastRenderedPageBreak/>
              <w:t>Міненерго</w:t>
            </w:r>
          </w:p>
        </w:tc>
        <w:tc>
          <w:tcPr>
            <w:tcW w:w="1096" w:type="pct"/>
            <w:vAlign w:val="center"/>
            <w:hideMark/>
          </w:tcPr>
          <w:p w14:paraId="39BD83C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прийнято акт</w:t>
            </w:r>
          </w:p>
        </w:tc>
        <w:tc>
          <w:tcPr>
            <w:tcW w:w="844" w:type="pct"/>
            <w:vAlign w:val="center"/>
          </w:tcPr>
          <w:p w14:paraId="39BD83C8" w14:textId="5C977CB7" w:rsidR="00675D34" w:rsidRPr="005B6D80" w:rsidRDefault="001737CD"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D0" w14:textId="77777777" w:rsidTr="00646E78">
        <w:trPr>
          <w:trHeight w:val="12"/>
        </w:trPr>
        <w:tc>
          <w:tcPr>
            <w:tcW w:w="193" w:type="pct"/>
            <w:vAlign w:val="center"/>
            <w:hideMark/>
          </w:tcPr>
          <w:p w14:paraId="39BD83CA"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4.2.</w:t>
            </w:r>
          </w:p>
        </w:tc>
        <w:tc>
          <w:tcPr>
            <w:tcW w:w="1085" w:type="pct"/>
            <w:vAlign w:val="center"/>
            <w:hideMark/>
          </w:tcPr>
          <w:p w14:paraId="39BD83C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Впровадження та застосування найкращих доступних технологій для утворювачів промислових відходів та об’єктів оброблення промислових відходів</w:t>
            </w:r>
          </w:p>
        </w:tc>
        <w:tc>
          <w:tcPr>
            <w:tcW w:w="694" w:type="pct"/>
            <w:vAlign w:val="center"/>
            <w:hideMark/>
          </w:tcPr>
          <w:p w14:paraId="39BD83CC" w14:textId="1C2B8DEE"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2025</w:t>
            </w:r>
          </w:p>
        </w:tc>
        <w:tc>
          <w:tcPr>
            <w:tcW w:w="1089" w:type="pct"/>
            <w:vAlign w:val="center"/>
            <w:hideMark/>
          </w:tcPr>
          <w:p w14:paraId="39BD83C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Mіндовкілля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r w:rsidRPr="005B6D80">
              <w:rPr>
                <w:rFonts w:ascii="Times New Roman" w:eastAsia="Times New Roman" w:hAnsi="Times New Roman" w:cs="Times New Roman"/>
                <w:sz w:val="24"/>
                <w:szCs w:val="24"/>
                <w:lang w:eastAsia="uk-UA"/>
              </w:rPr>
              <w:br/>
              <w:t>Міненерго</w:t>
            </w:r>
          </w:p>
        </w:tc>
        <w:tc>
          <w:tcPr>
            <w:tcW w:w="1096" w:type="pct"/>
            <w:vAlign w:val="center"/>
            <w:hideMark/>
          </w:tcPr>
          <w:p w14:paraId="39BD83C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w:t>
            </w:r>
          </w:p>
        </w:tc>
        <w:tc>
          <w:tcPr>
            <w:tcW w:w="844" w:type="pct"/>
            <w:vAlign w:val="center"/>
          </w:tcPr>
          <w:p w14:paraId="39BD83CF" w14:textId="104F22EA" w:rsidR="00675D34" w:rsidRPr="005B6D80" w:rsidRDefault="001737CD"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3D2" w14:textId="77777777" w:rsidTr="0075279E">
        <w:trPr>
          <w:trHeight w:val="12"/>
        </w:trPr>
        <w:tc>
          <w:tcPr>
            <w:tcW w:w="5000" w:type="pct"/>
            <w:gridSpan w:val="6"/>
            <w:shd w:val="clear" w:color="auto" w:fill="D9E2F3" w:themeFill="accent1" w:themeFillTint="33"/>
            <w:vAlign w:val="center"/>
            <w:hideMark/>
          </w:tcPr>
          <w:p w14:paraId="39BD83D1"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4.2. Створення інфраструктури для оброблення промислових відходів</w:t>
            </w:r>
          </w:p>
        </w:tc>
      </w:tr>
      <w:tr w:rsidR="00675D34" w:rsidRPr="005B6D80" w14:paraId="39BD8413" w14:textId="77777777" w:rsidTr="00646E78">
        <w:trPr>
          <w:trHeight w:val="12"/>
        </w:trPr>
        <w:tc>
          <w:tcPr>
            <w:tcW w:w="193" w:type="pct"/>
            <w:vAlign w:val="center"/>
            <w:hideMark/>
          </w:tcPr>
          <w:p w14:paraId="39BD840D" w14:textId="77777777" w:rsidR="00675D34" w:rsidRPr="005B6D80" w:rsidRDefault="00675D34" w:rsidP="00675D34">
            <w:pPr>
              <w:spacing w:before="150" w:after="150" w:line="240" w:lineRule="auto"/>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4.11</w:t>
            </w:r>
          </w:p>
        </w:tc>
        <w:tc>
          <w:tcPr>
            <w:tcW w:w="1085" w:type="pct"/>
            <w:vAlign w:val="center"/>
            <w:hideMark/>
          </w:tcPr>
          <w:p w14:paraId="39BD840E" w14:textId="30F75206"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Розроблення проєктів рекультивації </w:t>
            </w:r>
            <w:r w:rsidR="00CD0AC6" w:rsidRPr="005B6D80">
              <w:rPr>
                <w:rFonts w:ascii="Times New Roman" w:eastAsia="Times New Roman" w:hAnsi="Times New Roman" w:cs="Times New Roman"/>
                <w:sz w:val="24"/>
                <w:szCs w:val="24"/>
                <w:lang w:eastAsia="uk-UA"/>
              </w:rPr>
              <w:t>місць розміщення відходів</w:t>
            </w:r>
            <w:r w:rsidRPr="005B6D80">
              <w:rPr>
                <w:rFonts w:ascii="Times New Roman" w:eastAsia="Times New Roman" w:hAnsi="Times New Roman" w:cs="Times New Roman"/>
                <w:sz w:val="24"/>
                <w:szCs w:val="24"/>
                <w:lang w:eastAsia="uk-UA"/>
              </w:rPr>
              <w:t>, які не відповідають встановленим вимогам</w:t>
            </w:r>
          </w:p>
        </w:tc>
        <w:tc>
          <w:tcPr>
            <w:tcW w:w="694" w:type="pct"/>
            <w:vAlign w:val="center"/>
            <w:hideMark/>
          </w:tcPr>
          <w:p w14:paraId="39BD840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затвердження переліку об’єктів оброблення промислових відходів, що повинні бути закриті, та переліку об’єктів оброблення промислових відходів, що повинні бути приведені у відповідність із встановленими вимогами</w:t>
            </w:r>
          </w:p>
        </w:tc>
        <w:tc>
          <w:tcPr>
            <w:tcW w:w="1089" w:type="pct"/>
            <w:vAlign w:val="center"/>
            <w:hideMark/>
          </w:tcPr>
          <w:p w14:paraId="39BD841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t>Міндовкілля</w:t>
            </w:r>
          </w:p>
        </w:tc>
        <w:tc>
          <w:tcPr>
            <w:tcW w:w="1096" w:type="pct"/>
            <w:vAlign w:val="center"/>
            <w:hideMark/>
          </w:tcPr>
          <w:p w14:paraId="39BD841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розроблено проєкти рекультивації</w:t>
            </w:r>
          </w:p>
        </w:tc>
        <w:tc>
          <w:tcPr>
            <w:tcW w:w="844" w:type="pct"/>
            <w:vAlign w:val="center"/>
          </w:tcPr>
          <w:p w14:paraId="39BD8412" w14:textId="32FB1EA7" w:rsidR="00675D34" w:rsidRPr="005B6D80" w:rsidRDefault="001737CD"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1A" w14:textId="77777777" w:rsidTr="00646E78">
        <w:trPr>
          <w:trHeight w:val="12"/>
        </w:trPr>
        <w:tc>
          <w:tcPr>
            <w:tcW w:w="193" w:type="pct"/>
            <w:vAlign w:val="center"/>
            <w:hideMark/>
          </w:tcPr>
          <w:p w14:paraId="39BD841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4.12</w:t>
            </w:r>
          </w:p>
        </w:tc>
        <w:tc>
          <w:tcPr>
            <w:tcW w:w="1085" w:type="pct"/>
            <w:vAlign w:val="center"/>
            <w:hideMark/>
          </w:tcPr>
          <w:p w14:paraId="39BD8415" w14:textId="71D783EE"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Проведення рекультивації </w:t>
            </w:r>
            <w:r w:rsidR="00CD0AC6" w:rsidRPr="005B6D80">
              <w:rPr>
                <w:rFonts w:ascii="Times New Roman" w:eastAsia="Times New Roman" w:hAnsi="Times New Roman" w:cs="Times New Roman"/>
                <w:sz w:val="24"/>
                <w:szCs w:val="24"/>
                <w:lang w:eastAsia="uk-UA"/>
              </w:rPr>
              <w:t>місць розміщення відходів</w:t>
            </w:r>
            <w:r w:rsidRPr="005B6D80">
              <w:rPr>
                <w:rFonts w:ascii="Times New Roman" w:eastAsia="Times New Roman" w:hAnsi="Times New Roman" w:cs="Times New Roman"/>
                <w:sz w:val="24"/>
                <w:szCs w:val="24"/>
                <w:lang w:eastAsia="uk-UA"/>
              </w:rPr>
              <w:t>, які не відповідають встановленим вимогам</w:t>
            </w:r>
          </w:p>
        </w:tc>
        <w:tc>
          <w:tcPr>
            <w:tcW w:w="694" w:type="pct"/>
            <w:vAlign w:val="center"/>
            <w:hideMark/>
          </w:tcPr>
          <w:p w14:paraId="39BD841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після погодження проєктів рекультивації полігонів промислових відходів, які не відповідають встановленим вимогам</w:t>
            </w:r>
          </w:p>
        </w:tc>
        <w:tc>
          <w:tcPr>
            <w:tcW w:w="1089" w:type="pct"/>
            <w:vAlign w:val="center"/>
            <w:hideMark/>
          </w:tcPr>
          <w:p w14:paraId="39BD841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t>Міндовкілля</w:t>
            </w:r>
          </w:p>
        </w:tc>
        <w:tc>
          <w:tcPr>
            <w:tcW w:w="1096" w:type="pct"/>
            <w:vAlign w:val="center"/>
            <w:hideMark/>
          </w:tcPr>
          <w:p w14:paraId="39BD841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рекультивації полігонів промислових відходів</w:t>
            </w:r>
          </w:p>
        </w:tc>
        <w:tc>
          <w:tcPr>
            <w:tcW w:w="844" w:type="pct"/>
            <w:vAlign w:val="center"/>
          </w:tcPr>
          <w:p w14:paraId="39BD8419" w14:textId="5C453A43" w:rsidR="00675D34" w:rsidRPr="005B6D80" w:rsidRDefault="00CE347B"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21" w14:textId="77777777" w:rsidTr="00646E78">
        <w:trPr>
          <w:trHeight w:val="12"/>
        </w:trPr>
        <w:tc>
          <w:tcPr>
            <w:tcW w:w="193" w:type="pct"/>
            <w:vAlign w:val="center"/>
            <w:hideMark/>
          </w:tcPr>
          <w:p w14:paraId="39BD841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4.13</w:t>
            </w:r>
          </w:p>
        </w:tc>
        <w:tc>
          <w:tcPr>
            <w:tcW w:w="1085" w:type="pct"/>
            <w:vAlign w:val="center"/>
            <w:hideMark/>
          </w:tcPr>
          <w:p w14:paraId="39BD841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Виконання програм досліджень та прикладних розробок щодо створення екологічно чистих технологій та рециклінгу промислових відходів</w:t>
            </w:r>
          </w:p>
        </w:tc>
        <w:tc>
          <w:tcPr>
            <w:tcW w:w="694" w:type="pct"/>
            <w:vAlign w:val="center"/>
            <w:hideMark/>
          </w:tcPr>
          <w:p w14:paraId="39BD841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2025-2030</w:t>
            </w:r>
          </w:p>
        </w:tc>
        <w:tc>
          <w:tcPr>
            <w:tcW w:w="1089" w:type="pct"/>
            <w:vAlign w:val="center"/>
            <w:hideMark/>
          </w:tcPr>
          <w:p w14:paraId="39BD841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Mіндовкілля</w:t>
            </w:r>
            <w:r w:rsidRPr="005B6D80">
              <w:rPr>
                <w:rFonts w:ascii="Times New Roman" w:eastAsia="Times New Roman" w:hAnsi="Times New Roman" w:cs="Times New Roman"/>
                <w:sz w:val="24"/>
                <w:szCs w:val="24"/>
                <w:lang w:eastAsia="uk-UA"/>
              </w:rPr>
              <w:br/>
              <w:t>МОН</w:t>
            </w:r>
            <w:r w:rsidRPr="005B6D80">
              <w:rPr>
                <w:rFonts w:ascii="Times New Roman" w:eastAsia="Times New Roman" w:hAnsi="Times New Roman" w:cs="Times New Roman"/>
                <w:sz w:val="24"/>
                <w:szCs w:val="24"/>
                <w:lang w:eastAsia="uk-UA"/>
              </w:rPr>
              <w:br/>
              <w:t>Національна академія наук (за згодою)</w:t>
            </w:r>
            <w:r w:rsidRPr="005B6D80">
              <w:rPr>
                <w:rFonts w:ascii="Times New Roman" w:eastAsia="Times New Roman" w:hAnsi="Times New Roman" w:cs="Times New Roman"/>
                <w:sz w:val="24"/>
                <w:szCs w:val="24"/>
                <w:lang w:eastAsia="uk-UA"/>
              </w:rPr>
              <w:br/>
              <w:t>Національна академія аграрних наук (за згодою)</w:t>
            </w:r>
            <w:r w:rsidRPr="005B6D80">
              <w:rPr>
                <w:rFonts w:ascii="Times New Roman" w:eastAsia="Times New Roman" w:hAnsi="Times New Roman" w:cs="Times New Roman"/>
                <w:sz w:val="24"/>
                <w:szCs w:val="24"/>
                <w:lang w:eastAsia="uk-UA"/>
              </w:rPr>
              <w:br/>
              <w:t>Національна академія медичних наук (за згодою)</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Міненерго</w:t>
            </w:r>
          </w:p>
        </w:tc>
        <w:tc>
          <w:tcPr>
            <w:tcW w:w="1096" w:type="pct"/>
            <w:vAlign w:val="center"/>
            <w:hideMark/>
          </w:tcPr>
          <w:p w14:paraId="39BD841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виконано програми досліджень</w:t>
            </w:r>
          </w:p>
        </w:tc>
        <w:tc>
          <w:tcPr>
            <w:tcW w:w="844" w:type="pct"/>
            <w:vAlign w:val="center"/>
          </w:tcPr>
          <w:p w14:paraId="39BD8420" w14:textId="381C1EC9" w:rsidR="00675D34" w:rsidRPr="005B6D80" w:rsidRDefault="00BB2EA7"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23" w14:textId="77777777" w:rsidTr="0075279E">
        <w:trPr>
          <w:trHeight w:val="12"/>
        </w:trPr>
        <w:tc>
          <w:tcPr>
            <w:tcW w:w="5000" w:type="pct"/>
            <w:gridSpan w:val="6"/>
            <w:shd w:val="clear" w:color="auto" w:fill="B4C6E7" w:themeFill="accent1" w:themeFillTint="66"/>
            <w:vAlign w:val="center"/>
            <w:hideMark/>
          </w:tcPr>
          <w:p w14:paraId="39BD842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b/>
                <w:sz w:val="24"/>
                <w:szCs w:val="24"/>
                <w:lang w:eastAsia="uk-UA"/>
              </w:rPr>
              <w:t>5. Відходи видобувної промисловості</w:t>
            </w:r>
          </w:p>
        </w:tc>
      </w:tr>
      <w:tr w:rsidR="00675D34" w:rsidRPr="005B6D80" w14:paraId="39BD8425" w14:textId="77777777" w:rsidTr="0075279E">
        <w:trPr>
          <w:trHeight w:val="12"/>
        </w:trPr>
        <w:tc>
          <w:tcPr>
            <w:tcW w:w="5000" w:type="pct"/>
            <w:gridSpan w:val="6"/>
            <w:shd w:val="clear" w:color="auto" w:fill="D9E2F3" w:themeFill="accent1" w:themeFillTint="33"/>
            <w:vAlign w:val="center"/>
            <w:hideMark/>
          </w:tcPr>
          <w:p w14:paraId="39BD8424"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Формування державної політики у сфері управління відходами видобувної промисловості</w:t>
            </w:r>
          </w:p>
        </w:tc>
      </w:tr>
      <w:tr w:rsidR="00675D34" w:rsidRPr="005B6D80" w14:paraId="39BD842C" w14:textId="77777777" w:rsidTr="00646E78">
        <w:trPr>
          <w:trHeight w:val="12"/>
        </w:trPr>
        <w:tc>
          <w:tcPr>
            <w:tcW w:w="193" w:type="pct"/>
            <w:vAlign w:val="center"/>
            <w:hideMark/>
          </w:tcPr>
          <w:p w14:paraId="39BD842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5.1</w:t>
            </w:r>
          </w:p>
        </w:tc>
        <w:tc>
          <w:tcPr>
            <w:tcW w:w="1085" w:type="pct"/>
            <w:vAlign w:val="center"/>
            <w:hideMark/>
          </w:tcPr>
          <w:p w14:paraId="39BD842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Розроблення та подання Кабінетові Міністрів України законопроєкту про управління </w:t>
            </w:r>
            <w:r w:rsidRPr="005B6D80">
              <w:rPr>
                <w:rFonts w:ascii="Times New Roman" w:eastAsia="Times New Roman" w:hAnsi="Times New Roman" w:cs="Times New Roman"/>
                <w:sz w:val="24"/>
                <w:szCs w:val="24"/>
                <w:lang w:eastAsia="uk-UA"/>
              </w:rPr>
              <w:lastRenderedPageBreak/>
              <w:t>відходами видобувної промисловості</w:t>
            </w:r>
          </w:p>
        </w:tc>
        <w:tc>
          <w:tcPr>
            <w:tcW w:w="694" w:type="pct"/>
            <w:vAlign w:val="center"/>
            <w:hideMark/>
          </w:tcPr>
          <w:p w14:paraId="39BD8428" w14:textId="5B017F78"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2024</w:t>
            </w:r>
          </w:p>
        </w:tc>
        <w:tc>
          <w:tcPr>
            <w:tcW w:w="1089" w:type="pct"/>
            <w:vAlign w:val="center"/>
            <w:hideMark/>
          </w:tcPr>
          <w:p w14:paraId="39BD842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Мінфін</w:t>
            </w:r>
            <w:r w:rsidRPr="005B6D80">
              <w:rPr>
                <w:rFonts w:ascii="Times New Roman" w:eastAsia="Times New Roman" w:hAnsi="Times New Roman" w:cs="Times New Roman"/>
                <w:sz w:val="24"/>
                <w:szCs w:val="24"/>
                <w:lang w:eastAsia="uk-UA"/>
              </w:rPr>
              <w:br/>
            </w:r>
            <w:r w:rsidRPr="005B6D80">
              <w:rPr>
                <w:rFonts w:ascii="Times New Roman" w:eastAsia="Times New Roman" w:hAnsi="Times New Roman" w:cs="Times New Roman"/>
                <w:sz w:val="24"/>
                <w:szCs w:val="24"/>
                <w:lang w:eastAsia="uk-UA"/>
              </w:rPr>
              <w:lastRenderedPageBreak/>
              <w:t>ДСНС</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r w:rsidRPr="005B6D80">
              <w:rPr>
                <w:rFonts w:ascii="Times New Roman" w:eastAsia="Times New Roman" w:hAnsi="Times New Roman" w:cs="Times New Roman"/>
                <w:sz w:val="24"/>
                <w:szCs w:val="24"/>
                <w:lang w:eastAsia="uk-UA"/>
              </w:rPr>
              <w:br/>
              <w:t>Міненерго</w:t>
            </w:r>
          </w:p>
        </w:tc>
        <w:tc>
          <w:tcPr>
            <w:tcW w:w="1096" w:type="pct"/>
            <w:vAlign w:val="center"/>
            <w:hideMark/>
          </w:tcPr>
          <w:p w14:paraId="39BD842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подано до Верховної Ради України законопроєкт</w:t>
            </w:r>
          </w:p>
        </w:tc>
        <w:tc>
          <w:tcPr>
            <w:tcW w:w="844" w:type="pct"/>
            <w:vAlign w:val="center"/>
          </w:tcPr>
          <w:p w14:paraId="39BD842B" w14:textId="608156C3"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кошти міжнародної технічної допомоги, інші джерела</w:t>
            </w:r>
          </w:p>
        </w:tc>
      </w:tr>
      <w:tr w:rsidR="00675D34" w:rsidRPr="005B6D80" w14:paraId="39BD8433" w14:textId="77777777" w:rsidTr="00646E78">
        <w:trPr>
          <w:trHeight w:val="12"/>
        </w:trPr>
        <w:tc>
          <w:tcPr>
            <w:tcW w:w="193" w:type="pct"/>
            <w:vAlign w:val="center"/>
            <w:hideMark/>
          </w:tcPr>
          <w:p w14:paraId="39BD842D" w14:textId="5DA27BF1"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5.2</w:t>
            </w:r>
          </w:p>
        </w:tc>
        <w:tc>
          <w:tcPr>
            <w:tcW w:w="1085" w:type="pct"/>
            <w:vAlign w:val="center"/>
            <w:hideMark/>
          </w:tcPr>
          <w:p w14:paraId="39BD842E" w14:textId="3FC5B8AC"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Кабінетові Міністрів України проєкту акта про встановлення критеріїв та порядку класифікації об’єктів відходів видобувної промисловості</w:t>
            </w:r>
            <w:r w:rsidRPr="005B6D80">
              <w:rPr>
                <w:rFonts w:ascii="Times New Roman" w:hAnsi="Times New Roman"/>
                <w:sz w:val="24"/>
              </w:rPr>
              <w:t xml:space="preserve"> та технічних вимог до характеристики відходів</w:t>
            </w:r>
          </w:p>
        </w:tc>
        <w:tc>
          <w:tcPr>
            <w:tcW w:w="694" w:type="pct"/>
            <w:vAlign w:val="center"/>
            <w:hideMark/>
          </w:tcPr>
          <w:p w14:paraId="39BD842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 видобувної промисловості</w:t>
            </w:r>
          </w:p>
        </w:tc>
        <w:tc>
          <w:tcPr>
            <w:tcW w:w="1089" w:type="pct"/>
            <w:vAlign w:val="center"/>
            <w:hideMark/>
          </w:tcPr>
          <w:p w14:paraId="39BD843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ДСНС</w:t>
            </w:r>
            <w:r w:rsidRPr="005B6D80">
              <w:rPr>
                <w:rFonts w:ascii="Times New Roman" w:eastAsia="Times New Roman" w:hAnsi="Times New Roman" w:cs="Times New Roman"/>
                <w:sz w:val="24"/>
                <w:szCs w:val="24"/>
                <w:lang w:eastAsia="uk-UA"/>
              </w:rPr>
              <w:br/>
              <w:t>Держгеонадра</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r w:rsidRPr="005B6D80">
              <w:rPr>
                <w:rFonts w:ascii="Times New Roman" w:eastAsia="Times New Roman" w:hAnsi="Times New Roman" w:cs="Times New Roman"/>
                <w:sz w:val="24"/>
                <w:szCs w:val="24"/>
                <w:lang w:eastAsia="uk-UA"/>
              </w:rPr>
              <w:br/>
              <w:t>Міненерго</w:t>
            </w:r>
          </w:p>
        </w:tc>
        <w:tc>
          <w:tcPr>
            <w:tcW w:w="1096" w:type="pct"/>
            <w:vAlign w:val="center"/>
            <w:hideMark/>
          </w:tcPr>
          <w:p w14:paraId="39BD843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432" w14:textId="75D820B1" w:rsidR="00675D34" w:rsidRPr="005B6D80" w:rsidRDefault="00532A22"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416CE07A" w14:textId="77777777" w:rsidTr="00646E78">
        <w:trPr>
          <w:trHeight w:val="12"/>
        </w:trPr>
        <w:tc>
          <w:tcPr>
            <w:tcW w:w="193" w:type="pct"/>
            <w:vAlign w:val="center"/>
          </w:tcPr>
          <w:p w14:paraId="0ED7465F" w14:textId="45FC1320"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5.3</w:t>
            </w:r>
          </w:p>
        </w:tc>
        <w:tc>
          <w:tcPr>
            <w:tcW w:w="1085" w:type="pct"/>
            <w:vAlign w:val="center"/>
          </w:tcPr>
          <w:p w14:paraId="73B375D0" w14:textId="590FD563"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затвердження проєкту акта про порядок розроблення, погодження, перегляду та контролю за виконанням плану управління відходами видобувної промисловості</w:t>
            </w:r>
          </w:p>
        </w:tc>
        <w:tc>
          <w:tcPr>
            <w:tcW w:w="694" w:type="pct"/>
            <w:vAlign w:val="center"/>
          </w:tcPr>
          <w:p w14:paraId="46BB9B75" w14:textId="3E402283"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 видобувної промисловості</w:t>
            </w:r>
          </w:p>
        </w:tc>
        <w:tc>
          <w:tcPr>
            <w:tcW w:w="1089" w:type="pct"/>
            <w:vAlign w:val="center"/>
          </w:tcPr>
          <w:p w14:paraId="2647AAC0" w14:textId="73AADC39"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Держгеонадра</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r w:rsidRPr="005B6D80">
              <w:rPr>
                <w:rFonts w:ascii="Times New Roman" w:eastAsia="Times New Roman" w:hAnsi="Times New Roman" w:cs="Times New Roman"/>
                <w:sz w:val="24"/>
                <w:szCs w:val="24"/>
                <w:lang w:eastAsia="uk-UA"/>
              </w:rPr>
              <w:br/>
              <w:t>Міненерго</w:t>
            </w:r>
          </w:p>
        </w:tc>
        <w:tc>
          <w:tcPr>
            <w:tcW w:w="1096" w:type="pct"/>
            <w:vAlign w:val="center"/>
          </w:tcPr>
          <w:p w14:paraId="266E5A06" w14:textId="4F7A24CF"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прийнято акт </w:t>
            </w:r>
          </w:p>
        </w:tc>
        <w:tc>
          <w:tcPr>
            <w:tcW w:w="844" w:type="pct"/>
            <w:vAlign w:val="center"/>
          </w:tcPr>
          <w:p w14:paraId="72805C96" w14:textId="55EF120E" w:rsidR="00675D34" w:rsidRPr="005B6D80" w:rsidRDefault="00532A22"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56D13C22" w14:textId="77777777" w:rsidTr="00646E78">
        <w:trPr>
          <w:trHeight w:val="12"/>
        </w:trPr>
        <w:tc>
          <w:tcPr>
            <w:tcW w:w="193" w:type="pct"/>
            <w:vAlign w:val="center"/>
          </w:tcPr>
          <w:p w14:paraId="48F7273F" w14:textId="6B8DF3B4"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5.4</w:t>
            </w:r>
          </w:p>
        </w:tc>
        <w:tc>
          <w:tcPr>
            <w:tcW w:w="1085" w:type="pct"/>
            <w:vAlign w:val="center"/>
          </w:tcPr>
          <w:p w14:paraId="4CA9682A" w14:textId="211FA95F"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Кабінетові Міністрів України проєкту акта про порядок закриття та утримання об’єктів для відходів видобувної промисловості після їх закриття.</w:t>
            </w:r>
          </w:p>
        </w:tc>
        <w:tc>
          <w:tcPr>
            <w:tcW w:w="694" w:type="pct"/>
            <w:vAlign w:val="center"/>
          </w:tcPr>
          <w:p w14:paraId="1A0DE9A7" w14:textId="673E92D5"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 видобувної промисловості</w:t>
            </w:r>
          </w:p>
        </w:tc>
        <w:tc>
          <w:tcPr>
            <w:tcW w:w="1089" w:type="pct"/>
            <w:vAlign w:val="center"/>
          </w:tcPr>
          <w:p w14:paraId="22C96FB4" w14:textId="6693D8F5"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Держгеонадра</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r w:rsidRPr="005B6D80">
              <w:rPr>
                <w:rFonts w:ascii="Times New Roman" w:eastAsia="Times New Roman" w:hAnsi="Times New Roman" w:cs="Times New Roman"/>
                <w:sz w:val="24"/>
                <w:szCs w:val="24"/>
                <w:lang w:eastAsia="uk-UA"/>
              </w:rPr>
              <w:br/>
              <w:t>Міненерго</w:t>
            </w:r>
          </w:p>
        </w:tc>
        <w:tc>
          <w:tcPr>
            <w:tcW w:w="1096" w:type="pct"/>
            <w:vAlign w:val="center"/>
          </w:tcPr>
          <w:p w14:paraId="24CF2389" w14:textId="50F71834"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92FBC3" w14:textId="1A3B6B93" w:rsidR="00675D34" w:rsidRPr="005B6D80" w:rsidRDefault="00C677E4"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73051148" w14:textId="77777777" w:rsidTr="00646E78">
        <w:trPr>
          <w:trHeight w:val="12"/>
        </w:trPr>
        <w:tc>
          <w:tcPr>
            <w:tcW w:w="193" w:type="pct"/>
            <w:vAlign w:val="center"/>
          </w:tcPr>
          <w:p w14:paraId="7090B0B3" w14:textId="7501DA44"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5.5</w:t>
            </w:r>
          </w:p>
        </w:tc>
        <w:tc>
          <w:tcPr>
            <w:tcW w:w="1085" w:type="pct"/>
            <w:vAlign w:val="center"/>
          </w:tcPr>
          <w:p w14:paraId="79D7B6F0" w14:textId="2CA71691"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Кабінетові Міністрів України проєкту акта про порядок виявлення та обліку покинутих об’єктів, інвентаризації покинутих об’єктів, оператор яких невідомий або припинений, порядку призначення оператора покинутих об’єктів для відходів видобувної промисловості та типової форми договору про виконання обов’язків оператора покинутого об’єкта</w:t>
            </w:r>
          </w:p>
        </w:tc>
        <w:tc>
          <w:tcPr>
            <w:tcW w:w="694" w:type="pct"/>
            <w:vAlign w:val="center"/>
          </w:tcPr>
          <w:p w14:paraId="6392156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 видобувної промисловості</w:t>
            </w:r>
          </w:p>
        </w:tc>
        <w:tc>
          <w:tcPr>
            <w:tcW w:w="1089" w:type="pct"/>
            <w:vAlign w:val="center"/>
          </w:tcPr>
          <w:p w14:paraId="764B6F1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Держгеонадра</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r w:rsidRPr="005B6D80">
              <w:rPr>
                <w:rFonts w:ascii="Times New Roman" w:eastAsia="Times New Roman" w:hAnsi="Times New Roman" w:cs="Times New Roman"/>
                <w:sz w:val="24"/>
                <w:szCs w:val="24"/>
                <w:lang w:eastAsia="uk-UA"/>
              </w:rPr>
              <w:br/>
              <w:t>Міненерго</w:t>
            </w:r>
          </w:p>
        </w:tc>
        <w:tc>
          <w:tcPr>
            <w:tcW w:w="1096" w:type="pct"/>
            <w:vAlign w:val="center"/>
          </w:tcPr>
          <w:p w14:paraId="46F10C4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28703098" w14:textId="68223EE0" w:rsidR="00675D34" w:rsidRPr="005B6D80" w:rsidRDefault="009F4EC3"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261D8050" w14:textId="77777777" w:rsidTr="00646E78">
        <w:trPr>
          <w:trHeight w:val="12"/>
        </w:trPr>
        <w:tc>
          <w:tcPr>
            <w:tcW w:w="193" w:type="pct"/>
            <w:vAlign w:val="center"/>
          </w:tcPr>
          <w:p w14:paraId="5791F7E1" w14:textId="247379EE"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5.6</w:t>
            </w:r>
          </w:p>
        </w:tc>
        <w:tc>
          <w:tcPr>
            <w:tcW w:w="1085" w:type="pct"/>
            <w:vAlign w:val="center"/>
          </w:tcPr>
          <w:p w14:paraId="15DF6861" w14:textId="37CED7EA"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Розроблення та подання Кабінетові Міністрів України проєкту акта про </w:t>
            </w:r>
            <w:r w:rsidRPr="005B6D80">
              <w:rPr>
                <w:rFonts w:ascii="Times New Roman" w:hAnsi="Times New Roman"/>
                <w:sz w:val="24"/>
              </w:rPr>
              <w:t>порядок видачі, переоформлення та анулювання дозволу на об’єкт для відходів видобувної промисловості</w:t>
            </w:r>
            <w:r w:rsidRPr="005B6D80" w:rsidDel="0080150A">
              <w:rPr>
                <w:rFonts w:ascii="Times New Roman" w:eastAsia="Times New Roman" w:hAnsi="Times New Roman" w:cs="Times New Roman"/>
                <w:sz w:val="24"/>
                <w:szCs w:val="24"/>
                <w:lang w:eastAsia="uk-UA"/>
              </w:rPr>
              <w:t xml:space="preserve"> </w:t>
            </w:r>
          </w:p>
        </w:tc>
        <w:tc>
          <w:tcPr>
            <w:tcW w:w="694" w:type="pct"/>
            <w:vAlign w:val="center"/>
          </w:tcPr>
          <w:p w14:paraId="36B40B75" w14:textId="248AF620"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 видобувної промисловості</w:t>
            </w:r>
          </w:p>
        </w:tc>
        <w:tc>
          <w:tcPr>
            <w:tcW w:w="1089" w:type="pct"/>
            <w:vAlign w:val="center"/>
          </w:tcPr>
          <w:p w14:paraId="34286684" w14:textId="47597810"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Держпраці</w:t>
            </w:r>
            <w:r w:rsidRPr="005B6D80">
              <w:rPr>
                <w:rFonts w:ascii="Times New Roman" w:eastAsia="Times New Roman" w:hAnsi="Times New Roman" w:cs="Times New Roman"/>
                <w:sz w:val="24"/>
                <w:szCs w:val="24"/>
                <w:lang w:eastAsia="uk-UA"/>
              </w:rPr>
              <w:br/>
              <w:t>Держгеонадра</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r w:rsidRPr="005B6D80">
              <w:rPr>
                <w:rFonts w:ascii="Times New Roman" w:eastAsia="Times New Roman" w:hAnsi="Times New Roman" w:cs="Times New Roman"/>
                <w:sz w:val="24"/>
                <w:szCs w:val="24"/>
                <w:lang w:eastAsia="uk-UA"/>
              </w:rPr>
              <w:br/>
              <w:t>Міненерго</w:t>
            </w:r>
          </w:p>
        </w:tc>
        <w:tc>
          <w:tcPr>
            <w:tcW w:w="1096" w:type="pct"/>
            <w:vAlign w:val="center"/>
          </w:tcPr>
          <w:p w14:paraId="0CF195B8" w14:textId="60490EB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2B097D6D" w14:textId="08CF0C97" w:rsidR="00675D34" w:rsidRPr="005B6D80" w:rsidRDefault="009F4EC3"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5EC530A2" w14:textId="77777777" w:rsidTr="00646E78">
        <w:trPr>
          <w:trHeight w:val="12"/>
        </w:trPr>
        <w:tc>
          <w:tcPr>
            <w:tcW w:w="193" w:type="pct"/>
            <w:vAlign w:val="center"/>
          </w:tcPr>
          <w:p w14:paraId="089BE885" w14:textId="38BD1136"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5.7</w:t>
            </w:r>
          </w:p>
        </w:tc>
        <w:tc>
          <w:tcPr>
            <w:tcW w:w="1085" w:type="pct"/>
            <w:vAlign w:val="center"/>
          </w:tcPr>
          <w:p w14:paraId="6033FA0D" w14:textId="3C573D70"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Розроблення та прийняття акту про вимоги до експлуатації об'єктів для відходів видобувної промисловості. </w:t>
            </w:r>
          </w:p>
        </w:tc>
        <w:tc>
          <w:tcPr>
            <w:tcW w:w="694" w:type="pct"/>
            <w:vAlign w:val="center"/>
          </w:tcPr>
          <w:p w14:paraId="450CA65B" w14:textId="5EC36B9F"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у річний строк після прийняття закону про управління відходами </w:t>
            </w:r>
            <w:r w:rsidRPr="005B6D80">
              <w:rPr>
                <w:rFonts w:ascii="Times New Roman" w:eastAsia="Times New Roman" w:hAnsi="Times New Roman" w:cs="Times New Roman"/>
                <w:sz w:val="24"/>
                <w:szCs w:val="24"/>
                <w:lang w:eastAsia="uk-UA"/>
              </w:rPr>
              <w:lastRenderedPageBreak/>
              <w:t>видобувної промисловості</w:t>
            </w:r>
          </w:p>
        </w:tc>
        <w:tc>
          <w:tcPr>
            <w:tcW w:w="1089" w:type="pct"/>
            <w:vAlign w:val="center"/>
          </w:tcPr>
          <w:p w14:paraId="1156BE8A" w14:textId="0A049871"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Держгеонадра</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r w:rsidRPr="005B6D80">
              <w:rPr>
                <w:rFonts w:ascii="Times New Roman" w:eastAsia="Times New Roman" w:hAnsi="Times New Roman" w:cs="Times New Roman"/>
                <w:sz w:val="24"/>
                <w:szCs w:val="24"/>
                <w:lang w:eastAsia="uk-UA"/>
              </w:rPr>
              <w:br/>
            </w:r>
            <w:r w:rsidRPr="005B6D80">
              <w:rPr>
                <w:rFonts w:ascii="Times New Roman" w:eastAsia="Times New Roman" w:hAnsi="Times New Roman" w:cs="Times New Roman"/>
                <w:sz w:val="24"/>
                <w:szCs w:val="24"/>
                <w:lang w:eastAsia="uk-UA"/>
              </w:rPr>
              <w:lastRenderedPageBreak/>
              <w:t>Міненерго</w:t>
            </w:r>
          </w:p>
        </w:tc>
        <w:tc>
          <w:tcPr>
            <w:tcW w:w="1096" w:type="pct"/>
            <w:vAlign w:val="center"/>
          </w:tcPr>
          <w:p w14:paraId="47D86091" w14:textId="57174CEA"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прийнято акт </w:t>
            </w:r>
          </w:p>
        </w:tc>
        <w:tc>
          <w:tcPr>
            <w:tcW w:w="844" w:type="pct"/>
            <w:vAlign w:val="center"/>
          </w:tcPr>
          <w:p w14:paraId="52FD6980" w14:textId="4949ED2B" w:rsidR="00675D34" w:rsidRPr="005B6D80" w:rsidRDefault="00C47E1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35" w14:textId="77777777" w:rsidTr="0075279E">
        <w:trPr>
          <w:trHeight w:val="12"/>
        </w:trPr>
        <w:tc>
          <w:tcPr>
            <w:tcW w:w="5000" w:type="pct"/>
            <w:gridSpan w:val="6"/>
            <w:shd w:val="clear" w:color="auto" w:fill="D9E2F3" w:themeFill="accent1" w:themeFillTint="33"/>
            <w:vAlign w:val="center"/>
            <w:hideMark/>
          </w:tcPr>
          <w:p w14:paraId="39BD8434" w14:textId="1BFA95A0"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Створення інфраструктури для управління відходів видобувної промисловості</w:t>
            </w:r>
          </w:p>
        </w:tc>
      </w:tr>
      <w:tr w:rsidR="00675D34" w:rsidRPr="005B6D80" w14:paraId="39BD843C" w14:textId="77777777" w:rsidTr="00646E78">
        <w:trPr>
          <w:trHeight w:val="12"/>
        </w:trPr>
        <w:tc>
          <w:tcPr>
            <w:tcW w:w="193" w:type="pct"/>
            <w:vAlign w:val="center"/>
            <w:hideMark/>
          </w:tcPr>
          <w:p w14:paraId="39BD8436" w14:textId="208A26F6"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5.1</w:t>
            </w:r>
          </w:p>
        </w:tc>
        <w:tc>
          <w:tcPr>
            <w:tcW w:w="1085" w:type="pct"/>
            <w:vAlign w:val="center"/>
            <w:hideMark/>
          </w:tcPr>
          <w:p w14:paraId="39BD843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Впровадження нових екологічно чистих технологій та практик з метою мінімізації кількості ресурсоцінних матеріалів у відходах видобувної промисловості</w:t>
            </w:r>
          </w:p>
        </w:tc>
        <w:tc>
          <w:tcPr>
            <w:tcW w:w="694" w:type="pct"/>
            <w:vAlign w:val="center"/>
            <w:hideMark/>
          </w:tcPr>
          <w:p w14:paraId="39BD8438" w14:textId="5ECE71C8"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2027-2034</w:t>
            </w:r>
          </w:p>
        </w:tc>
        <w:tc>
          <w:tcPr>
            <w:tcW w:w="1089" w:type="pct"/>
            <w:vAlign w:val="center"/>
            <w:hideMark/>
          </w:tcPr>
          <w:p w14:paraId="39BD843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Держгеонадра</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Міненерго</w:t>
            </w:r>
            <w:r w:rsidRPr="005B6D80">
              <w:rPr>
                <w:rFonts w:ascii="Times New Roman" w:eastAsia="Times New Roman" w:hAnsi="Times New Roman" w:cs="Times New Roman"/>
                <w:sz w:val="24"/>
                <w:szCs w:val="24"/>
                <w:lang w:eastAsia="uk-UA"/>
              </w:rPr>
              <w:br/>
              <w:t>Суб'єкти господарювання</w:t>
            </w:r>
          </w:p>
        </w:tc>
        <w:tc>
          <w:tcPr>
            <w:tcW w:w="1096" w:type="pct"/>
            <w:vAlign w:val="center"/>
            <w:hideMark/>
          </w:tcPr>
          <w:p w14:paraId="39BD843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впроваджено екологічно чисті технології та практики</w:t>
            </w:r>
          </w:p>
        </w:tc>
        <w:tc>
          <w:tcPr>
            <w:tcW w:w="844" w:type="pct"/>
            <w:vAlign w:val="center"/>
          </w:tcPr>
          <w:p w14:paraId="39BD843B" w14:textId="1E747808" w:rsidR="00675D34" w:rsidRPr="005B6D80" w:rsidRDefault="00C47E1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4A" w14:textId="77777777" w:rsidTr="00646E78">
        <w:trPr>
          <w:trHeight w:val="12"/>
        </w:trPr>
        <w:tc>
          <w:tcPr>
            <w:tcW w:w="193" w:type="pct"/>
            <w:vAlign w:val="center"/>
            <w:hideMark/>
          </w:tcPr>
          <w:p w14:paraId="39BD8444" w14:textId="187CBE4E"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5.2</w:t>
            </w:r>
          </w:p>
        </w:tc>
        <w:tc>
          <w:tcPr>
            <w:tcW w:w="1085" w:type="pct"/>
            <w:vAlign w:val="center"/>
            <w:hideMark/>
          </w:tcPr>
          <w:p w14:paraId="39BD8445" w14:textId="0AA8F3AB"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Проведення інвентаризації та обліку покинутих об’єктів для відходів видобувної промисловості, оператор яких невідомий або припинений </w:t>
            </w:r>
          </w:p>
        </w:tc>
        <w:tc>
          <w:tcPr>
            <w:tcW w:w="694" w:type="pct"/>
            <w:vAlign w:val="center"/>
            <w:hideMark/>
          </w:tcPr>
          <w:p w14:paraId="39BD844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дворічний строк після затвердження положення про порядок проведення інвентаризації об’єктів з оброблення відходів</w:t>
            </w:r>
          </w:p>
        </w:tc>
        <w:tc>
          <w:tcPr>
            <w:tcW w:w="1089" w:type="pct"/>
            <w:vAlign w:val="center"/>
            <w:hideMark/>
          </w:tcPr>
          <w:p w14:paraId="39BD844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Держгеонадра</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Міненерго</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r>
          </w:p>
        </w:tc>
        <w:tc>
          <w:tcPr>
            <w:tcW w:w="1096" w:type="pct"/>
            <w:vAlign w:val="center"/>
            <w:hideMark/>
          </w:tcPr>
          <w:p w14:paraId="39BD844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інвентаризацію</w:t>
            </w:r>
          </w:p>
        </w:tc>
        <w:tc>
          <w:tcPr>
            <w:tcW w:w="844" w:type="pct"/>
            <w:vAlign w:val="center"/>
          </w:tcPr>
          <w:p w14:paraId="39BD8449" w14:textId="12831540" w:rsidR="00675D34" w:rsidRPr="005B6D80" w:rsidRDefault="00C47E1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5A" w14:textId="77777777" w:rsidTr="00646E78">
        <w:trPr>
          <w:trHeight w:val="12"/>
        </w:trPr>
        <w:tc>
          <w:tcPr>
            <w:tcW w:w="193" w:type="pct"/>
            <w:vAlign w:val="center"/>
            <w:hideMark/>
          </w:tcPr>
          <w:p w14:paraId="39BD8452" w14:textId="1352AE36"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5.3</w:t>
            </w:r>
          </w:p>
        </w:tc>
        <w:tc>
          <w:tcPr>
            <w:tcW w:w="1085" w:type="pct"/>
            <w:vAlign w:val="center"/>
            <w:hideMark/>
          </w:tcPr>
          <w:p w14:paraId="39BD8453" w14:textId="4B639C28"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Підготовка переліку об’єктів для відходів видобувної промисловості:</w:t>
            </w:r>
          </w:p>
          <w:p w14:paraId="39BD845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 експлуатація яких має бути припинена, </w:t>
            </w:r>
          </w:p>
          <w:p w14:paraId="39BD8455" w14:textId="791452FB"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 що повинні бути приведені у </w:t>
            </w:r>
            <w:r w:rsidRPr="005B6D80">
              <w:rPr>
                <w:rFonts w:ascii="Times New Roman" w:eastAsia="Times New Roman" w:hAnsi="Times New Roman" w:cs="Times New Roman"/>
                <w:sz w:val="24"/>
                <w:szCs w:val="24"/>
                <w:lang w:eastAsia="uk-UA"/>
              </w:rPr>
              <w:lastRenderedPageBreak/>
              <w:t>відповідність із встановленими вимогами</w:t>
            </w:r>
          </w:p>
        </w:tc>
        <w:tc>
          <w:tcPr>
            <w:tcW w:w="694" w:type="pct"/>
            <w:vAlign w:val="center"/>
            <w:hideMark/>
          </w:tcPr>
          <w:p w14:paraId="39BD845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у річний строк після проведення інвентаризації</w:t>
            </w:r>
          </w:p>
        </w:tc>
        <w:tc>
          <w:tcPr>
            <w:tcW w:w="1089" w:type="pct"/>
            <w:vAlign w:val="center"/>
            <w:hideMark/>
          </w:tcPr>
          <w:p w14:paraId="39BD845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Держгеонадра</w:t>
            </w:r>
            <w:r w:rsidRPr="005B6D80">
              <w:rPr>
                <w:rFonts w:ascii="Times New Roman" w:eastAsia="Times New Roman" w:hAnsi="Times New Roman" w:cs="Times New Roman"/>
                <w:sz w:val="24"/>
                <w:szCs w:val="24"/>
                <w:lang w:eastAsia="uk-UA"/>
              </w:rPr>
              <w:br/>
              <w:t>Міненерго</w:t>
            </w:r>
          </w:p>
        </w:tc>
        <w:tc>
          <w:tcPr>
            <w:tcW w:w="1096" w:type="pct"/>
            <w:vAlign w:val="center"/>
            <w:hideMark/>
          </w:tcPr>
          <w:p w14:paraId="39BD845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підготовлено перелік</w:t>
            </w:r>
          </w:p>
        </w:tc>
        <w:tc>
          <w:tcPr>
            <w:tcW w:w="844" w:type="pct"/>
            <w:vAlign w:val="center"/>
          </w:tcPr>
          <w:p w14:paraId="39BD8459" w14:textId="0D6363F1" w:rsidR="00675D34" w:rsidRPr="005B6D80" w:rsidRDefault="00C47E1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62" w14:textId="77777777" w:rsidTr="00646E78">
        <w:trPr>
          <w:trHeight w:val="12"/>
        </w:trPr>
        <w:tc>
          <w:tcPr>
            <w:tcW w:w="193" w:type="pct"/>
            <w:vAlign w:val="center"/>
            <w:hideMark/>
          </w:tcPr>
          <w:p w14:paraId="39BD845B" w14:textId="120B2139"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5.4</w:t>
            </w:r>
          </w:p>
        </w:tc>
        <w:tc>
          <w:tcPr>
            <w:tcW w:w="1085" w:type="pct"/>
            <w:vAlign w:val="center"/>
            <w:hideMark/>
          </w:tcPr>
          <w:p w14:paraId="39BD845C" w14:textId="0F3F9014"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затвердження планів заходів щодо приведення об’єктів для відходів видобувної промисловості у відповідність із встановленими вимогами</w:t>
            </w:r>
          </w:p>
        </w:tc>
        <w:tc>
          <w:tcPr>
            <w:tcW w:w="694" w:type="pct"/>
            <w:vAlign w:val="center"/>
            <w:hideMark/>
          </w:tcPr>
          <w:p w14:paraId="39BD845D" w14:textId="79DB2F3C"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затвердження переліку об’єктів для відходів видобувної промисловості, експлуатація яких повинна бути припинена, та переліку об’єктів для відходів видобувної промисловості, що повинні бути приведені у відповідність із встановленими вимогами</w:t>
            </w:r>
          </w:p>
        </w:tc>
        <w:tc>
          <w:tcPr>
            <w:tcW w:w="1089" w:type="pct"/>
            <w:vAlign w:val="center"/>
            <w:hideMark/>
          </w:tcPr>
          <w:p w14:paraId="39BD845E" w14:textId="5FEB0DFD"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Суб'єкти господарювання Міндовкілля</w:t>
            </w:r>
            <w:r w:rsidRPr="005B6D80">
              <w:rPr>
                <w:rFonts w:ascii="Times New Roman" w:eastAsia="Times New Roman" w:hAnsi="Times New Roman" w:cs="Times New Roman"/>
                <w:sz w:val="24"/>
                <w:szCs w:val="24"/>
                <w:lang w:eastAsia="uk-UA"/>
              </w:rPr>
              <w:br/>
              <w:t>Держгеонадра</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Міненерго</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p>
          <w:p w14:paraId="39BD845F" w14:textId="33DE2BE5"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p>
        </w:tc>
        <w:tc>
          <w:tcPr>
            <w:tcW w:w="1096" w:type="pct"/>
            <w:vAlign w:val="center"/>
            <w:hideMark/>
          </w:tcPr>
          <w:p w14:paraId="39BD846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затверджено плани заходів</w:t>
            </w:r>
          </w:p>
        </w:tc>
        <w:tc>
          <w:tcPr>
            <w:tcW w:w="844" w:type="pct"/>
            <w:vAlign w:val="center"/>
          </w:tcPr>
          <w:p w14:paraId="39BD8461" w14:textId="6ED9063D" w:rsidR="00675D34" w:rsidRPr="005B6D80" w:rsidRDefault="00C47E1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6A" w14:textId="77777777" w:rsidTr="00646E78">
        <w:trPr>
          <w:trHeight w:val="12"/>
        </w:trPr>
        <w:tc>
          <w:tcPr>
            <w:tcW w:w="193" w:type="pct"/>
            <w:vAlign w:val="center"/>
            <w:hideMark/>
          </w:tcPr>
          <w:p w14:paraId="39BD8463" w14:textId="3957905A"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5.5</w:t>
            </w:r>
          </w:p>
        </w:tc>
        <w:tc>
          <w:tcPr>
            <w:tcW w:w="1085" w:type="pct"/>
            <w:vAlign w:val="center"/>
            <w:hideMark/>
          </w:tcPr>
          <w:p w14:paraId="39BD8464" w14:textId="47117352"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Виконання планів заходів щодо приведення об’єктів для відходів видобувної промисловості у відповідність із встановленими вимогами</w:t>
            </w:r>
          </w:p>
        </w:tc>
        <w:tc>
          <w:tcPr>
            <w:tcW w:w="694" w:type="pct"/>
            <w:vAlign w:val="center"/>
            <w:hideMark/>
          </w:tcPr>
          <w:p w14:paraId="39BD846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у дворічний строк після затвердження планів заходів щодо приведення об’єктів видалення відходів видобувної промисловості у </w:t>
            </w:r>
            <w:r w:rsidRPr="005B6D80">
              <w:rPr>
                <w:rFonts w:ascii="Times New Roman" w:eastAsia="Times New Roman" w:hAnsi="Times New Roman" w:cs="Times New Roman"/>
                <w:sz w:val="24"/>
                <w:szCs w:val="24"/>
                <w:lang w:eastAsia="uk-UA"/>
              </w:rPr>
              <w:lastRenderedPageBreak/>
              <w:t>відповідність із встановленими вимогами</w:t>
            </w:r>
          </w:p>
        </w:tc>
        <w:tc>
          <w:tcPr>
            <w:tcW w:w="1089" w:type="pct"/>
            <w:vAlign w:val="center"/>
            <w:hideMark/>
          </w:tcPr>
          <w:p w14:paraId="39BD8466" w14:textId="124ED4A3"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Суб'єкти господарювання Міндовкілля</w:t>
            </w:r>
            <w:r w:rsidRPr="005B6D80">
              <w:rPr>
                <w:rFonts w:ascii="Times New Roman" w:eastAsia="Times New Roman" w:hAnsi="Times New Roman" w:cs="Times New Roman"/>
                <w:sz w:val="24"/>
                <w:szCs w:val="24"/>
                <w:lang w:eastAsia="uk-UA"/>
              </w:rPr>
              <w:br/>
              <w:t>Держгеонадра</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Міненерго</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 xml:space="preserve">органи місцевого </w:t>
            </w:r>
            <w:r w:rsidRPr="005B6D80">
              <w:rPr>
                <w:rFonts w:ascii="Times New Roman" w:eastAsia="Times New Roman" w:hAnsi="Times New Roman" w:cs="Times New Roman"/>
                <w:sz w:val="24"/>
                <w:szCs w:val="24"/>
                <w:lang w:eastAsia="uk-UA"/>
              </w:rPr>
              <w:lastRenderedPageBreak/>
              <w:t>самоврядування (за згодою)</w:t>
            </w:r>
          </w:p>
          <w:p w14:paraId="39BD8467" w14:textId="57B8D923"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p>
        </w:tc>
        <w:tc>
          <w:tcPr>
            <w:tcW w:w="1096" w:type="pct"/>
            <w:vAlign w:val="center"/>
            <w:hideMark/>
          </w:tcPr>
          <w:p w14:paraId="39BD846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приведено у відповідність із встановленими вимогами об’єкти видалення відходів видобувної промисловості</w:t>
            </w:r>
          </w:p>
        </w:tc>
        <w:tc>
          <w:tcPr>
            <w:tcW w:w="844" w:type="pct"/>
            <w:vAlign w:val="center"/>
          </w:tcPr>
          <w:p w14:paraId="39BD8469" w14:textId="27986FC7" w:rsidR="00675D34" w:rsidRPr="005B6D80" w:rsidRDefault="00C47E1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73" w14:textId="77777777" w:rsidTr="00646E78">
        <w:trPr>
          <w:trHeight w:val="12"/>
        </w:trPr>
        <w:tc>
          <w:tcPr>
            <w:tcW w:w="193" w:type="pct"/>
            <w:vAlign w:val="center"/>
            <w:hideMark/>
          </w:tcPr>
          <w:p w14:paraId="39BD846B" w14:textId="32CB05FB"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5.6</w:t>
            </w:r>
          </w:p>
        </w:tc>
        <w:tc>
          <w:tcPr>
            <w:tcW w:w="1085" w:type="pct"/>
            <w:vAlign w:val="center"/>
            <w:hideMark/>
          </w:tcPr>
          <w:p w14:paraId="39BD846C" w14:textId="24F63135"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Припинення експлуатації об’єктів для відходів видобувної промисловості, які не відповідають встановленим вимогам</w:t>
            </w:r>
          </w:p>
        </w:tc>
        <w:tc>
          <w:tcPr>
            <w:tcW w:w="694" w:type="pct"/>
            <w:vAlign w:val="center"/>
            <w:hideMark/>
          </w:tcPr>
          <w:p w14:paraId="39BD846D" w14:textId="6CC68233"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затвердження переліку об’єктів для відходів видобувної промисловості, експлуатація яких повинна бути припинена</w:t>
            </w:r>
          </w:p>
        </w:tc>
        <w:tc>
          <w:tcPr>
            <w:tcW w:w="1089" w:type="pct"/>
            <w:vAlign w:val="center"/>
            <w:hideMark/>
          </w:tcPr>
          <w:p w14:paraId="39BD846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Суб'єкти господарювання</w:t>
            </w:r>
          </w:p>
          <w:p w14:paraId="39BD846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47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r>
          </w:p>
        </w:tc>
        <w:tc>
          <w:tcPr>
            <w:tcW w:w="1096" w:type="pct"/>
            <w:vAlign w:val="center"/>
            <w:hideMark/>
          </w:tcPr>
          <w:p w14:paraId="39BD847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припинено експлуатацію об’єктів видалення відходів видобувної промисловості, які не відповідають встановленим вимогам</w:t>
            </w:r>
          </w:p>
        </w:tc>
        <w:tc>
          <w:tcPr>
            <w:tcW w:w="844" w:type="pct"/>
            <w:vAlign w:val="center"/>
          </w:tcPr>
          <w:p w14:paraId="39BD8472" w14:textId="303C51C5" w:rsidR="00675D34" w:rsidRPr="005B6D80" w:rsidRDefault="00892C0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7C" w14:textId="77777777" w:rsidTr="00646E78">
        <w:trPr>
          <w:trHeight w:val="12"/>
        </w:trPr>
        <w:tc>
          <w:tcPr>
            <w:tcW w:w="193" w:type="pct"/>
            <w:vAlign w:val="center"/>
            <w:hideMark/>
          </w:tcPr>
          <w:p w14:paraId="39BD8474" w14:textId="0A8C3135"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5.7</w:t>
            </w:r>
          </w:p>
        </w:tc>
        <w:tc>
          <w:tcPr>
            <w:tcW w:w="1085" w:type="pct"/>
            <w:vAlign w:val="center"/>
            <w:hideMark/>
          </w:tcPr>
          <w:p w14:paraId="39BD8475" w14:textId="4B293E36"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планів закриття та рекультивації об’єктів для відходів видобувної промисловості</w:t>
            </w:r>
          </w:p>
        </w:tc>
        <w:tc>
          <w:tcPr>
            <w:tcW w:w="694" w:type="pct"/>
            <w:vAlign w:val="center"/>
            <w:hideMark/>
          </w:tcPr>
          <w:p w14:paraId="39BD8476" w14:textId="6DBF42EB"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у річний строк після затвердження переліку об’єктів для відходів видобувної промисловості, експлуатація яких повинна бути припинена, та переліку об’єктів для відходів видобувної промисловості, що повинні бути приведені у відповідність із </w:t>
            </w:r>
            <w:r w:rsidRPr="005B6D80">
              <w:rPr>
                <w:rFonts w:ascii="Times New Roman" w:eastAsia="Times New Roman" w:hAnsi="Times New Roman" w:cs="Times New Roman"/>
                <w:sz w:val="24"/>
                <w:szCs w:val="24"/>
                <w:lang w:eastAsia="uk-UA"/>
              </w:rPr>
              <w:lastRenderedPageBreak/>
              <w:t>встановленими вимогами</w:t>
            </w:r>
          </w:p>
        </w:tc>
        <w:tc>
          <w:tcPr>
            <w:tcW w:w="1089" w:type="pct"/>
            <w:vAlign w:val="center"/>
            <w:hideMark/>
          </w:tcPr>
          <w:p w14:paraId="39BD847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Суб'єкти господарювання</w:t>
            </w:r>
          </w:p>
          <w:p w14:paraId="39BD847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47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r>
          </w:p>
        </w:tc>
        <w:tc>
          <w:tcPr>
            <w:tcW w:w="1096" w:type="pct"/>
            <w:vAlign w:val="center"/>
            <w:hideMark/>
          </w:tcPr>
          <w:p w14:paraId="39BD847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розроблено проєкти рекультивації</w:t>
            </w:r>
          </w:p>
        </w:tc>
        <w:tc>
          <w:tcPr>
            <w:tcW w:w="844" w:type="pct"/>
            <w:vAlign w:val="center"/>
          </w:tcPr>
          <w:p w14:paraId="39BD847B" w14:textId="158AB415" w:rsidR="00675D34" w:rsidRPr="005B6D80" w:rsidRDefault="00892C0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85" w14:textId="77777777" w:rsidTr="00646E78">
        <w:trPr>
          <w:trHeight w:val="12"/>
        </w:trPr>
        <w:tc>
          <w:tcPr>
            <w:tcW w:w="193" w:type="pct"/>
            <w:vAlign w:val="center"/>
            <w:hideMark/>
          </w:tcPr>
          <w:p w14:paraId="39BD847D" w14:textId="3DD5B1EB"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5.8</w:t>
            </w:r>
          </w:p>
        </w:tc>
        <w:tc>
          <w:tcPr>
            <w:tcW w:w="1085" w:type="pct"/>
            <w:vAlign w:val="center"/>
            <w:hideMark/>
          </w:tcPr>
          <w:p w14:paraId="39BD847E" w14:textId="0228DB8D"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Виконання планів закриття та рекультивації об’єктів для відходів видобувної промисловості</w:t>
            </w:r>
          </w:p>
        </w:tc>
        <w:tc>
          <w:tcPr>
            <w:tcW w:w="694" w:type="pct"/>
            <w:vAlign w:val="center"/>
            <w:hideMark/>
          </w:tcPr>
          <w:p w14:paraId="39BD847F" w14:textId="0883C1FD"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після погодження проєктів рекультивації об’єктів для відходів видобувної промисловості, які не відповідають встановленим вимогам</w:t>
            </w:r>
          </w:p>
        </w:tc>
        <w:tc>
          <w:tcPr>
            <w:tcW w:w="1089" w:type="pct"/>
            <w:vAlign w:val="center"/>
            <w:hideMark/>
          </w:tcPr>
          <w:p w14:paraId="39BD848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Суб'єкти господарювання</w:t>
            </w:r>
          </w:p>
          <w:p w14:paraId="39BD848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48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r>
          </w:p>
        </w:tc>
        <w:tc>
          <w:tcPr>
            <w:tcW w:w="1096" w:type="pct"/>
            <w:vAlign w:val="center"/>
            <w:hideMark/>
          </w:tcPr>
          <w:p w14:paraId="39BD8483" w14:textId="057313BC"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рекультивацію об’єктів для відходів видобувної промисловості</w:t>
            </w:r>
          </w:p>
        </w:tc>
        <w:tc>
          <w:tcPr>
            <w:tcW w:w="844" w:type="pct"/>
            <w:vAlign w:val="center"/>
          </w:tcPr>
          <w:p w14:paraId="39BD8484" w14:textId="7CFA4453" w:rsidR="00675D34" w:rsidRPr="005B6D80" w:rsidRDefault="00892C0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87" w14:textId="77777777" w:rsidTr="0075279E">
        <w:trPr>
          <w:trHeight w:val="12"/>
        </w:trPr>
        <w:tc>
          <w:tcPr>
            <w:tcW w:w="5000" w:type="pct"/>
            <w:gridSpan w:val="6"/>
            <w:shd w:val="clear" w:color="auto" w:fill="B4C6E7" w:themeFill="accent1" w:themeFillTint="66"/>
            <w:vAlign w:val="center"/>
            <w:hideMark/>
          </w:tcPr>
          <w:p w14:paraId="39BD8486"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6. Відходи будівництва та знесення</w:t>
            </w:r>
          </w:p>
        </w:tc>
      </w:tr>
      <w:tr w:rsidR="00675D34" w:rsidRPr="005B6D80" w14:paraId="39BD8489" w14:textId="77777777" w:rsidTr="0075279E">
        <w:trPr>
          <w:trHeight w:val="12"/>
        </w:trPr>
        <w:tc>
          <w:tcPr>
            <w:tcW w:w="5000" w:type="pct"/>
            <w:gridSpan w:val="6"/>
            <w:shd w:val="clear" w:color="auto" w:fill="D9E2F3" w:themeFill="accent1" w:themeFillTint="33"/>
            <w:vAlign w:val="center"/>
            <w:hideMark/>
          </w:tcPr>
          <w:p w14:paraId="39BD8488"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Формування державної політики у сфері управління відходами будівництва та знесення</w:t>
            </w:r>
          </w:p>
        </w:tc>
      </w:tr>
      <w:tr w:rsidR="00675D34" w:rsidRPr="005B6D80" w14:paraId="39BD8492" w14:textId="77777777" w:rsidTr="00646E78">
        <w:trPr>
          <w:trHeight w:val="12"/>
        </w:trPr>
        <w:tc>
          <w:tcPr>
            <w:tcW w:w="193" w:type="pct"/>
            <w:vAlign w:val="center"/>
          </w:tcPr>
          <w:p w14:paraId="39BD848A"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6.1.</w:t>
            </w:r>
          </w:p>
        </w:tc>
        <w:tc>
          <w:tcPr>
            <w:tcW w:w="1085" w:type="pct"/>
            <w:vAlign w:val="center"/>
          </w:tcPr>
          <w:p w14:paraId="39BD848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Розроблення та подання Кабінетові Міністрів України законопроєктів про встановлення цільових показники щодо підготовки відходів будівництва та знесення до повторного використання, рециклінгу, іншого матеріального відновлення, включаючи зворотне заповнення, та </w:t>
            </w:r>
            <w:r w:rsidRPr="005B6D80">
              <w:rPr>
                <w:rFonts w:ascii="Times New Roman" w:eastAsia="Times New Roman" w:hAnsi="Times New Roman" w:cs="Times New Roman"/>
                <w:sz w:val="24"/>
                <w:szCs w:val="24"/>
                <w:lang w:eastAsia="uk-UA"/>
              </w:rPr>
              <w:lastRenderedPageBreak/>
              <w:t xml:space="preserve">порядок їх виконання </w:t>
            </w:r>
          </w:p>
        </w:tc>
        <w:tc>
          <w:tcPr>
            <w:tcW w:w="694" w:type="pct"/>
            <w:vAlign w:val="center"/>
          </w:tcPr>
          <w:p w14:paraId="39BD848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2024</w:t>
            </w:r>
          </w:p>
        </w:tc>
        <w:tc>
          <w:tcPr>
            <w:tcW w:w="1089" w:type="pct"/>
            <w:vAlign w:val="center"/>
          </w:tcPr>
          <w:p w14:paraId="39BD848D"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48E"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p w14:paraId="39BD848F"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39BD849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8491" w14:textId="7D1EADEF" w:rsidR="00675D34" w:rsidRPr="005B6D80" w:rsidRDefault="00892C0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99" w14:textId="77777777" w:rsidTr="00646E78">
        <w:trPr>
          <w:trHeight w:val="12"/>
        </w:trPr>
        <w:tc>
          <w:tcPr>
            <w:tcW w:w="193" w:type="pct"/>
            <w:vAlign w:val="center"/>
            <w:hideMark/>
          </w:tcPr>
          <w:p w14:paraId="39BD8493"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6.2.</w:t>
            </w:r>
          </w:p>
        </w:tc>
        <w:tc>
          <w:tcPr>
            <w:tcW w:w="1085" w:type="pct"/>
            <w:vAlign w:val="center"/>
            <w:hideMark/>
          </w:tcPr>
          <w:p w14:paraId="39BD849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Кабінетові Міністрів України проєкту акту про встановлення вимог до повторного використання, рециклінгу та відновлення різних категорій відходів будівництва та знесення</w:t>
            </w:r>
          </w:p>
        </w:tc>
        <w:tc>
          <w:tcPr>
            <w:tcW w:w="694" w:type="pct"/>
            <w:vAlign w:val="center"/>
            <w:hideMark/>
          </w:tcPr>
          <w:p w14:paraId="39BD849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hideMark/>
          </w:tcPr>
          <w:p w14:paraId="39BD849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49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498" w14:textId="244B64F3" w:rsidR="00675D34" w:rsidRPr="005B6D80" w:rsidRDefault="00892C0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A0" w14:textId="77777777" w:rsidTr="00646E78">
        <w:trPr>
          <w:trHeight w:val="12"/>
        </w:trPr>
        <w:tc>
          <w:tcPr>
            <w:tcW w:w="193" w:type="pct"/>
            <w:vAlign w:val="center"/>
            <w:hideMark/>
          </w:tcPr>
          <w:p w14:paraId="39BD849A"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6.3</w:t>
            </w:r>
          </w:p>
        </w:tc>
        <w:tc>
          <w:tcPr>
            <w:tcW w:w="1085" w:type="pct"/>
            <w:vAlign w:val="center"/>
            <w:hideMark/>
          </w:tcPr>
          <w:p w14:paraId="39BD849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Кабінетові Міністрів України проєкту акту про встановлення у дозвільній документації на проведення будівельних робіт вимог щодо управління відходами будівництва та знесення</w:t>
            </w:r>
          </w:p>
        </w:tc>
        <w:tc>
          <w:tcPr>
            <w:tcW w:w="694" w:type="pct"/>
            <w:vAlign w:val="center"/>
            <w:hideMark/>
          </w:tcPr>
          <w:p w14:paraId="39BD849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hideMark/>
          </w:tcPr>
          <w:p w14:paraId="39BD849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49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49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Державний бюджет, кошти міжнародної технічної допомоги, інші джерела</w:t>
            </w:r>
          </w:p>
        </w:tc>
      </w:tr>
      <w:tr w:rsidR="00675D34" w:rsidRPr="005B6D80" w14:paraId="39BD84A9" w14:textId="77777777" w:rsidTr="00646E78">
        <w:trPr>
          <w:trHeight w:val="12"/>
        </w:trPr>
        <w:tc>
          <w:tcPr>
            <w:tcW w:w="193" w:type="pct"/>
            <w:vAlign w:val="center"/>
            <w:hideMark/>
          </w:tcPr>
          <w:p w14:paraId="39BD84A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6.4</w:t>
            </w:r>
          </w:p>
        </w:tc>
        <w:tc>
          <w:tcPr>
            <w:tcW w:w="1085" w:type="pct"/>
            <w:vAlign w:val="center"/>
            <w:hideMark/>
          </w:tcPr>
          <w:p w14:paraId="39BD84A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Кабінетові Міністрів України проєкту акту про запровадження практики проведення вибіркового знесення будівель та споруд</w:t>
            </w:r>
          </w:p>
        </w:tc>
        <w:tc>
          <w:tcPr>
            <w:tcW w:w="694" w:type="pct"/>
            <w:vAlign w:val="center"/>
            <w:hideMark/>
          </w:tcPr>
          <w:p w14:paraId="39BD84A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hideMark/>
          </w:tcPr>
          <w:p w14:paraId="39BD84A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p w14:paraId="39BD84A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4A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 Суб'єкти господарювання</w:t>
            </w:r>
          </w:p>
        </w:tc>
        <w:tc>
          <w:tcPr>
            <w:tcW w:w="1096" w:type="pct"/>
            <w:vAlign w:val="center"/>
            <w:hideMark/>
          </w:tcPr>
          <w:p w14:paraId="39BD84A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4A8" w14:textId="04808201" w:rsidR="00675D34" w:rsidRPr="005B6D80" w:rsidRDefault="00892C0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B0" w14:textId="77777777" w:rsidTr="00646E78">
        <w:trPr>
          <w:trHeight w:val="12"/>
        </w:trPr>
        <w:tc>
          <w:tcPr>
            <w:tcW w:w="193" w:type="pct"/>
            <w:vAlign w:val="center"/>
            <w:hideMark/>
          </w:tcPr>
          <w:p w14:paraId="39BD84A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6.5</w:t>
            </w:r>
          </w:p>
        </w:tc>
        <w:tc>
          <w:tcPr>
            <w:tcW w:w="1085" w:type="pct"/>
            <w:vAlign w:val="center"/>
            <w:hideMark/>
          </w:tcPr>
          <w:p w14:paraId="39BD84A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Розроблення національних стандартів для будівельних </w:t>
            </w:r>
            <w:r w:rsidRPr="005B6D80">
              <w:rPr>
                <w:rFonts w:ascii="Times New Roman" w:eastAsia="Times New Roman" w:hAnsi="Times New Roman" w:cs="Times New Roman"/>
                <w:sz w:val="24"/>
                <w:szCs w:val="24"/>
                <w:lang w:eastAsia="uk-UA"/>
              </w:rPr>
              <w:lastRenderedPageBreak/>
              <w:t>матеріалів, вироблених з відходів будівництва та знесення, та їх використання в окремих проєктах будівництва (зокрема, будівництва доріг, автостоянок, смуг велосипедного руху тощо)</w:t>
            </w:r>
          </w:p>
        </w:tc>
        <w:tc>
          <w:tcPr>
            <w:tcW w:w="694" w:type="pct"/>
            <w:vAlign w:val="center"/>
            <w:hideMark/>
          </w:tcPr>
          <w:p w14:paraId="39BD84A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у річний строк після прийняття </w:t>
            </w:r>
            <w:r w:rsidRPr="005B6D80">
              <w:rPr>
                <w:rFonts w:ascii="Times New Roman" w:eastAsia="Times New Roman" w:hAnsi="Times New Roman" w:cs="Times New Roman"/>
                <w:sz w:val="24"/>
                <w:szCs w:val="24"/>
                <w:lang w:eastAsia="uk-UA"/>
              </w:rPr>
              <w:lastRenderedPageBreak/>
              <w:t>закону про управління відходами</w:t>
            </w:r>
          </w:p>
        </w:tc>
        <w:tc>
          <w:tcPr>
            <w:tcW w:w="1089" w:type="pct"/>
            <w:vAlign w:val="center"/>
            <w:hideMark/>
          </w:tcPr>
          <w:p w14:paraId="39BD84A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Мінінфраструктури</w:t>
            </w:r>
            <w:r w:rsidRPr="005B6D80">
              <w:rPr>
                <w:rFonts w:ascii="Times New Roman" w:eastAsia="Times New Roman" w:hAnsi="Times New Roman" w:cs="Times New Roman"/>
                <w:sz w:val="24"/>
                <w:szCs w:val="24"/>
                <w:lang w:eastAsia="uk-UA"/>
              </w:rPr>
              <w:br/>
              <w:t xml:space="preserve">інші заінтересовані центральні </w:t>
            </w:r>
            <w:r w:rsidRPr="005B6D80">
              <w:rPr>
                <w:rFonts w:ascii="Times New Roman" w:eastAsia="Times New Roman" w:hAnsi="Times New Roman" w:cs="Times New Roman"/>
                <w:sz w:val="24"/>
                <w:szCs w:val="24"/>
                <w:lang w:eastAsia="uk-UA"/>
              </w:rPr>
              <w:lastRenderedPageBreak/>
              <w:t>органи виконавчої влади</w:t>
            </w:r>
          </w:p>
        </w:tc>
        <w:tc>
          <w:tcPr>
            <w:tcW w:w="1096" w:type="pct"/>
            <w:vAlign w:val="center"/>
            <w:hideMark/>
          </w:tcPr>
          <w:p w14:paraId="39BD84A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прийнято стандарти</w:t>
            </w:r>
          </w:p>
        </w:tc>
        <w:tc>
          <w:tcPr>
            <w:tcW w:w="844" w:type="pct"/>
            <w:vAlign w:val="center"/>
          </w:tcPr>
          <w:p w14:paraId="39BD84AF" w14:textId="74412169" w:rsidR="00675D34" w:rsidRPr="005B6D80" w:rsidRDefault="00892C0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 xml:space="preserve">ошти міжнародної технічної допомоги, </w:t>
            </w:r>
            <w:r w:rsidR="00675D34" w:rsidRPr="005B6D80">
              <w:rPr>
                <w:rFonts w:ascii="Times New Roman" w:eastAsia="Times New Roman" w:hAnsi="Times New Roman" w:cs="Times New Roman"/>
                <w:sz w:val="24"/>
                <w:szCs w:val="24"/>
                <w:lang w:eastAsia="uk-UA"/>
              </w:rPr>
              <w:lastRenderedPageBreak/>
              <w:t>інші джерела</w:t>
            </w:r>
          </w:p>
        </w:tc>
      </w:tr>
      <w:tr w:rsidR="00675D34" w:rsidRPr="005B6D80" w14:paraId="39BD84B2" w14:textId="77777777" w:rsidTr="0075279E">
        <w:trPr>
          <w:trHeight w:val="12"/>
        </w:trPr>
        <w:tc>
          <w:tcPr>
            <w:tcW w:w="5000" w:type="pct"/>
            <w:gridSpan w:val="6"/>
            <w:shd w:val="clear" w:color="auto" w:fill="B4C6E7" w:themeFill="accent1" w:themeFillTint="66"/>
            <w:vAlign w:val="center"/>
            <w:hideMark/>
          </w:tcPr>
          <w:p w14:paraId="39BD84B1"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lastRenderedPageBreak/>
              <w:t>Створення інфраструктури для оброблення відходів будівництва та знесення</w:t>
            </w:r>
          </w:p>
        </w:tc>
      </w:tr>
      <w:tr w:rsidR="00675D34" w:rsidRPr="005B6D80" w14:paraId="39BD84BA" w14:textId="77777777" w:rsidTr="00646E78">
        <w:trPr>
          <w:trHeight w:val="12"/>
        </w:trPr>
        <w:tc>
          <w:tcPr>
            <w:tcW w:w="193" w:type="pct"/>
            <w:vAlign w:val="center"/>
            <w:hideMark/>
          </w:tcPr>
          <w:p w14:paraId="39BD84B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6.6</w:t>
            </w:r>
          </w:p>
        </w:tc>
        <w:tc>
          <w:tcPr>
            <w:tcW w:w="1085" w:type="pct"/>
            <w:vAlign w:val="center"/>
            <w:hideMark/>
          </w:tcPr>
          <w:p w14:paraId="39BD84B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Створення об’єктів з оброблення відходів будівництва та знесення в населених пунктах з чисельністю населення понад 100 тис. осіб</w:t>
            </w:r>
          </w:p>
        </w:tc>
        <w:tc>
          <w:tcPr>
            <w:tcW w:w="694" w:type="pct"/>
            <w:vAlign w:val="center"/>
            <w:hideMark/>
          </w:tcPr>
          <w:p w14:paraId="39BD84B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hideMark/>
          </w:tcPr>
          <w:p w14:paraId="39BD84B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p w14:paraId="39BD84B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r>
          </w:p>
        </w:tc>
        <w:tc>
          <w:tcPr>
            <w:tcW w:w="1096" w:type="pct"/>
            <w:vAlign w:val="center"/>
            <w:hideMark/>
          </w:tcPr>
          <w:p w14:paraId="39BD84B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об’єкти</w:t>
            </w:r>
          </w:p>
        </w:tc>
        <w:tc>
          <w:tcPr>
            <w:tcW w:w="844" w:type="pct"/>
            <w:vAlign w:val="center"/>
          </w:tcPr>
          <w:p w14:paraId="39BD84B9" w14:textId="02DBCD2F" w:rsidR="00675D34" w:rsidRPr="005B6D80" w:rsidRDefault="00892C0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ОФОНПС, кошти міжнародної технічної допомоги, інші джерела</w:t>
            </w:r>
          </w:p>
        </w:tc>
      </w:tr>
      <w:tr w:rsidR="00675D34" w:rsidRPr="005B6D80" w14:paraId="39BD84C3" w14:textId="77777777" w:rsidTr="00646E78">
        <w:trPr>
          <w:trHeight w:val="12"/>
        </w:trPr>
        <w:tc>
          <w:tcPr>
            <w:tcW w:w="193" w:type="pct"/>
            <w:vAlign w:val="center"/>
            <w:hideMark/>
          </w:tcPr>
          <w:p w14:paraId="39BD84B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6.7</w:t>
            </w:r>
          </w:p>
        </w:tc>
        <w:tc>
          <w:tcPr>
            <w:tcW w:w="1085" w:type="pct"/>
            <w:vAlign w:val="center"/>
            <w:hideMark/>
          </w:tcPr>
          <w:p w14:paraId="39BD84B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Забезпечення функціонування централізованих потужностей для рециклінгу відходів будівництва та знесення, обладнаних дробильно-сортувальним устаткуванням з потужністю від 200 тис. тонн на рік</w:t>
            </w:r>
          </w:p>
        </w:tc>
        <w:tc>
          <w:tcPr>
            <w:tcW w:w="694" w:type="pct"/>
            <w:vAlign w:val="center"/>
            <w:hideMark/>
          </w:tcPr>
          <w:p w14:paraId="39BD84BD" w14:textId="77777777" w:rsidR="00675D34" w:rsidRPr="005B6D80" w:rsidRDefault="00675D34" w:rsidP="00675D34">
            <w:pPr>
              <w:jc w:val="center"/>
            </w:pPr>
            <w:r w:rsidRPr="005B6D80">
              <w:rPr>
                <w:rFonts w:ascii="Times New Roman" w:eastAsia="Times New Roman" w:hAnsi="Times New Roman" w:cs="Times New Roman"/>
                <w:sz w:val="24"/>
                <w:szCs w:val="24"/>
                <w:lang w:eastAsia="uk-UA"/>
              </w:rPr>
              <w:t>2024-2030</w:t>
            </w:r>
          </w:p>
        </w:tc>
        <w:tc>
          <w:tcPr>
            <w:tcW w:w="1089" w:type="pct"/>
            <w:vAlign w:val="center"/>
            <w:hideMark/>
          </w:tcPr>
          <w:p w14:paraId="39BD84B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p w14:paraId="39BD84B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p>
          <w:p w14:paraId="39BD84C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p>
        </w:tc>
        <w:tc>
          <w:tcPr>
            <w:tcW w:w="1096" w:type="pct"/>
            <w:vAlign w:val="center"/>
            <w:hideMark/>
          </w:tcPr>
          <w:p w14:paraId="39BD84C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забезпечено функціонування централізованих потужностей</w:t>
            </w:r>
          </w:p>
        </w:tc>
        <w:tc>
          <w:tcPr>
            <w:tcW w:w="844" w:type="pct"/>
            <w:vAlign w:val="center"/>
          </w:tcPr>
          <w:p w14:paraId="39BD84C2" w14:textId="7D54BA39" w:rsidR="00675D34" w:rsidRPr="005B6D80" w:rsidRDefault="00892C0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CC" w14:textId="77777777" w:rsidTr="00646E78">
        <w:trPr>
          <w:trHeight w:val="12"/>
        </w:trPr>
        <w:tc>
          <w:tcPr>
            <w:tcW w:w="193" w:type="pct"/>
            <w:vAlign w:val="center"/>
            <w:hideMark/>
          </w:tcPr>
          <w:p w14:paraId="39BD84C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6.8.</w:t>
            </w:r>
          </w:p>
        </w:tc>
        <w:tc>
          <w:tcPr>
            <w:tcW w:w="1085" w:type="pct"/>
            <w:vAlign w:val="center"/>
            <w:hideMark/>
          </w:tcPr>
          <w:p w14:paraId="39BD84C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Створення регіональних об’єктів, призначених для </w:t>
            </w:r>
            <w:r w:rsidRPr="005B6D80">
              <w:rPr>
                <w:rFonts w:ascii="Times New Roman" w:eastAsia="Times New Roman" w:hAnsi="Times New Roman" w:cs="Times New Roman"/>
                <w:sz w:val="24"/>
                <w:szCs w:val="24"/>
                <w:lang w:eastAsia="uk-UA"/>
              </w:rPr>
              <w:lastRenderedPageBreak/>
              <w:t>приймання та зберігання відходів будівництва та знесення, з проміжним сортуванням і подрібненням за допомогою мобільних дробильно-сортувальних установок з потужністю до 200 тис. тонн на рік</w:t>
            </w:r>
          </w:p>
        </w:tc>
        <w:tc>
          <w:tcPr>
            <w:tcW w:w="694" w:type="pct"/>
            <w:vAlign w:val="center"/>
            <w:hideMark/>
          </w:tcPr>
          <w:p w14:paraId="39BD84C6" w14:textId="77777777" w:rsidR="00675D34" w:rsidRPr="005B6D80" w:rsidRDefault="00675D34" w:rsidP="00675D34">
            <w:pPr>
              <w:jc w:val="center"/>
            </w:pPr>
            <w:r w:rsidRPr="005B6D80">
              <w:rPr>
                <w:rFonts w:ascii="Times New Roman" w:eastAsia="Times New Roman" w:hAnsi="Times New Roman" w:cs="Times New Roman"/>
                <w:sz w:val="24"/>
                <w:szCs w:val="24"/>
                <w:lang w:eastAsia="uk-UA"/>
              </w:rPr>
              <w:lastRenderedPageBreak/>
              <w:t>2024-2030</w:t>
            </w:r>
          </w:p>
        </w:tc>
        <w:tc>
          <w:tcPr>
            <w:tcW w:w="1089" w:type="pct"/>
            <w:vAlign w:val="center"/>
            <w:hideMark/>
          </w:tcPr>
          <w:p w14:paraId="39BD84C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p w14:paraId="39BD84C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обласні та Київська міська </w:t>
            </w:r>
            <w:r w:rsidRPr="005B6D80">
              <w:rPr>
                <w:rFonts w:ascii="Times New Roman" w:eastAsia="Times New Roman" w:hAnsi="Times New Roman" w:cs="Times New Roman"/>
                <w:sz w:val="24"/>
                <w:szCs w:val="24"/>
                <w:lang w:eastAsia="uk-UA"/>
              </w:rPr>
              <w:lastRenderedPageBreak/>
              <w:t>держадміністрації</w:t>
            </w:r>
          </w:p>
          <w:p w14:paraId="39BD84C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p>
        </w:tc>
        <w:tc>
          <w:tcPr>
            <w:tcW w:w="1096" w:type="pct"/>
            <w:vAlign w:val="center"/>
            <w:hideMark/>
          </w:tcPr>
          <w:p w14:paraId="39BD84C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створено об’єкти</w:t>
            </w:r>
          </w:p>
        </w:tc>
        <w:tc>
          <w:tcPr>
            <w:tcW w:w="844" w:type="pct"/>
            <w:vAlign w:val="center"/>
          </w:tcPr>
          <w:p w14:paraId="39BD84CB" w14:textId="1F49FC3B" w:rsidR="00675D34" w:rsidRPr="005B6D80" w:rsidRDefault="0054647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 xml:space="preserve">ошти міжнародної технічної допомоги, </w:t>
            </w:r>
            <w:r w:rsidR="00675D34" w:rsidRPr="005B6D80">
              <w:rPr>
                <w:rFonts w:ascii="Times New Roman" w:eastAsia="Times New Roman" w:hAnsi="Times New Roman" w:cs="Times New Roman"/>
                <w:sz w:val="24"/>
                <w:szCs w:val="24"/>
                <w:lang w:eastAsia="uk-UA"/>
              </w:rPr>
              <w:lastRenderedPageBreak/>
              <w:t>інші джерела</w:t>
            </w:r>
          </w:p>
        </w:tc>
      </w:tr>
      <w:tr w:rsidR="00675D34" w:rsidRPr="005B6D80" w14:paraId="39BD84D5" w14:textId="77777777" w:rsidTr="00646E78">
        <w:trPr>
          <w:trHeight w:val="12"/>
        </w:trPr>
        <w:tc>
          <w:tcPr>
            <w:tcW w:w="193" w:type="pct"/>
            <w:vAlign w:val="center"/>
            <w:hideMark/>
          </w:tcPr>
          <w:p w14:paraId="39BD84C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6.9</w:t>
            </w:r>
          </w:p>
        </w:tc>
        <w:tc>
          <w:tcPr>
            <w:tcW w:w="1085" w:type="pct"/>
            <w:vAlign w:val="center"/>
            <w:hideMark/>
          </w:tcPr>
          <w:p w14:paraId="39BD84C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Забезпечення функціонування мережі мобільних дробильних комплексів</w:t>
            </w:r>
          </w:p>
        </w:tc>
        <w:tc>
          <w:tcPr>
            <w:tcW w:w="694" w:type="pct"/>
            <w:vAlign w:val="center"/>
            <w:hideMark/>
          </w:tcPr>
          <w:p w14:paraId="39BD84C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hideMark/>
          </w:tcPr>
          <w:p w14:paraId="39BD84D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p w14:paraId="39BD84D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p>
          <w:p w14:paraId="39BD84D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p>
        </w:tc>
        <w:tc>
          <w:tcPr>
            <w:tcW w:w="1096" w:type="pct"/>
            <w:vAlign w:val="center"/>
            <w:hideMark/>
          </w:tcPr>
          <w:p w14:paraId="39BD84D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забезпечено функціонування мережі</w:t>
            </w:r>
          </w:p>
        </w:tc>
        <w:tc>
          <w:tcPr>
            <w:tcW w:w="844" w:type="pct"/>
            <w:vAlign w:val="center"/>
          </w:tcPr>
          <w:p w14:paraId="39BD84D4" w14:textId="730A2F1E" w:rsidR="00675D34" w:rsidRPr="005B6D80" w:rsidRDefault="0054647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4D7" w14:textId="77777777" w:rsidTr="0075279E">
        <w:trPr>
          <w:trHeight w:val="12"/>
        </w:trPr>
        <w:tc>
          <w:tcPr>
            <w:tcW w:w="5000" w:type="pct"/>
            <w:gridSpan w:val="6"/>
            <w:shd w:val="clear" w:color="auto" w:fill="B4C6E7" w:themeFill="accent1" w:themeFillTint="66"/>
            <w:vAlign w:val="center"/>
          </w:tcPr>
          <w:p w14:paraId="39BD84D6" w14:textId="77777777" w:rsidR="00675D34" w:rsidRPr="005B6D80" w:rsidRDefault="00675D34" w:rsidP="00675D34">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7. Відходи, що утворилися через пошкодження (руйнування) будівель та споруд внаслідок бойових дій, терористичних актів, диверсій або проведення робіт з ліквідації їх наслідків</w:t>
            </w:r>
          </w:p>
        </w:tc>
      </w:tr>
      <w:tr w:rsidR="00675D34" w:rsidRPr="005B6D80" w14:paraId="39BD84D9" w14:textId="77777777" w:rsidTr="0075279E">
        <w:trPr>
          <w:trHeight w:val="12"/>
        </w:trPr>
        <w:tc>
          <w:tcPr>
            <w:tcW w:w="5000" w:type="pct"/>
            <w:gridSpan w:val="6"/>
            <w:shd w:val="clear" w:color="auto" w:fill="D9E2F3" w:themeFill="accent1" w:themeFillTint="33"/>
            <w:vAlign w:val="center"/>
          </w:tcPr>
          <w:p w14:paraId="39BD84D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Формування державної політики у сфері управління відходами, утвореними внаслідок воєнних дій (руйнувань)</w:t>
            </w:r>
          </w:p>
        </w:tc>
      </w:tr>
      <w:tr w:rsidR="00675D34" w:rsidRPr="005B6D80" w14:paraId="39BD84E3" w14:textId="77777777" w:rsidTr="0075279E">
        <w:trPr>
          <w:trHeight w:val="12"/>
        </w:trPr>
        <w:tc>
          <w:tcPr>
            <w:tcW w:w="5000" w:type="pct"/>
            <w:gridSpan w:val="6"/>
            <w:shd w:val="clear" w:color="auto" w:fill="D9E2F3" w:themeFill="accent1" w:themeFillTint="33"/>
            <w:vAlign w:val="center"/>
          </w:tcPr>
          <w:p w14:paraId="39BD84E2" w14:textId="77777777" w:rsidR="00675D34" w:rsidRPr="005B6D80" w:rsidRDefault="00675D34" w:rsidP="00675D34">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Створення інфраструктури для управління відходами руйнувань</w:t>
            </w:r>
          </w:p>
        </w:tc>
      </w:tr>
      <w:tr w:rsidR="00675D34" w:rsidRPr="005B6D80" w14:paraId="39BD84ED" w14:textId="77777777" w:rsidTr="00646E78">
        <w:trPr>
          <w:trHeight w:val="12"/>
        </w:trPr>
        <w:tc>
          <w:tcPr>
            <w:tcW w:w="193" w:type="pct"/>
            <w:vAlign w:val="center"/>
          </w:tcPr>
          <w:p w14:paraId="39BD84E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w:t>
            </w:r>
          </w:p>
        </w:tc>
        <w:tc>
          <w:tcPr>
            <w:tcW w:w="1085" w:type="pct"/>
            <w:vAlign w:val="center"/>
          </w:tcPr>
          <w:p w14:paraId="39BD84E5" w14:textId="4FEC05FD" w:rsidR="00675D34" w:rsidRPr="005B6D80" w:rsidRDefault="00675D34" w:rsidP="00675D34">
            <w:pPr>
              <w:spacing w:before="150" w:after="150" w:line="240" w:lineRule="auto"/>
              <w:jc w:val="center"/>
              <w:rPr>
                <w:rFonts w:ascii="Times New Roman" w:eastAsia="Times New Roman" w:hAnsi="Times New Roman" w:cs="Times New Roman"/>
                <w:strike/>
                <w:sz w:val="24"/>
                <w:szCs w:val="24"/>
                <w:lang w:eastAsia="uk-UA"/>
              </w:rPr>
            </w:pPr>
          </w:p>
        </w:tc>
        <w:tc>
          <w:tcPr>
            <w:tcW w:w="694" w:type="pct"/>
            <w:vAlign w:val="center"/>
          </w:tcPr>
          <w:p w14:paraId="39BD84E6" w14:textId="322EFEA6" w:rsidR="00675D34" w:rsidRPr="005B6D80" w:rsidRDefault="00675D34" w:rsidP="00675D34">
            <w:pPr>
              <w:spacing w:before="150" w:after="150" w:line="240" w:lineRule="auto"/>
              <w:jc w:val="center"/>
              <w:rPr>
                <w:rFonts w:ascii="Times New Roman" w:eastAsia="Times New Roman" w:hAnsi="Times New Roman" w:cs="Times New Roman"/>
                <w:strike/>
                <w:sz w:val="24"/>
                <w:szCs w:val="24"/>
                <w:lang w:eastAsia="uk-UA"/>
              </w:rPr>
            </w:pPr>
          </w:p>
        </w:tc>
        <w:tc>
          <w:tcPr>
            <w:tcW w:w="1089" w:type="pct"/>
            <w:vAlign w:val="center"/>
          </w:tcPr>
          <w:p w14:paraId="39BD84EA" w14:textId="4405EBAC" w:rsidR="00675D34" w:rsidRPr="005B6D80" w:rsidRDefault="00675D34" w:rsidP="00675D34">
            <w:pPr>
              <w:spacing w:before="150" w:after="150" w:line="240" w:lineRule="auto"/>
              <w:jc w:val="center"/>
              <w:rPr>
                <w:rFonts w:ascii="Times New Roman" w:eastAsia="Times New Roman" w:hAnsi="Times New Roman" w:cs="Times New Roman"/>
                <w:strike/>
                <w:sz w:val="24"/>
                <w:szCs w:val="24"/>
                <w:lang w:eastAsia="uk-UA"/>
              </w:rPr>
            </w:pPr>
          </w:p>
        </w:tc>
        <w:tc>
          <w:tcPr>
            <w:tcW w:w="1096" w:type="pct"/>
            <w:vAlign w:val="center"/>
          </w:tcPr>
          <w:p w14:paraId="39BD84EB" w14:textId="325A0F33" w:rsidR="00675D34" w:rsidRPr="005B6D80" w:rsidRDefault="00675D34" w:rsidP="00675D34">
            <w:pPr>
              <w:spacing w:before="150" w:after="150" w:line="240" w:lineRule="auto"/>
              <w:jc w:val="center"/>
              <w:rPr>
                <w:rFonts w:ascii="Times New Roman" w:eastAsia="Times New Roman" w:hAnsi="Times New Roman" w:cs="Times New Roman"/>
                <w:strike/>
                <w:sz w:val="24"/>
                <w:szCs w:val="24"/>
                <w:lang w:eastAsia="uk-UA"/>
              </w:rPr>
            </w:pPr>
          </w:p>
        </w:tc>
        <w:tc>
          <w:tcPr>
            <w:tcW w:w="844" w:type="pct"/>
            <w:vAlign w:val="center"/>
          </w:tcPr>
          <w:p w14:paraId="39BD84EC" w14:textId="6FE4A9FC" w:rsidR="00675D34" w:rsidRPr="005B6D80" w:rsidRDefault="00675D34" w:rsidP="00675D34">
            <w:pPr>
              <w:spacing w:before="150" w:after="150" w:line="240" w:lineRule="auto"/>
              <w:jc w:val="center"/>
              <w:rPr>
                <w:rFonts w:ascii="Times New Roman" w:eastAsia="Times New Roman" w:hAnsi="Times New Roman" w:cs="Times New Roman"/>
                <w:strike/>
                <w:sz w:val="24"/>
                <w:szCs w:val="24"/>
                <w:lang w:eastAsia="uk-UA"/>
              </w:rPr>
            </w:pPr>
          </w:p>
        </w:tc>
      </w:tr>
      <w:tr w:rsidR="00675D34" w:rsidRPr="005B6D80" w14:paraId="39BD8508" w14:textId="77777777" w:rsidTr="00646E78">
        <w:trPr>
          <w:trHeight w:val="12"/>
        </w:trPr>
        <w:tc>
          <w:tcPr>
            <w:tcW w:w="193" w:type="pct"/>
            <w:vAlign w:val="center"/>
          </w:tcPr>
          <w:p w14:paraId="39BD850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4.</w:t>
            </w:r>
          </w:p>
        </w:tc>
        <w:tc>
          <w:tcPr>
            <w:tcW w:w="1085" w:type="pct"/>
            <w:vAlign w:val="center"/>
          </w:tcPr>
          <w:p w14:paraId="39BD850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Розвиток мережі мобільних установок з оброблення відходів руйнувань </w:t>
            </w:r>
            <w:r w:rsidRPr="005B6D80">
              <w:rPr>
                <w:rFonts w:ascii="Times New Roman" w:eastAsia="Times New Roman" w:hAnsi="Times New Roman" w:cs="Times New Roman"/>
                <w:sz w:val="24"/>
                <w:szCs w:val="24"/>
                <w:lang w:eastAsia="uk-UA"/>
              </w:rPr>
              <w:lastRenderedPageBreak/>
              <w:t>(регіональний рівень)</w:t>
            </w:r>
          </w:p>
        </w:tc>
        <w:tc>
          <w:tcPr>
            <w:tcW w:w="694" w:type="pct"/>
            <w:vAlign w:val="center"/>
          </w:tcPr>
          <w:p w14:paraId="39BD850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2024-2033</w:t>
            </w:r>
          </w:p>
        </w:tc>
        <w:tc>
          <w:tcPr>
            <w:tcW w:w="1089" w:type="pct"/>
            <w:vAlign w:val="center"/>
          </w:tcPr>
          <w:p w14:paraId="39BD850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p>
          <w:p w14:paraId="39BD850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органи місцевого самоврядування (за згодою)</w:t>
            </w:r>
          </w:p>
        </w:tc>
        <w:tc>
          <w:tcPr>
            <w:tcW w:w="1096" w:type="pct"/>
            <w:vAlign w:val="center"/>
          </w:tcPr>
          <w:p w14:paraId="39BD850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забезпечення функціонування мобільних установок у </w:t>
            </w:r>
            <w:r w:rsidRPr="005B6D80">
              <w:rPr>
                <w:rFonts w:ascii="Times New Roman" w:eastAsia="Times New Roman" w:hAnsi="Times New Roman" w:cs="Times New Roman"/>
                <w:sz w:val="24"/>
                <w:szCs w:val="24"/>
                <w:lang w:eastAsia="uk-UA"/>
              </w:rPr>
              <w:lastRenderedPageBreak/>
              <w:t>кожному регіоні</w:t>
            </w:r>
          </w:p>
        </w:tc>
        <w:tc>
          <w:tcPr>
            <w:tcW w:w="844" w:type="pct"/>
            <w:vAlign w:val="center"/>
          </w:tcPr>
          <w:p w14:paraId="39BD850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Обласний бюджет, кошти міжнародної технічної допомоги, </w:t>
            </w:r>
            <w:r w:rsidRPr="005B6D80">
              <w:rPr>
                <w:rFonts w:ascii="Times New Roman" w:eastAsia="Times New Roman" w:hAnsi="Times New Roman" w:cs="Times New Roman"/>
                <w:sz w:val="24"/>
                <w:szCs w:val="24"/>
                <w:lang w:eastAsia="uk-UA"/>
              </w:rPr>
              <w:lastRenderedPageBreak/>
              <w:t>інші джерела</w:t>
            </w:r>
          </w:p>
        </w:tc>
      </w:tr>
      <w:tr w:rsidR="00675D34" w:rsidRPr="005B6D80" w14:paraId="39BD850A" w14:textId="77777777" w:rsidTr="0075279E">
        <w:trPr>
          <w:trHeight w:val="12"/>
        </w:trPr>
        <w:tc>
          <w:tcPr>
            <w:tcW w:w="5000" w:type="pct"/>
            <w:gridSpan w:val="6"/>
            <w:shd w:val="clear" w:color="auto" w:fill="B4C6E7" w:themeFill="accent1" w:themeFillTint="66"/>
            <w:vAlign w:val="center"/>
            <w:hideMark/>
          </w:tcPr>
          <w:p w14:paraId="39BD8509"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lastRenderedPageBreak/>
              <w:t>8. Відходи сільського господарства</w:t>
            </w:r>
          </w:p>
        </w:tc>
      </w:tr>
      <w:tr w:rsidR="00675D34" w:rsidRPr="005B6D80" w14:paraId="39BD850C" w14:textId="77777777" w:rsidTr="0075279E">
        <w:trPr>
          <w:trHeight w:val="12"/>
        </w:trPr>
        <w:tc>
          <w:tcPr>
            <w:tcW w:w="5000" w:type="pct"/>
            <w:gridSpan w:val="6"/>
            <w:shd w:val="clear" w:color="auto" w:fill="D9E2F3" w:themeFill="accent1" w:themeFillTint="33"/>
            <w:vAlign w:val="center"/>
            <w:hideMark/>
          </w:tcPr>
          <w:p w14:paraId="39BD850B"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Формування державної політики у сфері управління відходами сільського господарства</w:t>
            </w:r>
          </w:p>
        </w:tc>
      </w:tr>
      <w:tr w:rsidR="00675D34" w:rsidRPr="005B6D80" w14:paraId="39BD8513" w14:textId="77777777" w:rsidTr="00646E78">
        <w:trPr>
          <w:trHeight w:val="12"/>
        </w:trPr>
        <w:tc>
          <w:tcPr>
            <w:tcW w:w="193" w:type="pct"/>
            <w:vAlign w:val="center"/>
            <w:hideMark/>
          </w:tcPr>
          <w:p w14:paraId="39BD850D"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8.1</w:t>
            </w:r>
          </w:p>
        </w:tc>
        <w:tc>
          <w:tcPr>
            <w:tcW w:w="1085" w:type="pct"/>
            <w:vAlign w:val="center"/>
            <w:hideMark/>
          </w:tcPr>
          <w:p w14:paraId="39BD850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Встановлення вимог щодо зберігання, перевезення і оброблення відходів сільського господарства (у тому числі відходів рослинного, тваринного походження та хімічних засобів захисту рослин)</w:t>
            </w:r>
          </w:p>
        </w:tc>
        <w:tc>
          <w:tcPr>
            <w:tcW w:w="694" w:type="pct"/>
            <w:vAlign w:val="center"/>
            <w:hideMark/>
          </w:tcPr>
          <w:p w14:paraId="39BD850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hideMark/>
          </w:tcPr>
          <w:p w14:paraId="39BD8510" w14:textId="77777777" w:rsidR="00675D34" w:rsidRPr="005B6D80" w:rsidRDefault="00675D34" w:rsidP="00675D34">
            <w:pPr>
              <w:spacing w:after="100" w:afterAutospacing="1"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51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512" w14:textId="2FDB6050" w:rsidR="00675D34" w:rsidRPr="005B6D80" w:rsidRDefault="0054647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1A" w14:textId="77777777" w:rsidTr="00646E78">
        <w:trPr>
          <w:trHeight w:val="12"/>
        </w:trPr>
        <w:tc>
          <w:tcPr>
            <w:tcW w:w="193" w:type="pct"/>
            <w:vAlign w:val="center"/>
            <w:hideMark/>
          </w:tcPr>
          <w:p w14:paraId="39BD8514"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8.2</w:t>
            </w:r>
          </w:p>
        </w:tc>
        <w:tc>
          <w:tcPr>
            <w:tcW w:w="1085" w:type="pct"/>
            <w:vAlign w:val="center"/>
            <w:hideMark/>
          </w:tcPr>
          <w:p w14:paraId="39BD851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Стимулювання впровадження компостування відходів сільського господарства</w:t>
            </w:r>
          </w:p>
        </w:tc>
        <w:tc>
          <w:tcPr>
            <w:tcW w:w="694" w:type="pct"/>
            <w:vAlign w:val="center"/>
            <w:hideMark/>
          </w:tcPr>
          <w:p w14:paraId="39BD851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hideMark/>
          </w:tcPr>
          <w:p w14:paraId="39BD8517" w14:textId="2E64DE18"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trike/>
                <w:sz w:val="24"/>
                <w:szCs w:val="24"/>
                <w:lang w:eastAsia="uk-UA"/>
              </w:rPr>
              <w:t>Розділити повноваження 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51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519" w14:textId="05C7E251" w:rsidR="00675D34" w:rsidRPr="005B6D80" w:rsidRDefault="00892C0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21" w14:textId="77777777" w:rsidTr="00646E78">
        <w:trPr>
          <w:trHeight w:val="12"/>
        </w:trPr>
        <w:tc>
          <w:tcPr>
            <w:tcW w:w="193" w:type="pct"/>
            <w:vAlign w:val="center"/>
            <w:hideMark/>
          </w:tcPr>
          <w:p w14:paraId="39BD851B"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8.3</w:t>
            </w:r>
          </w:p>
        </w:tc>
        <w:tc>
          <w:tcPr>
            <w:tcW w:w="1085" w:type="pct"/>
            <w:vAlign w:val="center"/>
            <w:hideMark/>
          </w:tcPr>
          <w:p w14:paraId="39BD851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Встановлення вимог до внесення компосту в ґрунт (окремо для відходів рослинного та тваринного походження)</w:t>
            </w:r>
          </w:p>
        </w:tc>
        <w:tc>
          <w:tcPr>
            <w:tcW w:w="694" w:type="pct"/>
            <w:vAlign w:val="center"/>
            <w:hideMark/>
          </w:tcPr>
          <w:p w14:paraId="39BD851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hideMark/>
          </w:tcPr>
          <w:p w14:paraId="39BD851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51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520" w14:textId="6FD614EB" w:rsidR="00675D34" w:rsidRPr="005B6D80" w:rsidRDefault="00892C0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28" w14:textId="77777777" w:rsidTr="00646E78">
        <w:trPr>
          <w:trHeight w:val="12"/>
        </w:trPr>
        <w:tc>
          <w:tcPr>
            <w:tcW w:w="193" w:type="pct"/>
            <w:vAlign w:val="center"/>
            <w:hideMark/>
          </w:tcPr>
          <w:p w14:paraId="39BD8522"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8.4</w:t>
            </w:r>
          </w:p>
        </w:tc>
        <w:tc>
          <w:tcPr>
            <w:tcW w:w="1085" w:type="pct"/>
            <w:vAlign w:val="center"/>
            <w:hideMark/>
          </w:tcPr>
          <w:p w14:paraId="39BD852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Встановлення вимог до складу та якості органічних добрив</w:t>
            </w:r>
          </w:p>
        </w:tc>
        <w:tc>
          <w:tcPr>
            <w:tcW w:w="694" w:type="pct"/>
            <w:vAlign w:val="center"/>
            <w:hideMark/>
          </w:tcPr>
          <w:p w14:paraId="39BD852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hideMark/>
          </w:tcPr>
          <w:p w14:paraId="39BD8525" w14:textId="77777777" w:rsidR="00675D34" w:rsidRPr="005B6D80" w:rsidRDefault="00675D34" w:rsidP="00675D34">
            <w:pPr>
              <w:jc w:val="center"/>
            </w:pPr>
            <w:r w:rsidRPr="005B6D80">
              <w:rPr>
                <w:rFonts w:ascii="Times New Roman" w:eastAsia="Times New Roman" w:hAnsi="Times New Roman" w:cs="Times New Roman"/>
                <w:sz w:val="24"/>
                <w:szCs w:val="24"/>
                <w:lang w:eastAsia="uk-UA"/>
              </w:rPr>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52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527" w14:textId="2E6A197F" w:rsidR="00675D34" w:rsidRPr="005B6D80" w:rsidRDefault="00892C0F" w:rsidP="00892C0F">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2F" w14:textId="77777777" w:rsidTr="00646E78">
        <w:trPr>
          <w:trHeight w:val="12"/>
        </w:trPr>
        <w:tc>
          <w:tcPr>
            <w:tcW w:w="193" w:type="pct"/>
            <w:vAlign w:val="center"/>
            <w:hideMark/>
          </w:tcPr>
          <w:p w14:paraId="39BD8529"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8.5</w:t>
            </w:r>
          </w:p>
        </w:tc>
        <w:tc>
          <w:tcPr>
            <w:tcW w:w="1085" w:type="pct"/>
            <w:vAlign w:val="center"/>
            <w:hideMark/>
          </w:tcPr>
          <w:p w14:paraId="39BD852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Встановлення вимог до внесення тваринних екскрементів у ґрунт</w:t>
            </w:r>
          </w:p>
        </w:tc>
        <w:tc>
          <w:tcPr>
            <w:tcW w:w="694" w:type="pct"/>
            <w:vAlign w:val="center"/>
            <w:hideMark/>
          </w:tcPr>
          <w:p w14:paraId="39BD852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hideMark/>
          </w:tcPr>
          <w:p w14:paraId="39BD852C" w14:textId="77777777" w:rsidR="00675D34" w:rsidRPr="005B6D80" w:rsidRDefault="00675D34" w:rsidP="00675D34">
            <w:pPr>
              <w:jc w:val="center"/>
            </w:pPr>
            <w:r w:rsidRPr="005B6D80">
              <w:rPr>
                <w:rFonts w:ascii="Times New Roman" w:eastAsia="Times New Roman" w:hAnsi="Times New Roman" w:cs="Times New Roman"/>
                <w:sz w:val="24"/>
                <w:szCs w:val="24"/>
                <w:lang w:eastAsia="uk-UA"/>
              </w:rPr>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52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52E" w14:textId="77FD071B" w:rsidR="00675D34" w:rsidRPr="005B6D80" w:rsidRDefault="0054647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36" w14:textId="77777777" w:rsidTr="00646E78">
        <w:trPr>
          <w:trHeight w:val="12"/>
        </w:trPr>
        <w:tc>
          <w:tcPr>
            <w:tcW w:w="193" w:type="pct"/>
            <w:vAlign w:val="center"/>
            <w:hideMark/>
          </w:tcPr>
          <w:p w14:paraId="39BD8530"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8.6</w:t>
            </w:r>
          </w:p>
        </w:tc>
        <w:tc>
          <w:tcPr>
            <w:tcW w:w="1085" w:type="pct"/>
            <w:vAlign w:val="center"/>
            <w:hideMark/>
          </w:tcPr>
          <w:p w14:paraId="39BD853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Встановлення вимог до використання і зберігання агрохімікатів з метою приведення їх у відповідність з вимогами законодавства Європейського Союзу</w:t>
            </w:r>
          </w:p>
        </w:tc>
        <w:tc>
          <w:tcPr>
            <w:tcW w:w="694" w:type="pct"/>
            <w:vAlign w:val="center"/>
            <w:hideMark/>
          </w:tcPr>
          <w:p w14:paraId="39BD853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hideMark/>
          </w:tcPr>
          <w:p w14:paraId="39BD8533" w14:textId="77777777" w:rsidR="00675D34" w:rsidRPr="005B6D80" w:rsidRDefault="00675D34" w:rsidP="00675D34">
            <w:pPr>
              <w:jc w:val="center"/>
            </w:pPr>
            <w:r w:rsidRPr="005B6D80">
              <w:rPr>
                <w:rFonts w:ascii="Times New Roman" w:eastAsia="Times New Roman" w:hAnsi="Times New Roman" w:cs="Times New Roman"/>
                <w:sz w:val="24"/>
                <w:szCs w:val="24"/>
                <w:lang w:eastAsia="uk-UA"/>
              </w:rPr>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53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535" w14:textId="1F8C10BA" w:rsidR="00675D34" w:rsidRPr="005B6D80" w:rsidRDefault="0054647F"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38" w14:textId="77777777" w:rsidTr="0075279E">
        <w:trPr>
          <w:trHeight w:val="12"/>
        </w:trPr>
        <w:tc>
          <w:tcPr>
            <w:tcW w:w="5000" w:type="pct"/>
            <w:gridSpan w:val="6"/>
            <w:shd w:val="clear" w:color="auto" w:fill="D9E2F3" w:themeFill="accent1" w:themeFillTint="33"/>
            <w:vAlign w:val="center"/>
            <w:hideMark/>
          </w:tcPr>
          <w:p w14:paraId="39BD8537"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Створення інфраструктури для управління відходами рослинного походження</w:t>
            </w:r>
          </w:p>
        </w:tc>
      </w:tr>
      <w:tr w:rsidR="00675D34" w:rsidRPr="005B6D80" w14:paraId="39BD853F" w14:textId="77777777" w:rsidTr="00646E78">
        <w:trPr>
          <w:trHeight w:val="12"/>
        </w:trPr>
        <w:tc>
          <w:tcPr>
            <w:tcW w:w="193" w:type="pct"/>
            <w:vAlign w:val="center"/>
            <w:hideMark/>
          </w:tcPr>
          <w:p w14:paraId="39BD853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8.7</w:t>
            </w:r>
          </w:p>
        </w:tc>
        <w:tc>
          <w:tcPr>
            <w:tcW w:w="1085" w:type="pct"/>
            <w:vAlign w:val="center"/>
            <w:hideMark/>
          </w:tcPr>
          <w:p w14:paraId="39BD853A" w14:textId="77777777" w:rsidR="00675D34" w:rsidRPr="005B6D80" w:rsidRDefault="00675D34" w:rsidP="00675D34">
            <w:pPr>
              <w:jc w:val="center"/>
              <w:rPr>
                <w:rFonts w:ascii="Times New Roman" w:hAnsi="Times New Roman" w:cs="Times New Roman"/>
                <w:sz w:val="24"/>
                <w:szCs w:val="24"/>
              </w:rPr>
            </w:pPr>
            <w:r w:rsidRPr="005B6D80">
              <w:rPr>
                <w:rFonts w:ascii="Times New Roman" w:hAnsi="Times New Roman" w:cs="Times New Roman"/>
                <w:sz w:val="24"/>
                <w:szCs w:val="24"/>
                <w:lang w:eastAsia="bg-BG"/>
              </w:rPr>
              <w:t>Впровадження потужностей з анаеробного розкладання відходів рослинного походження суб’єктами господарювання</w:t>
            </w:r>
          </w:p>
        </w:tc>
        <w:tc>
          <w:tcPr>
            <w:tcW w:w="694" w:type="pct"/>
            <w:vAlign w:val="center"/>
            <w:hideMark/>
          </w:tcPr>
          <w:p w14:paraId="39BD853B" w14:textId="77777777" w:rsidR="00675D34" w:rsidRPr="005B6D80" w:rsidRDefault="00675D34" w:rsidP="00675D34">
            <w:pPr>
              <w:jc w:val="center"/>
              <w:rPr>
                <w:rFonts w:ascii="Times New Roman" w:hAnsi="Times New Roman" w:cs="Times New Roman"/>
                <w:sz w:val="24"/>
                <w:szCs w:val="24"/>
              </w:rPr>
            </w:pPr>
            <w:r w:rsidRPr="005B6D80">
              <w:rPr>
                <w:rFonts w:ascii="Times New Roman" w:hAnsi="Times New Roman" w:cs="Times New Roman"/>
                <w:sz w:val="24"/>
                <w:szCs w:val="24"/>
              </w:rPr>
              <w:t>2024 - 2033</w:t>
            </w:r>
          </w:p>
        </w:tc>
        <w:tc>
          <w:tcPr>
            <w:tcW w:w="1089" w:type="pct"/>
            <w:vAlign w:val="center"/>
            <w:hideMark/>
          </w:tcPr>
          <w:p w14:paraId="39BD853C" w14:textId="77777777" w:rsidR="00675D34" w:rsidRPr="005B6D80" w:rsidRDefault="00675D34" w:rsidP="00675D34">
            <w:pPr>
              <w:jc w:val="center"/>
              <w:rPr>
                <w:rFonts w:ascii="Times New Roman" w:hAnsi="Times New Roman" w:cs="Times New Roman"/>
                <w:sz w:val="24"/>
                <w:szCs w:val="24"/>
              </w:rPr>
            </w:pPr>
            <w:r w:rsidRPr="005B6D80">
              <w:rPr>
                <w:rFonts w:ascii="Times New Roman" w:eastAsia="Times New Roman" w:hAnsi="Times New Roman" w:cs="Times New Roman"/>
                <w:sz w:val="24"/>
                <w:szCs w:val="24"/>
                <w:lang w:eastAsia="uk-UA"/>
              </w:rPr>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 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t>Суб'єкти господарювання</w:t>
            </w:r>
          </w:p>
        </w:tc>
        <w:tc>
          <w:tcPr>
            <w:tcW w:w="1096" w:type="pct"/>
            <w:vAlign w:val="center"/>
            <w:hideMark/>
          </w:tcPr>
          <w:p w14:paraId="39BD853D" w14:textId="77777777" w:rsidR="00675D34" w:rsidRPr="005B6D80" w:rsidRDefault="00675D34" w:rsidP="00675D34">
            <w:pPr>
              <w:jc w:val="center"/>
              <w:rPr>
                <w:rFonts w:ascii="Times New Roman" w:hAnsi="Times New Roman" w:cs="Times New Roman"/>
                <w:sz w:val="24"/>
                <w:szCs w:val="24"/>
              </w:rPr>
            </w:pPr>
            <w:r w:rsidRPr="005B6D80">
              <w:rPr>
                <w:rFonts w:ascii="Times New Roman" w:hAnsi="Times New Roman" w:cs="Times New Roman"/>
                <w:sz w:val="24"/>
                <w:szCs w:val="24"/>
                <w:lang w:eastAsia="bg-BG"/>
              </w:rPr>
              <w:t>Впровадження потужностей з анаеробного розкладення відходів рослинного походження</w:t>
            </w:r>
          </w:p>
        </w:tc>
        <w:tc>
          <w:tcPr>
            <w:tcW w:w="844" w:type="pct"/>
            <w:vAlign w:val="center"/>
          </w:tcPr>
          <w:p w14:paraId="39BD853E" w14:textId="2F71E612" w:rsidR="00675D34" w:rsidRPr="005B6D80" w:rsidRDefault="00D61508" w:rsidP="00675D34">
            <w:pPr>
              <w:jc w:val="center"/>
              <w:rPr>
                <w:rFonts w:ascii="Times New Roman" w:hAnsi="Times New Roman" w:cs="Times New Roman"/>
                <w:sz w:val="24"/>
                <w:szCs w:val="24"/>
              </w:rPr>
            </w:pPr>
            <w:r>
              <w:rPr>
                <w:rFonts w:ascii="Times New Roman" w:hAnsi="Times New Roman" w:cs="Times New Roman"/>
                <w:sz w:val="24"/>
                <w:szCs w:val="24"/>
              </w:rPr>
              <w:t>К</w:t>
            </w:r>
            <w:r w:rsidR="00675D34" w:rsidRPr="005B6D80">
              <w:rPr>
                <w:rFonts w:ascii="Times New Roman" w:hAnsi="Times New Roman" w:cs="Times New Roman"/>
                <w:sz w:val="24"/>
                <w:szCs w:val="24"/>
              </w:rPr>
              <w:t>ошти міжнародної технічної допомоги, інші джерела</w:t>
            </w:r>
          </w:p>
        </w:tc>
      </w:tr>
      <w:tr w:rsidR="00675D34" w:rsidRPr="005B6D80" w14:paraId="39BD8546" w14:textId="77777777" w:rsidTr="00646E78">
        <w:trPr>
          <w:trHeight w:val="12"/>
        </w:trPr>
        <w:tc>
          <w:tcPr>
            <w:tcW w:w="193" w:type="pct"/>
            <w:vAlign w:val="center"/>
            <w:hideMark/>
          </w:tcPr>
          <w:p w14:paraId="39BD854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8.8</w:t>
            </w:r>
          </w:p>
        </w:tc>
        <w:tc>
          <w:tcPr>
            <w:tcW w:w="1085" w:type="pct"/>
            <w:vAlign w:val="center"/>
            <w:hideMark/>
          </w:tcPr>
          <w:p w14:paraId="39BD854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Створення мережі регіональних потужностей для екологічно безпечного рециклінгу відходів </w:t>
            </w:r>
            <w:r w:rsidRPr="005B6D80">
              <w:rPr>
                <w:rFonts w:ascii="Times New Roman" w:hAnsi="Times New Roman" w:cs="Times New Roman"/>
                <w:sz w:val="24"/>
                <w:szCs w:val="24"/>
                <w:lang w:eastAsia="bg-BG"/>
              </w:rPr>
              <w:t xml:space="preserve">рослинного </w:t>
            </w:r>
            <w:r w:rsidRPr="005B6D80">
              <w:rPr>
                <w:rFonts w:ascii="Times New Roman" w:eastAsia="Times New Roman" w:hAnsi="Times New Roman" w:cs="Times New Roman"/>
                <w:sz w:val="24"/>
                <w:szCs w:val="24"/>
                <w:lang w:eastAsia="uk-UA"/>
              </w:rPr>
              <w:t>походження</w:t>
            </w:r>
          </w:p>
        </w:tc>
        <w:tc>
          <w:tcPr>
            <w:tcW w:w="694" w:type="pct"/>
            <w:vAlign w:val="center"/>
            <w:hideMark/>
          </w:tcPr>
          <w:p w14:paraId="39BD854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2024 - 2033</w:t>
            </w:r>
          </w:p>
        </w:tc>
        <w:tc>
          <w:tcPr>
            <w:tcW w:w="1089" w:type="pct"/>
            <w:vAlign w:val="center"/>
            <w:hideMark/>
          </w:tcPr>
          <w:p w14:paraId="39BD854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 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r>
          </w:p>
        </w:tc>
        <w:tc>
          <w:tcPr>
            <w:tcW w:w="1096" w:type="pct"/>
            <w:vAlign w:val="center"/>
            <w:hideMark/>
          </w:tcPr>
          <w:p w14:paraId="39BD854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регіональні потужності рециклінгу відходів рослинного походження</w:t>
            </w:r>
          </w:p>
        </w:tc>
        <w:tc>
          <w:tcPr>
            <w:tcW w:w="844" w:type="pct"/>
            <w:vAlign w:val="center"/>
          </w:tcPr>
          <w:p w14:paraId="39BD8545" w14:textId="2CFEF0DE" w:rsidR="00675D34" w:rsidRPr="005B6D80" w:rsidRDefault="00485A8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4D" w14:textId="77777777" w:rsidTr="00646E78">
        <w:trPr>
          <w:trHeight w:val="12"/>
        </w:trPr>
        <w:tc>
          <w:tcPr>
            <w:tcW w:w="193" w:type="pct"/>
            <w:vAlign w:val="center"/>
            <w:hideMark/>
          </w:tcPr>
          <w:p w14:paraId="39BD854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8.9</w:t>
            </w:r>
          </w:p>
        </w:tc>
        <w:tc>
          <w:tcPr>
            <w:tcW w:w="1085" w:type="pct"/>
            <w:vAlign w:val="center"/>
            <w:hideMark/>
          </w:tcPr>
          <w:p w14:paraId="39BD854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Вивчення доцільності створення  регіональних потужностей для виробництва паперу і матеріалів з відходів рослинного походження</w:t>
            </w:r>
          </w:p>
        </w:tc>
        <w:tc>
          <w:tcPr>
            <w:tcW w:w="694" w:type="pct"/>
            <w:vAlign w:val="center"/>
            <w:hideMark/>
          </w:tcPr>
          <w:p w14:paraId="39BD854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hideMark/>
          </w:tcPr>
          <w:p w14:paraId="39BD854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 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p>
        </w:tc>
        <w:tc>
          <w:tcPr>
            <w:tcW w:w="1096" w:type="pct"/>
            <w:vAlign w:val="center"/>
            <w:hideMark/>
          </w:tcPr>
          <w:p w14:paraId="39BD854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дослідження</w:t>
            </w:r>
          </w:p>
        </w:tc>
        <w:tc>
          <w:tcPr>
            <w:tcW w:w="844" w:type="pct"/>
            <w:vAlign w:val="center"/>
          </w:tcPr>
          <w:p w14:paraId="39BD854C" w14:textId="020718A3" w:rsidR="00675D34" w:rsidRPr="005B6D80" w:rsidRDefault="00485A8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4F" w14:textId="77777777" w:rsidTr="0075279E">
        <w:trPr>
          <w:trHeight w:val="12"/>
        </w:trPr>
        <w:tc>
          <w:tcPr>
            <w:tcW w:w="5000" w:type="pct"/>
            <w:gridSpan w:val="6"/>
            <w:shd w:val="clear" w:color="auto" w:fill="D9E2F3" w:themeFill="accent1" w:themeFillTint="33"/>
            <w:vAlign w:val="center"/>
            <w:hideMark/>
          </w:tcPr>
          <w:p w14:paraId="39BD854E"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Створення інфраструктури для управління відходами тваринного походження</w:t>
            </w:r>
          </w:p>
        </w:tc>
      </w:tr>
      <w:tr w:rsidR="00675D34" w:rsidRPr="005B6D80" w14:paraId="39BD8556" w14:textId="77777777" w:rsidTr="00646E78">
        <w:trPr>
          <w:trHeight w:val="12"/>
        </w:trPr>
        <w:tc>
          <w:tcPr>
            <w:tcW w:w="193" w:type="pct"/>
            <w:vAlign w:val="center"/>
            <w:hideMark/>
          </w:tcPr>
          <w:p w14:paraId="39BD855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8.10</w:t>
            </w:r>
          </w:p>
        </w:tc>
        <w:tc>
          <w:tcPr>
            <w:tcW w:w="1085" w:type="pct"/>
            <w:vAlign w:val="center"/>
            <w:hideMark/>
          </w:tcPr>
          <w:p w14:paraId="39BD855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інвентаризації об’єктів із зберігання, оброблення відходів тваринного походження</w:t>
            </w:r>
          </w:p>
        </w:tc>
        <w:tc>
          <w:tcPr>
            <w:tcW w:w="694" w:type="pct"/>
            <w:vAlign w:val="center"/>
            <w:hideMark/>
          </w:tcPr>
          <w:p w14:paraId="39BD855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у дворічний строк після затвердження положення про порядок проведення інвентаризації об’єктів з оброблення </w:t>
            </w:r>
            <w:r w:rsidRPr="005B6D80">
              <w:rPr>
                <w:rFonts w:ascii="Times New Roman" w:eastAsia="Times New Roman" w:hAnsi="Times New Roman" w:cs="Times New Roman"/>
                <w:sz w:val="24"/>
                <w:szCs w:val="24"/>
                <w:lang w:eastAsia="uk-UA"/>
              </w:rPr>
              <w:lastRenderedPageBreak/>
              <w:t>відходів</w:t>
            </w:r>
          </w:p>
        </w:tc>
        <w:tc>
          <w:tcPr>
            <w:tcW w:w="1089" w:type="pct"/>
            <w:vAlign w:val="center"/>
            <w:hideMark/>
          </w:tcPr>
          <w:p w14:paraId="39BD855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 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r>
          </w:p>
        </w:tc>
        <w:tc>
          <w:tcPr>
            <w:tcW w:w="1096" w:type="pct"/>
            <w:vAlign w:val="center"/>
            <w:hideMark/>
          </w:tcPr>
          <w:p w14:paraId="39BD855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проведено інвентаризацію</w:t>
            </w:r>
          </w:p>
        </w:tc>
        <w:tc>
          <w:tcPr>
            <w:tcW w:w="844" w:type="pct"/>
            <w:vAlign w:val="center"/>
          </w:tcPr>
          <w:p w14:paraId="39BD8555" w14:textId="5CF88261" w:rsidR="00675D34" w:rsidRPr="005B6D80" w:rsidRDefault="00FD32A3"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К</w:t>
            </w:r>
            <w:r w:rsidR="00675D34" w:rsidRPr="005B6D80">
              <w:rPr>
                <w:rFonts w:ascii="Times New Roman" w:hAnsi="Times New Roman" w:cs="Times New Roman"/>
                <w:sz w:val="24"/>
                <w:szCs w:val="24"/>
              </w:rPr>
              <w:t>ошти міжнародної технічної допомоги, інші джерела</w:t>
            </w:r>
          </w:p>
        </w:tc>
      </w:tr>
      <w:tr w:rsidR="00675D34" w:rsidRPr="005B6D80" w14:paraId="39BD855D" w14:textId="77777777" w:rsidTr="00646E78">
        <w:trPr>
          <w:trHeight w:val="12"/>
        </w:trPr>
        <w:tc>
          <w:tcPr>
            <w:tcW w:w="193" w:type="pct"/>
            <w:vAlign w:val="center"/>
            <w:hideMark/>
          </w:tcPr>
          <w:p w14:paraId="39BD855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8.11</w:t>
            </w:r>
          </w:p>
        </w:tc>
        <w:tc>
          <w:tcPr>
            <w:tcW w:w="1085" w:type="pct"/>
            <w:vAlign w:val="center"/>
            <w:hideMark/>
          </w:tcPr>
          <w:p w14:paraId="39BD855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інвентаризації місць утворення, зберігання, оброблення та видалення тваринних екскрементів</w:t>
            </w:r>
          </w:p>
        </w:tc>
        <w:tc>
          <w:tcPr>
            <w:tcW w:w="694" w:type="pct"/>
            <w:vAlign w:val="center"/>
            <w:hideMark/>
          </w:tcPr>
          <w:p w14:paraId="39BD855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дворічний строк після затвердження положення про порядок проведення інвентаризації об’єктів з оброблення відходів</w:t>
            </w:r>
          </w:p>
        </w:tc>
        <w:tc>
          <w:tcPr>
            <w:tcW w:w="1089" w:type="pct"/>
            <w:vAlign w:val="center"/>
            <w:hideMark/>
          </w:tcPr>
          <w:p w14:paraId="39BD855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 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r>
          </w:p>
        </w:tc>
        <w:tc>
          <w:tcPr>
            <w:tcW w:w="1096" w:type="pct"/>
            <w:vAlign w:val="center"/>
            <w:hideMark/>
          </w:tcPr>
          <w:p w14:paraId="39BD855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інвентаризацію</w:t>
            </w:r>
          </w:p>
        </w:tc>
        <w:tc>
          <w:tcPr>
            <w:tcW w:w="844" w:type="pct"/>
            <w:vAlign w:val="center"/>
          </w:tcPr>
          <w:p w14:paraId="39BD855C" w14:textId="1D770E46" w:rsidR="00675D34" w:rsidRPr="005B6D80" w:rsidRDefault="00611DED"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К</w:t>
            </w:r>
            <w:r w:rsidR="00675D34" w:rsidRPr="005B6D80">
              <w:rPr>
                <w:rFonts w:ascii="Times New Roman" w:hAnsi="Times New Roman" w:cs="Times New Roman"/>
                <w:sz w:val="24"/>
                <w:szCs w:val="24"/>
              </w:rPr>
              <w:t>ошти міжнародної технічної допомоги, інші джерела</w:t>
            </w:r>
          </w:p>
        </w:tc>
      </w:tr>
      <w:tr w:rsidR="00675D34" w:rsidRPr="005B6D80" w14:paraId="39BD8564" w14:textId="77777777" w:rsidTr="00646E78">
        <w:trPr>
          <w:trHeight w:val="12"/>
        </w:trPr>
        <w:tc>
          <w:tcPr>
            <w:tcW w:w="193" w:type="pct"/>
            <w:vAlign w:val="center"/>
            <w:hideMark/>
          </w:tcPr>
          <w:p w14:paraId="39BD855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8.12.</w:t>
            </w:r>
          </w:p>
        </w:tc>
        <w:tc>
          <w:tcPr>
            <w:tcW w:w="1085" w:type="pct"/>
            <w:vAlign w:val="center"/>
            <w:hideMark/>
          </w:tcPr>
          <w:p w14:paraId="39BD855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досліджень щодо визначення потреби у збільшенні потужності наявних та створенні додаткових об’єктів з оброблення відходів тваринного походження (зокрема, мобільних установок у разі виникнення спалаху інфекційних захворювань)</w:t>
            </w:r>
          </w:p>
        </w:tc>
        <w:tc>
          <w:tcPr>
            <w:tcW w:w="694" w:type="pct"/>
            <w:vAlign w:val="center"/>
            <w:hideMark/>
          </w:tcPr>
          <w:p w14:paraId="39BD856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2024-2027</w:t>
            </w:r>
          </w:p>
        </w:tc>
        <w:tc>
          <w:tcPr>
            <w:tcW w:w="1089" w:type="pct"/>
            <w:vAlign w:val="center"/>
            <w:hideMark/>
          </w:tcPr>
          <w:p w14:paraId="39BD856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 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r>
          </w:p>
        </w:tc>
        <w:tc>
          <w:tcPr>
            <w:tcW w:w="1096" w:type="pct"/>
            <w:vAlign w:val="center"/>
            <w:hideMark/>
          </w:tcPr>
          <w:p w14:paraId="39BD856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дослідження</w:t>
            </w:r>
          </w:p>
        </w:tc>
        <w:tc>
          <w:tcPr>
            <w:tcW w:w="844" w:type="pct"/>
            <w:vAlign w:val="center"/>
          </w:tcPr>
          <w:p w14:paraId="39BD8563" w14:textId="617456F2" w:rsidR="00675D34" w:rsidRPr="005B6D80" w:rsidRDefault="00611DED"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6B" w14:textId="77777777" w:rsidTr="00646E78">
        <w:trPr>
          <w:trHeight w:val="12"/>
        </w:trPr>
        <w:tc>
          <w:tcPr>
            <w:tcW w:w="193" w:type="pct"/>
            <w:vAlign w:val="center"/>
            <w:hideMark/>
          </w:tcPr>
          <w:p w14:paraId="39BD856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8.13</w:t>
            </w:r>
          </w:p>
        </w:tc>
        <w:tc>
          <w:tcPr>
            <w:tcW w:w="1085" w:type="pct"/>
            <w:vAlign w:val="center"/>
            <w:hideMark/>
          </w:tcPr>
          <w:p w14:paraId="39BD856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Створення потужностей з оброблення (рендерингу) відходів тваринного походження з урахуванням результатів проведеного дослідження</w:t>
            </w:r>
          </w:p>
        </w:tc>
        <w:tc>
          <w:tcPr>
            <w:tcW w:w="694" w:type="pct"/>
            <w:vAlign w:val="center"/>
            <w:hideMark/>
          </w:tcPr>
          <w:p w14:paraId="39BD856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2027-2033</w:t>
            </w:r>
          </w:p>
        </w:tc>
        <w:tc>
          <w:tcPr>
            <w:tcW w:w="1089" w:type="pct"/>
            <w:vAlign w:val="center"/>
            <w:hideMark/>
          </w:tcPr>
          <w:p w14:paraId="39BD856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 обласні та Київська міська держадміністрації</w:t>
            </w:r>
            <w:r w:rsidRPr="005B6D80">
              <w:rPr>
                <w:rFonts w:ascii="Times New Roman" w:eastAsia="Times New Roman" w:hAnsi="Times New Roman" w:cs="Times New Roman"/>
                <w:sz w:val="24"/>
                <w:szCs w:val="24"/>
                <w:lang w:eastAsia="uk-UA"/>
              </w:rPr>
              <w:br/>
            </w:r>
            <w:r w:rsidRPr="005B6D80">
              <w:rPr>
                <w:rFonts w:ascii="Times New Roman" w:eastAsia="Times New Roman" w:hAnsi="Times New Roman" w:cs="Times New Roman"/>
                <w:sz w:val="24"/>
                <w:szCs w:val="24"/>
                <w:lang w:eastAsia="uk-UA"/>
              </w:rPr>
              <w:lastRenderedPageBreak/>
              <w:t>органи місцевого самоврядування (за згодою)</w:t>
            </w:r>
            <w:r w:rsidRPr="005B6D80">
              <w:rPr>
                <w:rFonts w:ascii="Times New Roman" w:eastAsia="Times New Roman" w:hAnsi="Times New Roman" w:cs="Times New Roman"/>
                <w:sz w:val="24"/>
                <w:szCs w:val="24"/>
                <w:lang w:eastAsia="uk-UA"/>
              </w:rPr>
              <w:br/>
              <w:t>Суб'єкти господарювання</w:t>
            </w:r>
          </w:p>
        </w:tc>
        <w:tc>
          <w:tcPr>
            <w:tcW w:w="1096" w:type="pct"/>
            <w:vAlign w:val="center"/>
            <w:hideMark/>
          </w:tcPr>
          <w:p w14:paraId="39BD856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створено додаткові потужності з рендерингу (оброблення) відходів тваринного походження</w:t>
            </w:r>
          </w:p>
        </w:tc>
        <w:tc>
          <w:tcPr>
            <w:tcW w:w="844" w:type="pct"/>
            <w:vAlign w:val="center"/>
          </w:tcPr>
          <w:p w14:paraId="39BD856A" w14:textId="190CB431" w:rsidR="00675D34" w:rsidRPr="005B6D80" w:rsidRDefault="00E74AB9"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72" w14:textId="77777777" w:rsidTr="00646E78">
        <w:trPr>
          <w:trHeight w:val="12"/>
        </w:trPr>
        <w:tc>
          <w:tcPr>
            <w:tcW w:w="193" w:type="pct"/>
            <w:vAlign w:val="center"/>
          </w:tcPr>
          <w:p w14:paraId="39BD856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8.15. </w:t>
            </w:r>
          </w:p>
        </w:tc>
        <w:tc>
          <w:tcPr>
            <w:tcW w:w="1085" w:type="pct"/>
            <w:vAlign w:val="center"/>
          </w:tcPr>
          <w:p w14:paraId="39BD856D" w14:textId="0411DF74"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Створення додаткових потужностей /мобільних установок з оброблення відходів тваринного походження (у разі виникнення спалаху інфекційних захворювань) з урахуванням результатів проведеного дослідження екологічно обгрунтованих, які відповідають вимогам законодавства</w:t>
            </w:r>
          </w:p>
        </w:tc>
        <w:tc>
          <w:tcPr>
            <w:tcW w:w="694" w:type="pct"/>
            <w:vAlign w:val="center"/>
          </w:tcPr>
          <w:p w14:paraId="39BD856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2027-2033</w:t>
            </w:r>
          </w:p>
        </w:tc>
        <w:tc>
          <w:tcPr>
            <w:tcW w:w="1089" w:type="pct"/>
            <w:vAlign w:val="center"/>
          </w:tcPr>
          <w:p w14:paraId="39BD856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 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t>Суб'єкти господарювання</w:t>
            </w:r>
          </w:p>
        </w:tc>
        <w:tc>
          <w:tcPr>
            <w:tcW w:w="1096" w:type="pct"/>
            <w:vAlign w:val="center"/>
          </w:tcPr>
          <w:p w14:paraId="39BD857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додаткові потужності / мобільні установки з оброблення відходів тваринного походження (у разі виникнення спалаху інфекційних захворювань)</w:t>
            </w:r>
          </w:p>
        </w:tc>
        <w:tc>
          <w:tcPr>
            <w:tcW w:w="844" w:type="pct"/>
            <w:vAlign w:val="center"/>
          </w:tcPr>
          <w:p w14:paraId="39BD8571" w14:textId="14C0B486"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74" w14:textId="77777777" w:rsidTr="0075279E">
        <w:trPr>
          <w:trHeight w:val="12"/>
        </w:trPr>
        <w:tc>
          <w:tcPr>
            <w:tcW w:w="5000" w:type="pct"/>
            <w:gridSpan w:val="6"/>
            <w:shd w:val="clear" w:color="auto" w:fill="D9E2F3" w:themeFill="accent1" w:themeFillTint="33"/>
            <w:vAlign w:val="center"/>
            <w:hideMark/>
          </w:tcPr>
          <w:p w14:paraId="39BD8573"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Вдосконалення управління хімічними засобами захисту рослин</w:t>
            </w:r>
          </w:p>
        </w:tc>
      </w:tr>
      <w:tr w:rsidR="00675D34" w:rsidRPr="005B6D80" w14:paraId="39BD857D" w14:textId="77777777" w:rsidTr="00646E78">
        <w:trPr>
          <w:trHeight w:val="12"/>
        </w:trPr>
        <w:tc>
          <w:tcPr>
            <w:tcW w:w="193" w:type="pct"/>
            <w:vAlign w:val="center"/>
            <w:hideMark/>
          </w:tcPr>
          <w:p w14:paraId="39BD857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8.16</w:t>
            </w:r>
          </w:p>
        </w:tc>
        <w:tc>
          <w:tcPr>
            <w:tcW w:w="1085" w:type="pct"/>
            <w:vAlign w:val="center"/>
            <w:hideMark/>
          </w:tcPr>
          <w:p w14:paraId="39BD857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комплексної (за регіонами) інвентаризації місць зберігання непридатних до використання хімічних засобів захисту рослин</w:t>
            </w:r>
          </w:p>
        </w:tc>
        <w:tc>
          <w:tcPr>
            <w:tcW w:w="694" w:type="pct"/>
            <w:vAlign w:val="center"/>
            <w:hideMark/>
          </w:tcPr>
          <w:p w14:paraId="39BD857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hideMark/>
          </w:tcPr>
          <w:p w14:paraId="39BD857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Держекоінспекція</w:t>
            </w:r>
          </w:p>
          <w:p w14:paraId="39BD857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p w14:paraId="39BD857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r>
          </w:p>
        </w:tc>
        <w:tc>
          <w:tcPr>
            <w:tcW w:w="1096" w:type="pct"/>
            <w:vAlign w:val="center"/>
            <w:hideMark/>
          </w:tcPr>
          <w:p w14:paraId="39BD857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проведено інвентаризацію</w:t>
            </w:r>
          </w:p>
        </w:tc>
        <w:tc>
          <w:tcPr>
            <w:tcW w:w="844" w:type="pct"/>
            <w:vAlign w:val="center"/>
          </w:tcPr>
          <w:p w14:paraId="39BD857C" w14:textId="2F66F182"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86" w14:textId="77777777" w:rsidTr="00646E78">
        <w:trPr>
          <w:trHeight w:val="12"/>
        </w:trPr>
        <w:tc>
          <w:tcPr>
            <w:tcW w:w="193" w:type="pct"/>
            <w:vAlign w:val="center"/>
            <w:hideMark/>
          </w:tcPr>
          <w:p w14:paraId="39BD857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8.17</w:t>
            </w:r>
          </w:p>
        </w:tc>
        <w:tc>
          <w:tcPr>
            <w:tcW w:w="1085" w:type="pct"/>
            <w:vAlign w:val="center"/>
            <w:hideMark/>
          </w:tcPr>
          <w:p w14:paraId="39BD857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затвердження планів заходів щодо ліквідації накопичень непридатних хімічних засобів захисту рослин, очищення та реабілітації забруднених ними земельних ділянок (за регіонами)</w:t>
            </w:r>
          </w:p>
        </w:tc>
        <w:tc>
          <w:tcPr>
            <w:tcW w:w="694" w:type="pct"/>
            <w:vAlign w:val="center"/>
            <w:hideMark/>
          </w:tcPr>
          <w:p w14:paraId="39BD858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Протягом року після проведення комплексної інвентаризації у регіоні</w:t>
            </w:r>
          </w:p>
        </w:tc>
        <w:tc>
          <w:tcPr>
            <w:tcW w:w="1089" w:type="pct"/>
            <w:vAlign w:val="center"/>
            <w:hideMark/>
          </w:tcPr>
          <w:p w14:paraId="39BD858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Держекоінспекція</w:t>
            </w:r>
          </w:p>
          <w:p w14:paraId="39BD858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p w14:paraId="39BD858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r w:rsidRPr="005B6D80">
              <w:rPr>
                <w:rFonts w:ascii="Times New Roman" w:eastAsia="Times New Roman" w:hAnsi="Times New Roman" w:cs="Times New Roman"/>
                <w:sz w:val="24"/>
                <w:szCs w:val="24"/>
                <w:lang w:eastAsia="uk-UA"/>
              </w:rPr>
              <w:br/>
            </w:r>
          </w:p>
        </w:tc>
        <w:tc>
          <w:tcPr>
            <w:tcW w:w="1096" w:type="pct"/>
            <w:vAlign w:val="center"/>
            <w:hideMark/>
          </w:tcPr>
          <w:p w14:paraId="39BD858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розроблено план</w:t>
            </w:r>
          </w:p>
        </w:tc>
        <w:tc>
          <w:tcPr>
            <w:tcW w:w="844" w:type="pct"/>
            <w:vAlign w:val="center"/>
          </w:tcPr>
          <w:p w14:paraId="39BD8585" w14:textId="45AE8011"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8D" w14:textId="77777777" w:rsidTr="00646E78">
        <w:trPr>
          <w:trHeight w:val="12"/>
        </w:trPr>
        <w:tc>
          <w:tcPr>
            <w:tcW w:w="193" w:type="pct"/>
            <w:vAlign w:val="center"/>
            <w:hideMark/>
          </w:tcPr>
          <w:p w14:paraId="39BD858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8.18</w:t>
            </w:r>
          </w:p>
        </w:tc>
        <w:tc>
          <w:tcPr>
            <w:tcW w:w="1085" w:type="pct"/>
            <w:vAlign w:val="center"/>
            <w:hideMark/>
          </w:tcPr>
          <w:p w14:paraId="39BD858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плану заходів щодо недопущення завезення та використання контрафактних хімічних засобів захисту рослин</w:t>
            </w:r>
          </w:p>
        </w:tc>
        <w:tc>
          <w:tcPr>
            <w:tcW w:w="694" w:type="pct"/>
            <w:vAlign w:val="center"/>
            <w:hideMark/>
          </w:tcPr>
          <w:p w14:paraId="39BD858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hideMark/>
          </w:tcPr>
          <w:p w14:paraId="39BD858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Мінагрополітики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Мінфін</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МВС</w:t>
            </w:r>
            <w:r w:rsidRPr="005B6D80">
              <w:rPr>
                <w:rFonts w:ascii="Times New Roman" w:eastAsia="Times New Roman" w:hAnsi="Times New Roman" w:cs="Times New Roman"/>
                <w:sz w:val="24"/>
                <w:szCs w:val="24"/>
                <w:lang w:eastAsia="uk-UA"/>
              </w:rPr>
              <w:br/>
              <w:t>Держекоінспекція</w:t>
            </w:r>
          </w:p>
        </w:tc>
        <w:tc>
          <w:tcPr>
            <w:tcW w:w="1096" w:type="pct"/>
            <w:vAlign w:val="center"/>
            <w:hideMark/>
          </w:tcPr>
          <w:p w14:paraId="39BD858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розроблено план</w:t>
            </w:r>
          </w:p>
        </w:tc>
        <w:tc>
          <w:tcPr>
            <w:tcW w:w="844" w:type="pct"/>
            <w:vAlign w:val="center"/>
          </w:tcPr>
          <w:p w14:paraId="39BD858C" w14:textId="45937EDF"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8F" w14:textId="77777777" w:rsidTr="0075279E">
        <w:trPr>
          <w:trHeight w:val="12"/>
        </w:trPr>
        <w:tc>
          <w:tcPr>
            <w:tcW w:w="5000" w:type="pct"/>
            <w:gridSpan w:val="6"/>
            <w:shd w:val="clear" w:color="auto" w:fill="8EAADB" w:themeFill="accent1" w:themeFillTint="99"/>
            <w:vAlign w:val="center"/>
          </w:tcPr>
          <w:p w14:paraId="39BD858E" w14:textId="77777777" w:rsidR="00675D34" w:rsidRPr="005B6D80" w:rsidRDefault="00675D34" w:rsidP="00675D34">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9. Медичні відходи</w:t>
            </w:r>
          </w:p>
        </w:tc>
      </w:tr>
      <w:tr w:rsidR="00675D34" w:rsidRPr="005B6D80" w14:paraId="39BD8591" w14:textId="77777777" w:rsidTr="0075279E">
        <w:trPr>
          <w:trHeight w:val="12"/>
        </w:trPr>
        <w:tc>
          <w:tcPr>
            <w:tcW w:w="5000" w:type="pct"/>
            <w:gridSpan w:val="6"/>
            <w:shd w:val="clear" w:color="auto" w:fill="D9E2F3" w:themeFill="accent1" w:themeFillTint="33"/>
            <w:vAlign w:val="center"/>
          </w:tcPr>
          <w:p w14:paraId="39BD859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b/>
                <w:sz w:val="24"/>
                <w:szCs w:val="24"/>
                <w:lang w:eastAsia="uk-UA"/>
              </w:rPr>
              <w:t>Формування державної політики та створення інфраструктури у сфері управління медичними відходами</w:t>
            </w:r>
          </w:p>
        </w:tc>
      </w:tr>
      <w:tr w:rsidR="00675D34" w:rsidRPr="005B6D80" w14:paraId="39BD8598" w14:textId="77777777" w:rsidTr="00646E78">
        <w:trPr>
          <w:trHeight w:val="12"/>
        </w:trPr>
        <w:tc>
          <w:tcPr>
            <w:tcW w:w="193" w:type="pct"/>
            <w:vAlign w:val="center"/>
          </w:tcPr>
          <w:p w14:paraId="39BD859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9.1</w:t>
            </w:r>
          </w:p>
        </w:tc>
        <w:tc>
          <w:tcPr>
            <w:tcW w:w="1085" w:type="pct"/>
            <w:vAlign w:val="center"/>
          </w:tcPr>
          <w:p w14:paraId="39BD8593" w14:textId="76897BDE"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Кабінетов</w:t>
            </w:r>
            <w:r w:rsidR="002B1696">
              <w:rPr>
                <w:rFonts w:ascii="Times New Roman" w:eastAsia="Times New Roman" w:hAnsi="Times New Roman" w:cs="Times New Roman"/>
                <w:sz w:val="24"/>
                <w:szCs w:val="24"/>
                <w:lang w:eastAsia="uk-UA"/>
              </w:rPr>
              <w:t>і Міністрів України проєкту акта</w:t>
            </w:r>
            <w:r w:rsidRPr="005B6D80">
              <w:rPr>
                <w:rFonts w:ascii="Times New Roman" w:eastAsia="Times New Roman" w:hAnsi="Times New Roman" w:cs="Times New Roman"/>
                <w:sz w:val="24"/>
                <w:szCs w:val="24"/>
                <w:lang w:eastAsia="uk-UA"/>
              </w:rPr>
              <w:t xml:space="preserve"> про встановлення </w:t>
            </w:r>
            <w:r w:rsidRPr="005B6D80">
              <w:rPr>
                <w:rFonts w:ascii="Times New Roman" w:eastAsia="Times New Roman" w:hAnsi="Times New Roman" w:cs="Times New Roman"/>
                <w:sz w:val="24"/>
                <w:szCs w:val="24"/>
                <w:lang w:eastAsia="uk-UA"/>
              </w:rPr>
              <w:lastRenderedPageBreak/>
              <w:t>вимог до зберігання, збирання, перевезення та оброблення медичних відходів</w:t>
            </w:r>
          </w:p>
        </w:tc>
        <w:tc>
          <w:tcPr>
            <w:tcW w:w="694" w:type="pct"/>
            <w:vAlign w:val="center"/>
          </w:tcPr>
          <w:p w14:paraId="39BD859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у річний строк після прийняття закону про </w:t>
            </w:r>
            <w:r w:rsidRPr="005B6D80">
              <w:rPr>
                <w:rFonts w:ascii="Times New Roman" w:eastAsia="Times New Roman" w:hAnsi="Times New Roman" w:cs="Times New Roman"/>
                <w:sz w:val="24"/>
                <w:szCs w:val="24"/>
                <w:lang w:eastAsia="uk-UA"/>
              </w:rPr>
              <w:lastRenderedPageBreak/>
              <w:t>управління відходами</w:t>
            </w:r>
          </w:p>
        </w:tc>
        <w:tc>
          <w:tcPr>
            <w:tcW w:w="1089" w:type="pct"/>
            <w:vAlign w:val="center"/>
          </w:tcPr>
          <w:p w14:paraId="39BD859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МОЗ</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 xml:space="preserve">інші заінтересовані центральні </w:t>
            </w:r>
            <w:r w:rsidRPr="005B6D80">
              <w:rPr>
                <w:rFonts w:ascii="Times New Roman" w:eastAsia="Times New Roman" w:hAnsi="Times New Roman" w:cs="Times New Roman"/>
                <w:sz w:val="24"/>
                <w:szCs w:val="24"/>
                <w:lang w:eastAsia="uk-UA"/>
              </w:rPr>
              <w:lastRenderedPageBreak/>
              <w:t>органи виконавчої влади</w:t>
            </w:r>
          </w:p>
        </w:tc>
        <w:tc>
          <w:tcPr>
            <w:tcW w:w="1096" w:type="pct"/>
            <w:vAlign w:val="center"/>
          </w:tcPr>
          <w:p w14:paraId="39BD859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прийнято акт Кабінету Міністрів України</w:t>
            </w:r>
          </w:p>
        </w:tc>
        <w:tc>
          <w:tcPr>
            <w:tcW w:w="844" w:type="pct"/>
            <w:vAlign w:val="center"/>
          </w:tcPr>
          <w:p w14:paraId="39BD8597" w14:textId="46566FCA"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A1" w14:textId="77777777" w:rsidTr="00646E78">
        <w:trPr>
          <w:trHeight w:val="12"/>
        </w:trPr>
        <w:tc>
          <w:tcPr>
            <w:tcW w:w="193" w:type="pct"/>
            <w:vAlign w:val="center"/>
          </w:tcPr>
          <w:p w14:paraId="39BD859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9.2</w:t>
            </w:r>
          </w:p>
        </w:tc>
        <w:tc>
          <w:tcPr>
            <w:tcW w:w="1085" w:type="pct"/>
            <w:vAlign w:val="center"/>
          </w:tcPr>
          <w:p w14:paraId="39BD859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проєкту наказу МОЗ про порядок управління медичними відходами, у тому числі вимог щодо безпечності для здоров’я людини під час утворення, збирання, зберігання, перевезення, оброблення таких відходів</w:t>
            </w:r>
          </w:p>
        </w:tc>
        <w:tc>
          <w:tcPr>
            <w:tcW w:w="694" w:type="pct"/>
            <w:vAlign w:val="center"/>
          </w:tcPr>
          <w:p w14:paraId="39BD859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річний строк після прийняття закону про управління відходами</w:t>
            </w:r>
          </w:p>
        </w:tc>
        <w:tc>
          <w:tcPr>
            <w:tcW w:w="1089" w:type="pct"/>
            <w:vAlign w:val="center"/>
          </w:tcPr>
          <w:p w14:paraId="39BD859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МОЗ</w:t>
            </w:r>
          </w:p>
          <w:p w14:paraId="39BD859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59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інші заінтересовані центральні органи виконавчої влади</w:t>
            </w:r>
          </w:p>
        </w:tc>
        <w:tc>
          <w:tcPr>
            <w:tcW w:w="1096" w:type="pct"/>
            <w:vAlign w:val="center"/>
          </w:tcPr>
          <w:p w14:paraId="39BD859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наказ МОЗ</w:t>
            </w:r>
          </w:p>
        </w:tc>
        <w:tc>
          <w:tcPr>
            <w:tcW w:w="844" w:type="pct"/>
            <w:vAlign w:val="center"/>
          </w:tcPr>
          <w:p w14:paraId="39BD85A0" w14:textId="7137D42D"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A8" w14:textId="77777777" w:rsidTr="00646E78">
        <w:trPr>
          <w:trHeight w:val="12"/>
        </w:trPr>
        <w:tc>
          <w:tcPr>
            <w:tcW w:w="193" w:type="pct"/>
            <w:vAlign w:val="center"/>
          </w:tcPr>
          <w:p w14:paraId="39BD85A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9.3</w:t>
            </w:r>
          </w:p>
        </w:tc>
        <w:tc>
          <w:tcPr>
            <w:tcW w:w="1085" w:type="pct"/>
            <w:vAlign w:val="center"/>
          </w:tcPr>
          <w:p w14:paraId="39BD85A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інвентаризації об’єктів оброблення медичних відходів</w:t>
            </w:r>
          </w:p>
        </w:tc>
        <w:tc>
          <w:tcPr>
            <w:tcW w:w="694" w:type="pct"/>
            <w:vAlign w:val="center"/>
          </w:tcPr>
          <w:p w14:paraId="39BD85A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дворічний строк після затвердження положення про порядок проведення інвентаризації об’єктів з оброблення відходів</w:t>
            </w:r>
          </w:p>
        </w:tc>
        <w:tc>
          <w:tcPr>
            <w:tcW w:w="1089" w:type="pct"/>
            <w:vAlign w:val="center"/>
          </w:tcPr>
          <w:p w14:paraId="39BD85A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МОЗ</w:t>
            </w:r>
            <w:r w:rsidRPr="005B6D80">
              <w:rPr>
                <w:rFonts w:ascii="Times New Roman" w:eastAsia="Times New Roman" w:hAnsi="Times New Roman" w:cs="Times New Roman"/>
                <w:sz w:val="24"/>
                <w:szCs w:val="24"/>
                <w:lang w:eastAsia="uk-UA"/>
              </w:rPr>
              <w:br/>
              <w:t>Міндовкілля</w:t>
            </w:r>
          </w:p>
        </w:tc>
        <w:tc>
          <w:tcPr>
            <w:tcW w:w="1096" w:type="pct"/>
            <w:vAlign w:val="center"/>
          </w:tcPr>
          <w:p w14:paraId="39BD85A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інвентаризацію</w:t>
            </w:r>
          </w:p>
        </w:tc>
        <w:tc>
          <w:tcPr>
            <w:tcW w:w="844" w:type="pct"/>
            <w:vAlign w:val="center"/>
          </w:tcPr>
          <w:p w14:paraId="39BD85A7" w14:textId="25B0A602"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AF" w14:textId="77777777" w:rsidTr="00646E78">
        <w:trPr>
          <w:trHeight w:val="12"/>
        </w:trPr>
        <w:tc>
          <w:tcPr>
            <w:tcW w:w="193" w:type="pct"/>
            <w:vAlign w:val="center"/>
          </w:tcPr>
          <w:p w14:paraId="39BD85A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9.4</w:t>
            </w:r>
          </w:p>
        </w:tc>
        <w:tc>
          <w:tcPr>
            <w:tcW w:w="1085" w:type="pct"/>
            <w:vAlign w:val="center"/>
          </w:tcPr>
          <w:p w14:paraId="39BD85A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дослідження щодо визначення потреби у збільшенні наявних потужностей та створенні додаткових об’єктів з оброблення медичних відходів</w:t>
            </w:r>
          </w:p>
        </w:tc>
        <w:tc>
          <w:tcPr>
            <w:tcW w:w="694" w:type="pct"/>
            <w:vAlign w:val="center"/>
          </w:tcPr>
          <w:p w14:paraId="39BD85A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2024-2025</w:t>
            </w:r>
          </w:p>
        </w:tc>
        <w:tc>
          <w:tcPr>
            <w:tcW w:w="1089" w:type="pct"/>
            <w:vAlign w:val="center"/>
          </w:tcPr>
          <w:p w14:paraId="39BD85A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МОЗ</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p>
        </w:tc>
        <w:tc>
          <w:tcPr>
            <w:tcW w:w="1096" w:type="pct"/>
            <w:vAlign w:val="center"/>
          </w:tcPr>
          <w:p w14:paraId="39BD85A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дослідження</w:t>
            </w:r>
          </w:p>
        </w:tc>
        <w:tc>
          <w:tcPr>
            <w:tcW w:w="844" w:type="pct"/>
            <w:vAlign w:val="center"/>
          </w:tcPr>
          <w:p w14:paraId="39BD85AE" w14:textId="39898D01"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B6" w14:textId="77777777" w:rsidTr="00646E78">
        <w:trPr>
          <w:trHeight w:val="12"/>
        </w:trPr>
        <w:tc>
          <w:tcPr>
            <w:tcW w:w="193" w:type="pct"/>
            <w:vAlign w:val="center"/>
          </w:tcPr>
          <w:p w14:paraId="39BD85B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9.5</w:t>
            </w:r>
          </w:p>
        </w:tc>
        <w:tc>
          <w:tcPr>
            <w:tcW w:w="1085" w:type="pct"/>
            <w:vAlign w:val="center"/>
          </w:tcPr>
          <w:p w14:paraId="39BD85B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Створення інфраструктури для збирання та оброблення медичних відходів</w:t>
            </w:r>
          </w:p>
        </w:tc>
        <w:tc>
          <w:tcPr>
            <w:tcW w:w="694" w:type="pct"/>
            <w:vAlign w:val="center"/>
          </w:tcPr>
          <w:p w14:paraId="39BD85B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tcPr>
          <w:p w14:paraId="39BD85B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МОЗ</w:t>
            </w:r>
            <w:r w:rsidRPr="005B6D80">
              <w:rPr>
                <w:rFonts w:ascii="Times New Roman" w:eastAsia="Times New Roman" w:hAnsi="Times New Roman" w:cs="Times New Roman"/>
                <w:sz w:val="24"/>
                <w:szCs w:val="24"/>
                <w:lang w:eastAsia="uk-UA"/>
              </w:rPr>
              <w:br/>
              <w:t>Міндовкілля</w:t>
            </w:r>
          </w:p>
        </w:tc>
        <w:tc>
          <w:tcPr>
            <w:tcW w:w="1096" w:type="pct"/>
            <w:vAlign w:val="center"/>
          </w:tcPr>
          <w:p w14:paraId="39BD85B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інфраструктуру</w:t>
            </w:r>
          </w:p>
        </w:tc>
        <w:tc>
          <w:tcPr>
            <w:tcW w:w="844" w:type="pct"/>
            <w:vAlign w:val="center"/>
          </w:tcPr>
          <w:p w14:paraId="39BD85B5" w14:textId="4645DB56"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B8" w14:textId="77777777" w:rsidTr="0075279E">
        <w:trPr>
          <w:trHeight w:val="12"/>
        </w:trPr>
        <w:tc>
          <w:tcPr>
            <w:tcW w:w="5000" w:type="pct"/>
            <w:gridSpan w:val="6"/>
            <w:shd w:val="clear" w:color="auto" w:fill="4472C4" w:themeFill="accent1"/>
            <w:vAlign w:val="center"/>
            <w:hideMark/>
          </w:tcPr>
          <w:p w14:paraId="39BD85B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b/>
                <w:sz w:val="24"/>
                <w:szCs w:val="24"/>
                <w:lang w:eastAsia="uk-UA"/>
              </w:rPr>
              <w:t>Потоки Відходів від продукції, що підпадає під розширену відповідальність виробника</w:t>
            </w:r>
          </w:p>
        </w:tc>
      </w:tr>
      <w:tr w:rsidR="00675D34" w:rsidRPr="005B6D80" w14:paraId="39BD85BA" w14:textId="77777777" w:rsidTr="0075279E">
        <w:trPr>
          <w:trHeight w:val="12"/>
        </w:trPr>
        <w:tc>
          <w:tcPr>
            <w:tcW w:w="5000" w:type="pct"/>
            <w:gridSpan w:val="6"/>
            <w:shd w:val="clear" w:color="auto" w:fill="8EAADB" w:themeFill="accent1" w:themeFillTint="99"/>
            <w:vAlign w:val="center"/>
            <w:hideMark/>
          </w:tcPr>
          <w:p w14:paraId="39BD85B9"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10. Відходи упаковки</w:t>
            </w:r>
          </w:p>
        </w:tc>
      </w:tr>
      <w:tr w:rsidR="00675D34" w:rsidRPr="005B6D80" w14:paraId="39BD85BC" w14:textId="77777777" w:rsidTr="0075279E">
        <w:trPr>
          <w:trHeight w:val="12"/>
        </w:trPr>
        <w:tc>
          <w:tcPr>
            <w:tcW w:w="5000" w:type="pct"/>
            <w:gridSpan w:val="6"/>
            <w:shd w:val="clear" w:color="auto" w:fill="D9E2F3" w:themeFill="accent1" w:themeFillTint="33"/>
            <w:vAlign w:val="center"/>
            <w:hideMark/>
          </w:tcPr>
          <w:p w14:paraId="39BD85BB"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Формування державної політики у сфері управління відходами упаковки</w:t>
            </w:r>
          </w:p>
        </w:tc>
      </w:tr>
      <w:tr w:rsidR="00675D34" w:rsidRPr="005B6D80" w14:paraId="39BD85C3" w14:textId="77777777" w:rsidTr="00646E78">
        <w:trPr>
          <w:trHeight w:val="12"/>
        </w:trPr>
        <w:tc>
          <w:tcPr>
            <w:tcW w:w="193" w:type="pct"/>
            <w:vAlign w:val="center"/>
            <w:hideMark/>
          </w:tcPr>
          <w:p w14:paraId="39BD85B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w:t>
            </w:r>
          </w:p>
        </w:tc>
        <w:tc>
          <w:tcPr>
            <w:tcW w:w="1085" w:type="pct"/>
            <w:vAlign w:val="center"/>
            <w:hideMark/>
          </w:tcPr>
          <w:p w14:paraId="39BD85B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законодавства, відповідно до пункту 1 цього Плану, у тому числі</w:t>
            </w:r>
          </w:p>
        </w:tc>
        <w:tc>
          <w:tcPr>
            <w:tcW w:w="694" w:type="pct"/>
            <w:vAlign w:val="center"/>
            <w:hideMark/>
          </w:tcPr>
          <w:p w14:paraId="39BD85B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hideMark/>
          </w:tcPr>
          <w:p w14:paraId="39BD85C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5C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85C2" w14:textId="533C1004"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CA" w14:textId="77777777" w:rsidTr="00646E78">
        <w:trPr>
          <w:trHeight w:val="12"/>
        </w:trPr>
        <w:tc>
          <w:tcPr>
            <w:tcW w:w="193" w:type="pct"/>
            <w:vMerge w:val="restart"/>
            <w:vAlign w:val="center"/>
            <w:hideMark/>
          </w:tcPr>
          <w:p w14:paraId="39BD85C4"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w:t>
            </w:r>
          </w:p>
        </w:tc>
        <w:tc>
          <w:tcPr>
            <w:tcW w:w="1085" w:type="pct"/>
            <w:vAlign w:val="center"/>
            <w:hideMark/>
          </w:tcPr>
          <w:p w14:paraId="39BD85C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встановлення вимог до маркування та дизайну упаковки; обмежень щодо використання небезпечних речовин в упаковці</w:t>
            </w:r>
          </w:p>
        </w:tc>
        <w:tc>
          <w:tcPr>
            <w:tcW w:w="694" w:type="pct"/>
            <w:vAlign w:val="center"/>
            <w:hideMark/>
          </w:tcPr>
          <w:p w14:paraId="39BD85C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відходи упаковки</w:t>
            </w:r>
          </w:p>
        </w:tc>
        <w:tc>
          <w:tcPr>
            <w:tcW w:w="1089" w:type="pct"/>
            <w:vAlign w:val="center"/>
            <w:hideMark/>
          </w:tcPr>
          <w:p w14:paraId="39BD85C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hideMark/>
          </w:tcPr>
          <w:p w14:paraId="39BD85C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85C9" w14:textId="1E29FE80"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D1" w14:textId="77777777" w:rsidTr="00646E78">
        <w:trPr>
          <w:trHeight w:val="12"/>
        </w:trPr>
        <w:tc>
          <w:tcPr>
            <w:tcW w:w="193" w:type="pct"/>
            <w:vMerge/>
            <w:vAlign w:val="center"/>
            <w:hideMark/>
          </w:tcPr>
          <w:p w14:paraId="39BD85CB"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p>
        </w:tc>
        <w:tc>
          <w:tcPr>
            <w:tcW w:w="1085" w:type="pct"/>
            <w:vAlign w:val="center"/>
            <w:hideMark/>
          </w:tcPr>
          <w:p w14:paraId="39BD85C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встановлення мінімальних норм рециклінгу відходів </w:t>
            </w:r>
            <w:r w:rsidRPr="005B6D80">
              <w:rPr>
                <w:rFonts w:ascii="Times New Roman" w:eastAsia="Times New Roman" w:hAnsi="Times New Roman" w:cs="Times New Roman"/>
                <w:sz w:val="24"/>
                <w:szCs w:val="24"/>
                <w:lang w:eastAsia="uk-UA"/>
              </w:rPr>
              <w:lastRenderedPageBreak/>
              <w:t>упаковки</w:t>
            </w:r>
          </w:p>
        </w:tc>
        <w:tc>
          <w:tcPr>
            <w:tcW w:w="694" w:type="pct"/>
            <w:vAlign w:val="center"/>
            <w:hideMark/>
          </w:tcPr>
          <w:p w14:paraId="39BD85C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річний строк після прийняття закону </w:t>
            </w:r>
            <w:r w:rsidRPr="005B6D80">
              <w:rPr>
                <w:rFonts w:ascii="Times New Roman" w:eastAsia="Times New Roman" w:hAnsi="Times New Roman" w:cs="Times New Roman"/>
                <w:sz w:val="24"/>
                <w:szCs w:val="24"/>
                <w:lang w:eastAsia="uk-UA"/>
              </w:rPr>
              <w:lastRenderedPageBreak/>
              <w:t>про відходи упаковки</w:t>
            </w:r>
          </w:p>
        </w:tc>
        <w:tc>
          <w:tcPr>
            <w:tcW w:w="1089" w:type="pct"/>
            <w:vAlign w:val="center"/>
            <w:hideMark/>
          </w:tcPr>
          <w:p w14:paraId="39BD85C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Міндовкілля</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r>
            <w:r w:rsidRPr="005B6D80">
              <w:rPr>
                <w:rFonts w:ascii="Times New Roman" w:eastAsia="Times New Roman" w:hAnsi="Times New Roman" w:cs="Times New Roman"/>
                <w:sz w:val="24"/>
                <w:szCs w:val="24"/>
                <w:lang w:eastAsia="uk-UA"/>
              </w:rPr>
              <w:lastRenderedPageBreak/>
              <w:t>Мінекономіки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5C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подано до Верховної Ради України законопроєкт</w:t>
            </w:r>
          </w:p>
        </w:tc>
        <w:tc>
          <w:tcPr>
            <w:tcW w:w="844" w:type="pct"/>
            <w:vAlign w:val="center"/>
          </w:tcPr>
          <w:p w14:paraId="39BD85D0" w14:textId="42E211E6"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 xml:space="preserve">ошти міжнародної технічної допомоги, </w:t>
            </w:r>
            <w:r w:rsidR="00675D34" w:rsidRPr="005B6D80">
              <w:rPr>
                <w:rFonts w:ascii="Times New Roman" w:eastAsia="Times New Roman" w:hAnsi="Times New Roman" w:cs="Times New Roman"/>
                <w:sz w:val="24"/>
                <w:szCs w:val="24"/>
                <w:lang w:eastAsia="uk-UA"/>
              </w:rPr>
              <w:lastRenderedPageBreak/>
              <w:t>інші джерела</w:t>
            </w:r>
          </w:p>
        </w:tc>
      </w:tr>
      <w:tr w:rsidR="00675D34" w:rsidRPr="005B6D80" w14:paraId="39BD85D8" w14:textId="77777777" w:rsidTr="00646E78">
        <w:trPr>
          <w:trHeight w:val="12"/>
        </w:trPr>
        <w:tc>
          <w:tcPr>
            <w:tcW w:w="193" w:type="pct"/>
            <w:vMerge/>
            <w:vAlign w:val="center"/>
            <w:hideMark/>
          </w:tcPr>
          <w:p w14:paraId="39BD85D2"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p>
        </w:tc>
        <w:tc>
          <w:tcPr>
            <w:tcW w:w="1085" w:type="pct"/>
            <w:vAlign w:val="center"/>
            <w:hideMark/>
          </w:tcPr>
          <w:p w14:paraId="39BD85D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встановлення вимог до роздільного збирання та сортування упаковки з побутових відходів</w:t>
            </w:r>
          </w:p>
        </w:tc>
        <w:tc>
          <w:tcPr>
            <w:tcW w:w="694" w:type="pct"/>
            <w:vAlign w:val="center"/>
            <w:hideMark/>
          </w:tcPr>
          <w:p w14:paraId="39BD85D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річний строк після прийняття закону про відходи упаковки</w:t>
            </w:r>
          </w:p>
        </w:tc>
        <w:tc>
          <w:tcPr>
            <w:tcW w:w="1089" w:type="pct"/>
            <w:vAlign w:val="center"/>
            <w:hideMark/>
          </w:tcPr>
          <w:p w14:paraId="39BD85D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p>
        </w:tc>
        <w:tc>
          <w:tcPr>
            <w:tcW w:w="1096" w:type="pct"/>
            <w:vAlign w:val="center"/>
            <w:hideMark/>
          </w:tcPr>
          <w:p w14:paraId="39BD85D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85D7" w14:textId="7692C86B"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DF" w14:textId="77777777" w:rsidTr="00646E78">
        <w:trPr>
          <w:trHeight w:val="12"/>
        </w:trPr>
        <w:tc>
          <w:tcPr>
            <w:tcW w:w="193" w:type="pct"/>
            <w:vAlign w:val="center"/>
          </w:tcPr>
          <w:p w14:paraId="39BD85D9"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3</w:t>
            </w:r>
          </w:p>
        </w:tc>
        <w:tc>
          <w:tcPr>
            <w:tcW w:w="1085" w:type="pct"/>
            <w:vAlign w:val="center"/>
          </w:tcPr>
          <w:p w14:paraId="39BD85D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Забезпечення розроблення стандартів для упаковки</w:t>
            </w:r>
          </w:p>
        </w:tc>
        <w:tc>
          <w:tcPr>
            <w:tcW w:w="694" w:type="pct"/>
            <w:vAlign w:val="center"/>
          </w:tcPr>
          <w:p w14:paraId="39BD85D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упаковку та відходи упаковки</w:t>
            </w:r>
          </w:p>
        </w:tc>
        <w:tc>
          <w:tcPr>
            <w:tcW w:w="1089" w:type="pct"/>
            <w:vAlign w:val="center"/>
          </w:tcPr>
          <w:p w14:paraId="39BD85D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tcPr>
          <w:p w14:paraId="39BD85D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національні стандарти</w:t>
            </w:r>
          </w:p>
        </w:tc>
        <w:tc>
          <w:tcPr>
            <w:tcW w:w="844" w:type="pct"/>
            <w:vAlign w:val="center"/>
          </w:tcPr>
          <w:p w14:paraId="39BD85DE" w14:textId="13F29CDF"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E6" w14:textId="77777777" w:rsidTr="00646E78">
        <w:trPr>
          <w:trHeight w:val="12"/>
        </w:trPr>
        <w:tc>
          <w:tcPr>
            <w:tcW w:w="193" w:type="pct"/>
            <w:vAlign w:val="center"/>
          </w:tcPr>
          <w:p w14:paraId="39BD85E0"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4</w:t>
            </w:r>
          </w:p>
        </w:tc>
        <w:tc>
          <w:tcPr>
            <w:tcW w:w="1085" w:type="pct"/>
            <w:vAlign w:val="center"/>
          </w:tcPr>
          <w:p w14:paraId="39BD85E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Створення реєстру виробників, організації колективної та індивідуальної розширеної відповідальності виробників та суб’єктів господарювання у сфері управління відходами упаковки, інформаційної системи для звітності та управління даними щодо відходів упаковки</w:t>
            </w:r>
          </w:p>
        </w:tc>
        <w:tc>
          <w:tcPr>
            <w:tcW w:w="694" w:type="pct"/>
            <w:vAlign w:val="center"/>
          </w:tcPr>
          <w:p w14:paraId="39BD85E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упаковку та відходи упаковки</w:t>
            </w:r>
          </w:p>
        </w:tc>
        <w:tc>
          <w:tcPr>
            <w:tcW w:w="1089" w:type="pct"/>
            <w:vAlign w:val="center"/>
          </w:tcPr>
          <w:p w14:paraId="39BD85E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tc>
        <w:tc>
          <w:tcPr>
            <w:tcW w:w="1096" w:type="pct"/>
            <w:vAlign w:val="center"/>
          </w:tcPr>
          <w:p w14:paraId="39BD85E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реєстри</w:t>
            </w:r>
          </w:p>
        </w:tc>
        <w:tc>
          <w:tcPr>
            <w:tcW w:w="844" w:type="pct"/>
            <w:vAlign w:val="center"/>
          </w:tcPr>
          <w:p w14:paraId="39BD85E5" w14:textId="6240E28A"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E8" w14:textId="77777777" w:rsidTr="0075279E">
        <w:trPr>
          <w:trHeight w:val="12"/>
        </w:trPr>
        <w:tc>
          <w:tcPr>
            <w:tcW w:w="5000" w:type="pct"/>
            <w:gridSpan w:val="6"/>
            <w:shd w:val="clear" w:color="auto" w:fill="D9E2F3" w:themeFill="accent1" w:themeFillTint="33"/>
            <w:vAlign w:val="center"/>
            <w:hideMark/>
          </w:tcPr>
          <w:p w14:paraId="39BD85E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b/>
                <w:sz w:val="24"/>
                <w:szCs w:val="24"/>
                <w:lang w:eastAsia="uk-UA"/>
              </w:rPr>
              <w:lastRenderedPageBreak/>
              <w:t>Створення інфраструктури для управління відходами упаковки</w:t>
            </w:r>
          </w:p>
        </w:tc>
      </w:tr>
      <w:tr w:rsidR="00675D34" w:rsidRPr="005B6D80" w14:paraId="39BD85EF" w14:textId="77777777" w:rsidTr="00646E78">
        <w:trPr>
          <w:trHeight w:val="12"/>
        </w:trPr>
        <w:tc>
          <w:tcPr>
            <w:tcW w:w="193" w:type="pct"/>
            <w:vAlign w:val="center"/>
            <w:hideMark/>
          </w:tcPr>
          <w:p w14:paraId="39BD85E9"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w:t>
            </w:r>
          </w:p>
        </w:tc>
        <w:tc>
          <w:tcPr>
            <w:tcW w:w="1085" w:type="pct"/>
            <w:vAlign w:val="center"/>
            <w:hideMark/>
          </w:tcPr>
          <w:p w14:paraId="39BD85E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Створення інфраструктури для збирання, зберігання, повторного використання, рециклінгу, іншого відновлення відходів упаковки</w:t>
            </w:r>
          </w:p>
        </w:tc>
        <w:tc>
          <w:tcPr>
            <w:tcW w:w="694" w:type="pct"/>
            <w:vAlign w:val="center"/>
            <w:hideMark/>
          </w:tcPr>
          <w:p w14:paraId="39BD85E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hideMark/>
          </w:tcPr>
          <w:p w14:paraId="39BD85E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Міндовкілля</w:t>
            </w:r>
          </w:p>
        </w:tc>
        <w:tc>
          <w:tcPr>
            <w:tcW w:w="1096" w:type="pct"/>
            <w:vAlign w:val="center"/>
            <w:hideMark/>
          </w:tcPr>
          <w:p w14:paraId="39BD85E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інфраструктуру</w:t>
            </w:r>
          </w:p>
        </w:tc>
        <w:tc>
          <w:tcPr>
            <w:tcW w:w="844" w:type="pct"/>
            <w:vAlign w:val="center"/>
          </w:tcPr>
          <w:p w14:paraId="39BD85EE" w14:textId="40036579"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5F1" w14:textId="77777777" w:rsidTr="0075279E">
        <w:trPr>
          <w:trHeight w:val="12"/>
        </w:trPr>
        <w:tc>
          <w:tcPr>
            <w:tcW w:w="5000" w:type="pct"/>
            <w:gridSpan w:val="6"/>
            <w:shd w:val="clear" w:color="auto" w:fill="8EAADB" w:themeFill="accent1" w:themeFillTint="99"/>
            <w:vAlign w:val="center"/>
            <w:hideMark/>
          </w:tcPr>
          <w:p w14:paraId="39BD85F0"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11. Відходи електричного та електронного обладнання</w:t>
            </w:r>
          </w:p>
        </w:tc>
      </w:tr>
      <w:tr w:rsidR="00675D34" w:rsidRPr="005B6D80" w14:paraId="39BD85F3" w14:textId="77777777" w:rsidTr="0075279E">
        <w:trPr>
          <w:trHeight w:val="12"/>
        </w:trPr>
        <w:tc>
          <w:tcPr>
            <w:tcW w:w="5000" w:type="pct"/>
            <w:gridSpan w:val="6"/>
            <w:shd w:val="clear" w:color="auto" w:fill="D9E2F3" w:themeFill="accent1" w:themeFillTint="33"/>
            <w:vAlign w:val="center"/>
            <w:hideMark/>
          </w:tcPr>
          <w:p w14:paraId="39BD85F2"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Формування державної політики у сфері управління відходами електричного та електронного обладнання</w:t>
            </w:r>
          </w:p>
        </w:tc>
      </w:tr>
      <w:tr w:rsidR="00675D34" w:rsidRPr="005B6D80" w14:paraId="39BD85FA" w14:textId="77777777" w:rsidTr="00646E78">
        <w:trPr>
          <w:trHeight w:val="12"/>
        </w:trPr>
        <w:tc>
          <w:tcPr>
            <w:tcW w:w="193" w:type="pct"/>
            <w:vAlign w:val="center"/>
            <w:hideMark/>
          </w:tcPr>
          <w:p w14:paraId="39BD85F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w:t>
            </w:r>
          </w:p>
        </w:tc>
        <w:tc>
          <w:tcPr>
            <w:tcW w:w="1085" w:type="pct"/>
            <w:vAlign w:val="center"/>
            <w:hideMark/>
          </w:tcPr>
          <w:p w14:paraId="39BD85F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Кабінетові Міністрів України законодавство про відходи електричного та електронного обладнання відповідно до пункту 1 цього Плану, у тому числі</w:t>
            </w:r>
          </w:p>
        </w:tc>
        <w:tc>
          <w:tcPr>
            <w:tcW w:w="694" w:type="pct"/>
            <w:vAlign w:val="center"/>
            <w:hideMark/>
          </w:tcPr>
          <w:p w14:paraId="39BD85F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відходи</w:t>
            </w:r>
          </w:p>
        </w:tc>
        <w:tc>
          <w:tcPr>
            <w:tcW w:w="1089" w:type="pct"/>
            <w:vAlign w:val="center"/>
            <w:hideMark/>
          </w:tcPr>
          <w:p w14:paraId="39BD85F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 xml:space="preserve"> Мінінфраструктури</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5F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85F9" w14:textId="171CFF2C"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01" w14:textId="77777777" w:rsidTr="00646E78">
        <w:trPr>
          <w:trHeight w:val="12"/>
        </w:trPr>
        <w:tc>
          <w:tcPr>
            <w:tcW w:w="193" w:type="pct"/>
            <w:vMerge w:val="restart"/>
            <w:vAlign w:val="center"/>
            <w:hideMark/>
          </w:tcPr>
          <w:p w14:paraId="39BD85F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w:t>
            </w:r>
          </w:p>
        </w:tc>
        <w:tc>
          <w:tcPr>
            <w:tcW w:w="1085" w:type="pct"/>
            <w:vAlign w:val="center"/>
            <w:hideMark/>
          </w:tcPr>
          <w:p w14:paraId="39BD85F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встановлення мінімальних норм відновлення відходів електричного та електронного обладнання</w:t>
            </w:r>
          </w:p>
        </w:tc>
        <w:tc>
          <w:tcPr>
            <w:tcW w:w="694" w:type="pct"/>
            <w:vAlign w:val="center"/>
            <w:hideMark/>
          </w:tcPr>
          <w:p w14:paraId="39BD85F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відходи електричного та електронного обладнання</w:t>
            </w:r>
          </w:p>
        </w:tc>
        <w:tc>
          <w:tcPr>
            <w:tcW w:w="1089" w:type="pct"/>
            <w:vAlign w:val="center"/>
            <w:hideMark/>
          </w:tcPr>
          <w:p w14:paraId="39BD85F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5F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600" w14:textId="1259FDA3"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08" w14:textId="77777777" w:rsidTr="00646E78">
        <w:trPr>
          <w:trHeight w:val="12"/>
        </w:trPr>
        <w:tc>
          <w:tcPr>
            <w:tcW w:w="193" w:type="pct"/>
            <w:vMerge/>
            <w:vAlign w:val="center"/>
            <w:hideMark/>
          </w:tcPr>
          <w:p w14:paraId="39BD8602"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p>
        </w:tc>
        <w:tc>
          <w:tcPr>
            <w:tcW w:w="1085" w:type="pct"/>
            <w:vAlign w:val="center"/>
            <w:hideMark/>
          </w:tcPr>
          <w:p w14:paraId="39BD860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встановлення вимог до збирання, зберігання та оброблення електричного та електронного обладнання</w:t>
            </w:r>
          </w:p>
        </w:tc>
        <w:tc>
          <w:tcPr>
            <w:tcW w:w="694" w:type="pct"/>
            <w:vAlign w:val="center"/>
            <w:hideMark/>
          </w:tcPr>
          <w:p w14:paraId="39BD860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відходи електричного та електронного обладнання</w:t>
            </w:r>
          </w:p>
        </w:tc>
        <w:tc>
          <w:tcPr>
            <w:tcW w:w="1089" w:type="pct"/>
            <w:vAlign w:val="center"/>
            <w:hideMark/>
          </w:tcPr>
          <w:p w14:paraId="39BD860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60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607" w14:textId="22194A2B" w:rsidR="00675D34" w:rsidRPr="005B6D80" w:rsidRDefault="002B1696" w:rsidP="002B169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0F" w14:textId="77777777" w:rsidTr="00646E78">
        <w:trPr>
          <w:trHeight w:val="12"/>
        </w:trPr>
        <w:tc>
          <w:tcPr>
            <w:tcW w:w="193" w:type="pct"/>
            <w:vAlign w:val="center"/>
            <w:hideMark/>
          </w:tcPr>
          <w:p w14:paraId="39BD860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3</w:t>
            </w:r>
          </w:p>
        </w:tc>
        <w:tc>
          <w:tcPr>
            <w:tcW w:w="1085" w:type="pct"/>
            <w:vAlign w:val="center"/>
            <w:hideMark/>
          </w:tcPr>
          <w:p w14:paraId="39BD860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Забезпечення розроблення національних стандартів для відходів електричного та електронного обладнання</w:t>
            </w:r>
          </w:p>
        </w:tc>
        <w:tc>
          <w:tcPr>
            <w:tcW w:w="694" w:type="pct"/>
            <w:vAlign w:val="center"/>
            <w:hideMark/>
          </w:tcPr>
          <w:p w14:paraId="39BD860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відходи електричного та електронного обладнання</w:t>
            </w:r>
          </w:p>
        </w:tc>
        <w:tc>
          <w:tcPr>
            <w:tcW w:w="1089" w:type="pct"/>
            <w:vAlign w:val="center"/>
            <w:hideMark/>
          </w:tcPr>
          <w:p w14:paraId="39BD860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hideMark/>
          </w:tcPr>
          <w:p w14:paraId="39BD860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прийняті національні стандарти</w:t>
            </w:r>
          </w:p>
        </w:tc>
        <w:tc>
          <w:tcPr>
            <w:tcW w:w="844" w:type="pct"/>
            <w:vAlign w:val="center"/>
          </w:tcPr>
          <w:p w14:paraId="39BD860E" w14:textId="6EADEDD3"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16" w14:textId="77777777" w:rsidTr="00646E78">
        <w:trPr>
          <w:trHeight w:val="12"/>
        </w:trPr>
        <w:tc>
          <w:tcPr>
            <w:tcW w:w="193" w:type="pct"/>
            <w:vAlign w:val="center"/>
            <w:hideMark/>
          </w:tcPr>
          <w:p w14:paraId="39BD861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4</w:t>
            </w:r>
          </w:p>
        </w:tc>
        <w:tc>
          <w:tcPr>
            <w:tcW w:w="1085" w:type="pct"/>
            <w:vAlign w:val="center"/>
            <w:hideMark/>
          </w:tcPr>
          <w:p w14:paraId="39BD861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Створення реєстру виробників, організації колективної та індивідуальної розширеної відповідальності виробників та суб’єктів господарювання у сфері управління відходами електричного та електронного обладнання, інформаційної системи для звітності та управління даними щодо відходів електричного та електронного обладнання</w:t>
            </w:r>
          </w:p>
        </w:tc>
        <w:tc>
          <w:tcPr>
            <w:tcW w:w="694" w:type="pct"/>
            <w:vAlign w:val="center"/>
            <w:hideMark/>
          </w:tcPr>
          <w:p w14:paraId="39BD861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відходи електричного та електронного обладнання</w:t>
            </w:r>
          </w:p>
        </w:tc>
        <w:tc>
          <w:tcPr>
            <w:tcW w:w="1089" w:type="pct"/>
            <w:vAlign w:val="center"/>
            <w:hideMark/>
          </w:tcPr>
          <w:p w14:paraId="39BD861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tc>
        <w:tc>
          <w:tcPr>
            <w:tcW w:w="1096" w:type="pct"/>
            <w:vAlign w:val="center"/>
            <w:hideMark/>
          </w:tcPr>
          <w:p w14:paraId="39BD861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реєстри</w:t>
            </w:r>
          </w:p>
        </w:tc>
        <w:tc>
          <w:tcPr>
            <w:tcW w:w="844" w:type="pct"/>
            <w:vAlign w:val="center"/>
          </w:tcPr>
          <w:p w14:paraId="39BD8615" w14:textId="37378E28" w:rsidR="00675D34" w:rsidRPr="005B6D80" w:rsidRDefault="002B1696"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18" w14:textId="77777777" w:rsidTr="0075279E">
        <w:trPr>
          <w:trHeight w:val="12"/>
        </w:trPr>
        <w:tc>
          <w:tcPr>
            <w:tcW w:w="5000" w:type="pct"/>
            <w:gridSpan w:val="6"/>
            <w:shd w:val="clear" w:color="auto" w:fill="D9E2F3" w:themeFill="accent1" w:themeFillTint="33"/>
            <w:vAlign w:val="center"/>
            <w:hideMark/>
          </w:tcPr>
          <w:p w14:paraId="39BD8617"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lastRenderedPageBreak/>
              <w:t>Створення інфраструктури для оброблення відходів електричного та електронного обладнання</w:t>
            </w:r>
          </w:p>
        </w:tc>
      </w:tr>
      <w:tr w:rsidR="00675D34" w:rsidRPr="005B6D80" w14:paraId="39BD861F" w14:textId="77777777" w:rsidTr="00646E78">
        <w:trPr>
          <w:trHeight w:val="12"/>
        </w:trPr>
        <w:tc>
          <w:tcPr>
            <w:tcW w:w="193" w:type="pct"/>
            <w:vAlign w:val="center"/>
            <w:hideMark/>
          </w:tcPr>
          <w:p w14:paraId="39BD861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w:t>
            </w:r>
          </w:p>
        </w:tc>
        <w:tc>
          <w:tcPr>
            <w:tcW w:w="1085" w:type="pct"/>
            <w:vAlign w:val="center"/>
            <w:hideMark/>
          </w:tcPr>
          <w:p w14:paraId="39BD861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інвентаризації об’єктів із збирання та оброблення відходів електричного та електронного обладнання</w:t>
            </w:r>
          </w:p>
        </w:tc>
        <w:tc>
          <w:tcPr>
            <w:tcW w:w="694" w:type="pct"/>
            <w:vAlign w:val="center"/>
            <w:hideMark/>
          </w:tcPr>
          <w:p w14:paraId="39BD861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дворічний строк після затвердження положення про порядок проведення інвентаризації об’єктів з оброблення відходів</w:t>
            </w:r>
          </w:p>
        </w:tc>
        <w:tc>
          <w:tcPr>
            <w:tcW w:w="1089" w:type="pct"/>
            <w:vAlign w:val="center"/>
            <w:hideMark/>
          </w:tcPr>
          <w:p w14:paraId="39BD861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hideMark/>
          </w:tcPr>
          <w:p w14:paraId="39BD861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інвентаризацію</w:t>
            </w:r>
          </w:p>
        </w:tc>
        <w:tc>
          <w:tcPr>
            <w:tcW w:w="844" w:type="pct"/>
            <w:vAlign w:val="center"/>
          </w:tcPr>
          <w:p w14:paraId="39BD861E" w14:textId="72670622" w:rsidR="00675D34" w:rsidRPr="005B6D80" w:rsidRDefault="0070018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2A" w14:textId="77777777" w:rsidTr="00646E78">
        <w:trPr>
          <w:trHeight w:val="12"/>
        </w:trPr>
        <w:tc>
          <w:tcPr>
            <w:tcW w:w="193" w:type="pct"/>
            <w:vAlign w:val="center"/>
            <w:hideMark/>
          </w:tcPr>
          <w:p w14:paraId="39BD862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w:t>
            </w:r>
          </w:p>
        </w:tc>
        <w:tc>
          <w:tcPr>
            <w:tcW w:w="1085" w:type="pct"/>
            <w:vAlign w:val="center"/>
            <w:hideMark/>
          </w:tcPr>
          <w:p w14:paraId="39BD862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дослідження для визначення потреби у збільшенні наявних потужностей та створенні додаткових об’єктів з оброблення відходів електричного та електронного обладнання</w:t>
            </w:r>
          </w:p>
        </w:tc>
        <w:tc>
          <w:tcPr>
            <w:tcW w:w="694" w:type="pct"/>
            <w:vAlign w:val="center"/>
            <w:hideMark/>
          </w:tcPr>
          <w:p w14:paraId="39BD862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2024-2025</w:t>
            </w:r>
          </w:p>
        </w:tc>
        <w:tc>
          <w:tcPr>
            <w:tcW w:w="1089" w:type="pct"/>
            <w:vAlign w:val="center"/>
            <w:hideMark/>
          </w:tcPr>
          <w:p w14:paraId="39BD8623"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p>
          <w:p w14:paraId="39BD8624"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обласні та Київська міська держадміністрації</w:t>
            </w:r>
          </w:p>
          <w:p w14:paraId="39BD8625"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626"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Мінекономіки</w:t>
            </w:r>
          </w:p>
          <w:p w14:paraId="39BD8627"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tc>
        <w:tc>
          <w:tcPr>
            <w:tcW w:w="1096" w:type="pct"/>
            <w:vAlign w:val="center"/>
            <w:hideMark/>
          </w:tcPr>
          <w:p w14:paraId="39BD862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дослідження</w:t>
            </w:r>
          </w:p>
        </w:tc>
        <w:tc>
          <w:tcPr>
            <w:tcW w:w="844" w:type="pct"/>
            <w:vAlign w:val="center"/>
          </w:tcPr>
          <w:p w14:paraId="39BD8629" w14:textId="17C5EA09" w:rsidR="00675D34" w:rsidRPr="005B6D80" w:rsidRDefault="0070018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31" w14:textId="77777777" w:rsidTr="00646E78">
        <w:trPr>
          <w:trHeight w:val="12"/>
        </w:trPr>
        <w:tc>
          <w:tcPr>
            <w:tcW w:w="193" w:type="pct"/>
            <w:vAlign w:val="center"/>
            <w:hideMark/>
          </w:tcPr>
          <w:p w14:paraId="39BD862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3</w:t>
            </w:r>
          </w:p>
        </w:tc>
        <w:tc>
          <w:tcPr>
            <w:tcW w:w="1085" w:type="pct"/>
            <w:vAlign w:val="center"/>
            <w:hideMark/>
          </w:tcPr>
          <w:p w14:paraId="39BD862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Створення інфраструктури для збирання та оброблення для відходів електричного та електронного обладнання</w:t>
            </w:r>
          </w:p>
        </w:tc>
        <w:tc>
          <w:tcPr>
            <w:tcW w:w="694" w:type="pct"/>
            <w:vAlign w:val="center"/>
            <w:hideMark/>
          </w:tcPr>
          <w:p w14:paraId="39BD862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hideMark/>
          </w:tcPr>
          <w:p w14:paraId="39BD862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Міндовкілля</w:t>
            </w:r>
          </w:p>
        </w:tc>
        <w:tc>
          <w:tcPr>
            <w:tcW w:w="1096" w:type="pct"/>
            <w:vAlign w:val="center"/>
            <w:hideMark/>
          </w:tcPr>
          <w:p w14:paraId="39BD862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інфраструктуру</w:t>
            </w:r>
          </w:p>
        </w:tc>
        <w:tc>
          <w:tcPr>
            <w:tcW w:w="844" w:type="pct"/>
            <w:vAlign w:val="center"/>
          </w:tcPr>
          <w:p w14:paraId="39BD8630" w14:textId="66B35EB5" w:rsidR="00675D34" w:rsidRPr="005B6D80" w:rsidRDefault="0070018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33" w14:textId="77777777" w:rsidTr="0075279E">
        <w:trPr>
          <w:trHeight w:val="12"/>
        </w:trPr>
        <w:tc>
          <w:tcPr>
            <w:tcW w:w="5000" w:type="pct"/>
            <w:gridSpan w:val="6"/>
            <w:shd w:val="clear" w:color="auto" w:fill="8EAADB" w:themeFill="accent1" w:themeFillTint="99"/>
            <w:vAlign w:val="center"/>
            <w:hideMark/>
          </w:tcPr>
          <w:p w14:paraId="39BD8632"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12. Відходи батарейки, батареї і акумулятори</w:t>
            </w:r>
          </w:p>
        </w:tc>
      </w:tr>
      <w:tr w:rsidR="00675D34" w:rsidRPr="005B6D80" w14:paraId="39BD8635" w14:textId="77777777" w:rsidTr="0075279E">
        <w:trPr>
          <w:trHeight w:val="12"/>
        </w:trPr>
        <w:tc>
          <w:tcPr>
            <w:tcW w:w="5000" w:type="pct"/>
            <w:gridSpan w:val="6"/>
            <w:shd w:val="clear" w:color="auto" w:fill="D9E2F3" w:themeFill="accent1" w:themeFillTint="33"/>
            <w:vAlign w:val="center"/>
            <w:hideMark/>
          </w:tcPr>
          <w:p w14:paraId="39BD8634"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lastRenderedPageBreak/>
              <w:t>Формування державної політики у сфері управління відходами батарей і акумуляторів</w:t>
            </w:r>
          </w:p>
        </w:tc>
      </w:tr>
      <w:tr w:rsidR="00675D34" w:rsidRPr="005B6D80" w14:paraId="39BD863C" w14:textId="77777777" w:rsidTr="00646E78">
        <w:trPr>
          <w:trHeight w:val="12"/>
        </w:trPr>
        <w:tc>
          <w:tcPr>
            <w:tcW w:w="193" w:type="pct"/>
            <w:vAlign w:val="center"/>
            <w:hideMark/>
          </w:tcPr>
          <w:p w14:paraId="39BD863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w:t>
            </w:r>
          </w:p>
        </w:tc>
        <w:tc>
          <w:tcPr>
            <w:tcW w:w="1085" w:type="pct"/>
            <w:vAlign w:val="center"/>
            <w:hideMark/>
          </w:tcPr>
          <w:p w14:paraId="39BD863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Кабінетові Міністрів України законодавство про відходи батарей і акумуляторів відповідно до пункту 1 цього Плану, у тому числі</w:t>
            </w:r>
          </w:p>
        </w:tc>
        <w:tc>
          <w:tcPr>
            <w:tcW w:w="694" w:type="pct"/>
            <w:vAlign w:val="center"/>
            <w:hideMark/>
          </w:tcPr>
          <w:p w14:paraId="39BD863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w:t>
            </w:r>
            <w:r w:rsidRPr="005B6D80">
              <w:rPr>
                <w:rFonts w:ascii="Times New Roman" w:eastAsia="Times New Roman" w:hAnsi="Times New Roman" w:cs="Times New Roman"/>
                <w:sz w:val="24"/>
                <w:szCs w:val="24"/>
                <w:lang w:eastAsia="uk-UA"/>
              </w:rPr>
              <w:br/>
              <w:t>закону про управління відходами</w:t>
            </w:r>
          </w:p>
        </w:tc>
        <w:tc>
          <w:tcPr>
            <w:tcW w:w="1089" w:type="pct"/>
            <w:vAlign w:val="center"/>
            <w:hideMark/>
          </w:tcPr>
          <w:p w14:paraId="39BD863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 xml:space="preserve"> Мінінфраструктури</w:t>
            </w:r>
            <w:r w:rsidRPr="005B6D80">
              <w:rPr>
                <w:rFonts w:ascii="Times New Roman" w:eastAsia="Times New Roman" w:hAnsi="Times New Roman" w:cs="Times New Roman"/>
                <w:sz w:val="24"/>
                <w:szCs w:val="24"/>
                <w:lang w:eastAsia="uk-UA"/>
              </w:rPr>
              <w:br/>
              <w:t>Мінекономіки</w:t>
            </w:r>
          </w:p>
        </w:tc>
        <w:tc>
          <w:tcPr>
            <w:tcW w:w="1096" w:type="pct"/>
            <w:vAlign w:val="center"/>
            <w:hideMark/>
          </w:tcPr>
          <w:p w14:paraId="39BD863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863B" w14:textId="1584D917" w:rsidR="00675D34" w:rsidRPr="005B6D80" w:rsidRDefault="0070018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43" w14:textId="77777777" w:rsidTr="00646E78">
        <w:trPr>
          <w:trHeight w:val="12"/>
        </w:trPr>
        <w:tc>
          <w:tcPr>
            <w:tcW w:w="193" w:type="pct"/>
            <w:vMerge w:val="restart"/>
            <w:vAlign w:val="center"/>
            <w:hideMark/>
          </w:tcPr>
          <w:p w14:paraId="39BD863D" w14:textId="498850D8"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w:t>
            </w:r>
            <w:r w:rsidR="0070018E">
              <w:rPr>
                <w:rFonts w:ascii="Times New Roman" w:eastAsia="Times New Roman" w:hAnsi="Times New Roman" w:cs="Times New Roman"/>
                <w:sz w:val="24"/>
                <w:szCs w:val="24"/>
                <w:lang w:eastAsia="uk-UA"/>
              </w:rPr>
              <w:t>.</w:t>
            </w:r>
          </w:p>
        </w:tc>
        <w:tc>
          <w:tcPr>
            <w:tcW w:w="1085" w:type="pct"/>
            <w:vAlign w:val="center"/>
            <w:hideMark/>
          </w:tcPr>
          <w:p w14:paraId="39BD863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встановлення вимог до маркування та використання небезпечних речовин в батареях і акумуляторах</w:t>
            </w:r>
          </w:p>
        </w:tc>
        <w:tc>
          <w:tcPr>
            <w:tcW w:w="694" w:type="pct"/>
            <w:vAlign w:val="center"/>
            <w:hideMark/>
          </w:tcPr>
          <w:p w14:paraId="39BD863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батареї і акумулятори</w:t>
            </w:r>
          </w:p>
        </w:tc>
        <w:tc>
          <w:tcPr>
            <w:tcW w:w="1089" w:type="pct"/>
            <w:vAlign w:val="center"/>
            <w:hideMark/>
          </w:tcPr>
          <w:p w14:paraId="39BD864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64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642" w14:textId="07F04CF3" w:rsidR="00675D34" w:rsidRPr="005B6D80" w:rsidRDefault="0070018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4A" w14:textId="77777777" w:rsidTr="00646E78">
        <w:trPr>
          <w:trHeight w:val="12"/>
        </w:trPr>
        <w:tc>
          <w:tcPr>
            <w:tcW w:w="193" w:type="pct"/>
            <w:vMerge/>
            <w:vAlign w:val="center"/>
            <w:hideMark/>
          </w:tcPr>
          <w:p w14:paraId="39BD8644"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p>
        </w:tc>
        <w:tc>
          <w:tcPr>
            <w:tcW w:w="1085" w:type="pct"/>
            <w:vAlign w:val="center"/>
            <w:hideMark/>
          </w:tcPr>
          <w:p w14:paraId="39BD864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встановлення вимог до збирання, зберігання та оброблення відходів батарей і акумуляторів</w:t>
            </w:r>
          </w:p>
        </w:tc>
        <w:tc>
          <w:tcPr>
            <w:tcW w:w="694" w:type="pct"/>
            <w:vAlign w:val="center"/>
            <w:hideMark/>
          </w:tcPr>
          <w:p w14:paraId="39BD864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батареї і акумулятори</w:t>
            </w:r>
          </w:p>
        </w:tc>
        <w:tc>
          <w:tcPr>
            <w:tcW w:w="1089" w:type="pct"/>
            <w:vAlign w:val="center"/>
            <w:hideMark/>
          </w:tcPr>
          <w:p w14:paraId="39BD864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64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649" w14:textId="622E72E4" w:rsidR="00675D34" w:rsidRPr="005B6D80" w:rsidRDefault="0070018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51" w14:textId="77777777" w:rsidTr="00646E78">
        <w:trPr>
          <w:trHeight w:val="12"/>
        </w:trPr>
        <w:tc>
          <w:tcPr>
            <w:tcW w:w="193" w:type="pct"/>
            <w:vMerge/>
            <w:vAlign w:val="center"/>
            <w:hideMark/>
          </w:tcPr>
          <w:p w14:paraId="39BD864B"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p>
        </w:tc>
        <w:tc>
          <w:tcPr>
            <w:tcW w:w="1085" w:type="pct"/>
            <w:vAlign w:val="center"/>
            <w:hideMark/>
          </w:tcPr>
          <w:p w14:paraId="39BD864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встановлення цільових показників ефективності збирання та відновлення (рециклінгу) відходів батарей і акумуляторів</w:t>
            </w:r>
          </w:p>
        </w:tc>
        <w:tc>
          <w:tcPr>
            <w:tcW w:w="694" w:type="pct"/>
            <w:vAlign w:val="center"/>
            <w:hideMark/>
          </w:tcPr>
          <w:p w14:paraId="39BD864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батареї і акумулятори</w:t>
            </w:r>
          </w:p>
        </w:tc>
        <w:tc>
          <w:tcPr>
            <w:tcW w:w="1089" w:type="pct"/>
            <w:vAlign w:val="center"/>
            <w:hideMark/>
          </w:tcPr>
          <w:p w14:paraId="39BD864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64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650" w14:textId="54187689" w:rsidR="00675D34" w:rsidRPr="005B6D80" w:rsidRDefault="0070018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58" w14:textId="77777777" w:rsidTr="00646E78">
        <w:trPr>
          <w:trHeight w:val="12"/>
        </w:trPr>
        <w:tc>
          <w:tcPr>
            <w:tcW w:w="193" w:type="pct"/>
            <w:vAlign w:val="center"/>
            <w:hideMark/>
          </w:tcPr>
          <w:p w14:paraId="39BD8652" w14:textId="0D92379A"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3</w:t>
            </w:r>
            <w:r w:rsidR="0070018E">
              <w:rPr>
                <w:rFonts w:ascii="Times New Roman" w:eastAsia="Times New Roman" w:hAnsi="Times New Roman" w:cs="Times New Roman"/>
                <w:sz w:val="24"/>
                <w:szCs w:val="24"/>
                <w:lang w:eastAsia="uk-UA"/>
              </w:rPr>
              <w:t>.</w:t>
            </w:r>
          </w:p>
        </w:tc>
        <w:tc>
          <w:tcPr>
            <w:tcW w:w="1085" w:type="pct"/>
            <w:vAlign w:val="center"/>
            <w:hideMark/>
          </w:tcPr>
          <w:p w14:paraId="39BD865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Забезпечення розроблення стандартів для батарей і акумуляторів</w:t>
            </w:r>
          </w:p>
        </w:tc>
        <w:tc>
          <w:tcPr>
            <w:tcW w:w="694" w:type="pct"/>
            <w:vAlign w:val="center"/>
            <w:hideMark/>
          </w:tcPr>
          <w:p w14:paraId="39BD865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батареї і акумулятори</w:t>
            </w:r>
          </w:p>
        </w:tc>
        <w:tc>
          <w:tcPr>
            <w:tcW w:w="1089" w:type="pct"/>
            <w:vAlign w:val="center"/>
            <w:hideMark/>
          </w:tcPr>
          <w:p w14:paraId="39BD865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hideMark/>
          </w:tcPr>
          <w:p w14:paraId="39BD865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національні стандарти</w:t>
            </w:r>
          </w:p>
        </w:tc>
        <w:tc>
          <w:tcPr>
            <w:tcW w:w="844" w:type="pct"/>
            <w:vAlign w:val="center"/>
          </w:tcPr>
          <w:p w14:paraId="39BD8657" w14:textId="161A4F69" w:rsidR="00675D34" w:rsidRPr="005B6D80" w:rsidRDefault="0070018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5F" w14:textId="77777777" w:rsidTr="00646E78">
        <w:trPr>
          <w:trHeight w:val="12"/>
        </w:trPr>
        <w:tc>
          <w:tcPr>
            <w:tcW w:w="193" w:type="pct"/>
            <w:vAlign w:val="center"/>
            <w:hideMark/>
          </w:tcPr>
          <w:p w14:paraId="39BD8659" w14:textId="3D6BCD36"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4</w:t>
            </w:r>
            <w:r w:rsidR="0070018E">
              <w:rPr>
                <w:rFonts w:ascii="Times New Roman" w:eastAsia="Times New Roman" w:hAnsi="Times New Roman" w:cs="Times New Roman"/>
                <w:sz w:val="24"/>
                <w:szCs w:val="24"/>
                <w:lang w:eastAsia="uk-UA"/>
              </w:rPr>
              <w:t>.</w:t>
            </w:r>
          </w:p>
        </w:tc>
        <w:tc>
          <w:tcPr>
            <w:tcW w:w="1085" w:type="pct"/>
            <w:vAlign w:val="center"/>
            <w:hideMark/>
          </w:tcPr>
          <w:p w14:paraId="39BD865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Створення реєстру виробників, організації колективної та індивідуальної розширеної відповідальності виробників та суб’єктів господарювання у сфері управління відходами батарей і акумуляторів, інформаційної системи для звітності та управління даними щодо батарейок, батарей і акумуляторів</w:t>
            </w:r>
          </w:p>
        </w:tc>
        <w:tc>
          <w:tcPr>
            <w:tcW w:w="694" w:type="pct"/>
            <w:vAlign w:val="center"/>
            <w:hideMark/>
          </w:tcPr>
          <w:p w14:paraId="39BD865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батареї і акумулятори</w:t>
            </w:r>
          </w:p>
        </w:tc>
        <w:tc>
          <w:tcPr>
            <w:tcW w:w="1089" w:type="pct"/>
            <w:vAlign w:val="center"/>
            <w:hideMark/>
          </w:tcPr>
          <w:p w14:paraId="39BD865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tc>
        <w:tc>
          <w:tcPr>
            <w:tcW w:w="1096" w:type="pct"/>
            <w:vAlign w:val="center"/>
            <w:hideMark/>
          </w:tcPr>
          <w:p w14:paraId="39BD865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реєстри</w:t>
            </w:r>
          </w:p>
        </w:tc>
        <w:tc>
          <w:tcPr>
            <w:tcW w:w="844" w:type="pct"/>
            <w:vAlign w:val="center"/>
          </w:tcPr>
          <w:p w14:paraId="39BD865E" w14:textId="5A15224F" w:rsidR="00675D34" w:rsidRPr="005B6D80" w:rsidRDefault="0070018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61" w14:textId="77777777" w:rsidTr="0075279E">
        <w:trPr>
          <w:trHeight w:val="12"/>
        </w:trPr>
        <w:tc>
          <w:tcPr>
            <w:tcW w:w="5000" w:type="pct"/>
            <w:gridSpan w:val="6"/>
            <w:shd w:val="clear" w:color="auto" w:fill="D9E2F3" w:themeFill="accent1" w:themeFillTint="33"/>
            <w:vAlign w:val="center"/>
            <w:hideMark/>
          </w:tcPr>
          <w:p w14:paraId="39BD8660"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Створення інфраструктури для оброблення відходів батарей і акумуляторів</w:t>
            </w:r>
          </w:p>
        </w:tc>
      </w:tr>
      <w:tr w:rsidR="00675D34" w:rsidRPr="005B6D80" w14:paraId="39BD8668" w14:textId="77777777" w:rsidTr="00646E78">
        <w:trPr>
          <w:trHeight w:val="12"/>
        </w:trPr>
        <w:tc>
          <w:tcPr>
            <w:tcW w:w="193" w:type="pct"/>
            <w:vAlign w:val="center"/>
            <w:hideMark/>
          </w:tcPr>
          <w:p w14:paraId="39BD866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w:t>
            </w:r>
          </w:p>
        </w:tc>
        <w:tc>
          <w:tcPr>
            <w:tcW w:w="1085" w:type="pct"/>
            <w:vAlign w:val="center"/>
            <w:hideMark/>
          </w:tcPr>
          <w:p w14:paraId="39BD866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інвентаризації об’єктів із збирання та оброблення відходів, батарей і акумуляторів</w:t>
            </w:r>
          </w:p>
        </w:tc>
        <w:tc>
          <w:tcPr>
            <w:tcW w:w="694" w:type="pct"/>
            <w:vAlign w:val="center"/>
            <w:hideMark/>
          </w:tcPr>
          <w:p w14:paraId="39BD866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у дворічний строк після затвердження положення про порядок проведення інвентаризації об’єктів з оброблення </w:t>
            </w:r>
            <w:r w:rsidRPr="005B6D80">
              <w:rPr>
                <w:rFonts w:ascii="Times New Roman" w:eastAsia="Times New Roman" w:hAnsi="Times New Roman" w:cs="Times New Roman"/>
                <w:sz w:val="24"/>
                <w:szCs w:val="24"/>
                <w:lang w:eastAsia="uk-UA"/>
              </w:rPr>
              <w:lastRenderedPageBreak/>
              <w:t>відходів</w:t>
            </w:r>
          </w:p>
        </w:tc>
        <w:tc>
          <w:tcPr>
            <w:tcW w:w="1089" w:type="pct"/>
            <w:vAlign w:val="center"/>
            <w:hideMark/>
          </w:tcPr>
          <w:p w14:paraId="39BD866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hideMark/>
          </w:tcPr>
          <w:p w14:paraId="39BD866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інвентаризацію</w:t>
            </w:r>
          </w:p>
        </w:tc>
        <w:tc>
          <w:tcPr>
            <w:tcW w:w="844" w:type="pct"/>
            <w:vAlign w:val="center"/>
          </w:tcPr>
          <w:p w14:paraId="39BD8667" w14:textId="5702B55A" w:rsidR="00675D34" w:rsidRPr="005B6D80" w:rsidRDefault="0070018E"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6F" w14:textId="77777777" w:rsidTr="00646E78">
        <w:trPr>
          <w:trHeight w:val="12"/>
        </w:trPr>
        <w:tc>
          <w:tcPr>
            <w:tcW w:w="193" w:type="pct"/>
            <w:vAlign w:val="center"/>
            <w:hideMark/>
          </w:tcPr>
          <w:p w14:paraId="39BD866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w:t>
            </w:r>
          </w:p>
        </w:tc>
        <w:tc>
          <w:tcPr>
            <w:tcW w:w="1085" w:type="pct"/>
            <w:vAlign w:val="center"/>
            <w:hideMark/>
          </w:tcPr>
          <w:p w14:paraId="39BD866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дослідження для визначення потреби у збільшенні наявних потужностей та створенні додаткових об’єктів з оброблення відходів, батарей і акумуляторів</w:t>
            </w:r>
          </w:p>
        </w:tc>
        <w:tc>
          <w:tcPr>
            <w:tcW w:w="694" w:type="pct"/>
            <w:vAlign w:val="center"/>
            <w:hideMark/>
          </w:tcPr>
          <w:p w14:paraId="39BD866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2024-2025</w:t>
            </w:r>
          </w:p>
        </w:tc>
        <w:tc>
          <w:tcPr>
            <w:tcW w:w="1089" w:type="pct"/>
            <w:vAlign w:val="center"/>
            <w:hideMark/>
          </w:tcPr>
          <w:p w14:paraId="39BD866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hideMark/>
          </w:tcPr>
          <w:p w14:paraId="39BD866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дослідження</w:t>
            </w:r>
          </w:p>
        </w:tc>
        <w:tc>
          <w:tcPr>
            <w:tcW w:w="844" w:type="pct"/>
            <w:vAlign w:val="center"/>
          </w:tcPr>
          <w:p w14:paraId="39BD866E" w14:textId="1163F54A" w:rsidR="00675D34" w:rsidRPr="005B6D80" w:rsidRDefault="00492323"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76" w14:textId="77777777" w:rsidTr="00646E78">
        <w:trPr>
          <w:trHeight w:val="12"/>
        </w:trPr>
        <w:tc>
          <w:tcPr>
            <w:tcW w:w="193" w:type="pct"/>
            <w:vAlign w:val="center"/>
            <w:hideMark/>
          </w:tcPr>
          <w:p w14:paraId="39BD8670" w14:textId="492DDF68"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3</w:t>
            </w:r>
            <w:r w:rsidR="00624131">
              <w:rPr>
                <w:rFonts w:ascii="Times New Roman" w:eastAsia="Times New Roman" w:hAnsi="Times New Roman" w:cs="Times New Roman"/>
                <w:sz w:val="24"/>
                <w:szCs w:val="24"/>
                <w:lang w:eastAsia="uk-UA"/>
              </w:rPr>
              <w:t>.</w:t>
            </w:r>
          </w:p>
        </w:tc>
        <w:tc>
          <w:tcPr>
            <w:tcW w:w="1085" w:type="pct"/>
            <w:vAlign w:val="center"/>
            <w:hideMark/>
          </w:tcPr>
          <w:p w14:paraId="39BD867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Створення інфраструктури для збирання та оброблення відходів, батарей і акумуляторів</w:t>
            </w:r>
          </w:p>
        </w:tc>
        <w:tc>
          <w:tcPr>
            <w:tcW w:w="694" w:type="pct"/>
            <w:vAlign w:val="center"/>
            <w:hideMark/>
          </w:tcPr>
          <w:p w14:paraId="39BD867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hideMark/>
          </w:tcPr>
          <w:p w14:paraId="39BD867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Міндовкілля</w:t>
            </w:r>
          </w:p>
        </w:tc>
        <w:tc>
          <w:tcPr>
            <w:tcW w:w="1096" w:type="pct"/>
            <w:vAlign w:val="center"/>
            <w:hideMark/>
          </w:tcPr>
          <w:p w14:paraId="39BD867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інфраструктуру</w:t>
            </w:r>
          </w:p>
        </w:tc>
        <w:tc>
          <w:tcPr>
            <w:tcW w:w="844" w:type="pct"/>
            <w:vAlign w:val="center"/>
          </w:tcPr>
          <w:p w14:paraId="39BD8675" w14:textId="49E481D8" w:rsidR="00675D34" w:rsidRPr="005B6D80" w:rsidRDefault="00624131"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78" w14:textId="77777777" w:rsidTr="0075279E">
        <w:trPr>
          <w:trHeight w:val="12"/>
        </w:trPr>
        <w:tc>
          <w:tcPr>
            <w:tcW w:w="5000" w:type="pct"/>
            <w:gridSpan w:val="6"/>
            <w:shd w:val="clear" w:color="auto" w:fill="8EAADB" w:themeFill="accent1" w:themeFillTint="99"/>
            <w:vAlign w:val="center"/>
            <w:hideMark/>
          </w:tcPr>
          <w:p w14:paraId="39BD8677"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13. Зняті з експлуатації транспортні засоби</w:t>
            </w:r>
          </w:p>
        </w:tc>
      </w:tr>
      <w:tr w:rsidR="00675D34" w:rsidRPr="005B6D80" w14:paraId="39BD867A" w14:textId="77777777" w:rsidTr="0075279E">
        <w:trPr>
          <w:trHeight w:val="12"/>
        </w:trPr>
        <w:tc>
          <w:tcPr>
            <w:tcW w:w="5000" w:type="pct"/>
            <w:gridSpan w:val="6"/>
            <w:shd w:val="clear" w:color="auto" w:fill="D9E2F3" w:themeFill="accent1" w:themeFillTint="33"/>
            <w:vAlign w:val="center"/>
            <w:hideMark/>
          </w:tcPr>
          <w:p w14:paraId="39BD8679"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Формування державної політики у сфері управління знятими з експлуатації транспортними засобами</w:t>
            </w:r>
          </w:p>
        </w:tc>
      </w:tr>
      <w:tr w:rsidR="00675D34" w:rsidRPr="005B6D80" w14:paraId="39BD8681" w14:textId="77777777" w:rsidTr="00646E78">
        <w:trPr>
          <w:trHeight w:val="12"/>
        </w:trPr>
        <w:tc>
          <w:tcPr>
            <w:tcW w:w="193" w:type="pct"/>
            <w:vAlign w:val="center"/>
            <w:hideMark/>
          </w:tcPr>
          <w:p w14:paraId="39BD867B" w14:textId="7FE0801B"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w:t>
            </w:r>
            <w:r w:rsidR="00624131">
              <w:rPr>
                <w:rFonts w:ascii="Times New Roman" w:eastAsia="Times New Roman" w:hAnsi="Times New Roman" w:cs="Times New Roman"/>
                <w:sz w:val="24"/>
                <w:szCs w:val="24"/>
                <w:lang w:eastAsia="uk-UA"/>
              </w:rPr>
              <w:t>.</w:t>
            </w:r>
          </w:p>
        </w:tc>
        <w:tc>
          <w:tcPr>
            <w:tcW w:w="1085" w:type="pct"/>
            <w:vAlign w:val="center"/>
            <w:hideMark/>
          </w:tcPr>
          <w:p w14:paraId="39BD867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Кабінетові Міністрів України законопроєкту</w:t>
            </w:r>
            <w:r w:rsidRPr="005B6D80">
              <w:t xml:space="preserve"> </w:t>
            </w:r>
            <w:r w:rsidRPr="005B6D80">
              <w:rPr>
                <w:rFonts w:ascii="Times New Roman" w:eastAsia="Times New Roman" w:hAnsi="Times New Roman" w:cs="Times New Roman"/>
                <w:sz w:val="24"/>
                <w:szCs w:val="24"/>
                <w:lang w:eastAsia="uk-UA"/>
              </w:rPr>
              <w:t>відповідно до пункту 1 цього Плану, у тому числі</w:t>
            </w:r>
          </w:p>
        </w:tc>
        <w:tc>
          <w:tcPr>
            <w:tcW w:w="694" w:type="pct"/>
            <w:vAlign w:val="center"/>
            <w:hideMark/>
          </w:tcPr>
          <w:p w14:paraId="39BD867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hideMark/>
          </w:tcPr>
          <w:p w14:paraId="39BD867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r w:rsidRPr="005B6D80">
              <w:rPr>
                <w:rFonts w:ascii="Times New Roman" w:eastAsia="Times New Roman" w:hAnsi="Times New Roman" w:cs="Times New Roman"/>
                <w:sz w:val="24"/>
                <w:szCs w:val="24"/>
                <w:lang w:eastAsia="uk-UA"/>
              </w:rPr>
              <w:br/>
              <w:t>Мінекономіки</w:t>
            </w:r>
            <w:r w:rsidRPr="005B6D80">
              <w:rPr>
                <w:rFonts w:ascii="Times New Roman" w:eastAsia="Times New Roman" w:hAnsi="Times New Roman" w:cs="Times New Roman"/>
                <w:sz w:val="24"/>
                <w:szCs w:val="24"/>
                <w:lang w:eastAsia="uk-UA"/>
              </w:rPr>
              <w:br/>
              <w:t>МВС</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hideMark/>
          </w:tcPr>
          <w:p w14:paraId="39BD867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8680" w14:textId="160921AA" w:rsidR="00675D34" w:rsidRPr="005B6D80" w:rsidRDefault="00F60125"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8B" w14:textId="77777777" w:rsidTr="00646E78">
        <w:trPr>
          <w:trHeight w:val="12"/>
        </w:trPr>
        <w:tc>
          <w:tcPr>
            <w:tcW w:w="193" w:type="pct"/>
            <w:vAlign w:val="center"/>
          </w:tcPr>
          <w:p w14:paraId="39BD868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w:t>
            </w:r>
          </w:p>
        </w:tc>
        <w:tc>
          <w:tcPr>
            <w:tcW w:w="1085" w:type="pct"/>
            <w:vAlign w:val="center"/>
          </w:tcPr>
          <w:p w14:paraId="39BD868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Встановлення цільових показників для відходів знятих </w:t>
            </w:r>
            <w:r w:rsidRPr="005B6D80">
              <w:rPr>
                <w:rFonts w:ascii="Times New Roman" w:eastAsia="Times New Roman" w:hAnsi="Times New Roman" w:cs="Times New Roman"/>
                <w:sz w:val="24"/>
                <w:szCs w:val="24"/>
                <w:lang w:eastAsia="uk-UA"/>
              </w:rPr>
              <w:lastRenderedPageBreak/>
              <w:t>з експлуатації транспортних засобів щодо підготовки до повторного використання, рециклінгу, відновлення, та порядок їх виконання</w:t>
            </w:r>
          </w:p>
        </w:tc>
        <w:tc>
          <w:tcPr>
            <w:tcW w:w="694" w:type="pct"/>
            <w:vAlign w:val="center"/>
          </w:tcPr>
          <w:p w14:paraId="39BD868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у річний строк після прийняття </w:t>
            </w:r>
            <w:r w:rsidRPr="005B6D80">
              <w:rPr>
                <w:rFonts w:ascii="Times New Roman" w:eastAsia="Times New Roman" w:hAnsi="Times New Roman" w:cs="Times New Roman"/>
                <w:sz w:val="24"/>
                <w:szCs w:val="24"/>
                <w:lang w:eastAsia="uk-UA"/>
              </w:rPr>
              <w:lastRenderedPageBreak/>
              <w:t>закону про управління відходами</w:t>
            </w:r>
          </w:p>
        </w:tc>
        <w:tc>
          <w:tcPr>
            <w:tcW w:w="1089" w:type="pct"/>
            <w:vAlign w:val="center"/>
          </w:tcPr>
          <w:p w14:paraId="39BD868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Міндовкілля</w:t>
            </w:r>
          </w:p>
          <w:p w14:paraId="39BD868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Мінекономіки</w:t>
            </w:r>
          </w:p>
          <w:p w14:paraId="39BD868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МВС</w:t>
            </w:r>
          </w:p>
          <w:p w14:paraId="39BD868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tc>
        <w:tc>
          <w:tcPr>
            <w:tcW w:w="1096" w:type="pct"/>
            <w:vAlign w:val="center"/>
          </w:tcPr>
          <w:p w14:paraId="39BD868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подано до Верховної Ради </w:t>
            </w:r>
            <w:r w:rsidRPr="005B6D80">
              <w:rPr>
                <w:rFonts w:ascii="Times New Roman" w:eastAsia="Times New Roman" w:hAnsi="Times New Roman" w:cs="Times New Roman"/>
                <w:sz w:val="24"/>
                <w:szCs w:val="24"/>
                <w:lang w:eastAsia="uk-UA"/>
              </w:rPr>
              <w:lastRenderedPageBreak/>
              <w:t>України законопроєкт</w:t>
            </w:r>
          </w:p>
        </w:tc>
        <w:tc>
          <w:tcPr>
            <w:tcW w:w="844" w:type="pct"/>
            <w:vAlign w:val="center"/>
          </w:tcPr>
          <w:p w14:paraId="39BD868A" w14:textId="4D63FAD6" w:rsidR="00675D34" w:rsidRPr="005B6D80" w:rsidRDefault="00F60125"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К</w:t>
            </w:r>
            <w:r w:rsidR="00675D34" w:rsidRPr="005B6D80">
              <w:rPr>
                <w:rFonts w:ascii="Times New Roman" w:eastAsia="Times New Roman" w:hAnsi="Times New Roman" w:cs="Times New Roman"/>
                <w:sz w:val="24"/>
                <w:szCs w:val="24"/>
                <w:lang w:eastAsia="uk-UA"/>
              </w:rPr>
              <w:t xml:space="preserve">ошти міжнародної технічної допомоги, </w:t>
            </w:r>
            <w:r w:rsidR="00675D34" w:rsidRPr="005B6D80">
              <w:rPr>
                <w:rFonts w:ascii="Times New Roman" w:eastAsia="Times New Roman" w:hAnsi="Times New Roman" w:cs="Times New Roman"/>
                <w:sz w:val="24"/>
                <w:szCs w:val="24"/>
                <w:lang w:eastAsia="uk-UA"/>
              </w:rPr>
              <w:lastRenderedPageBreak/>
              <w:t>інші джерела</w:t>
            </w:r>
          </w:p>
        </w:tc>
      </w:tr>
      <w:tr w:rsidR="00675D34" w:rsidRPr="005B6D80" w14:paraId="39BD8695" w14:textId="77777777" w:rsidTr="00646E78">
        <w:trPr>
          <w:trHeight w:val="12"/>
        </w:trPr>
        <w:tc>
          <w:tcPr>
            <w:tcW w:w="193" w:type="pct"/>
            <w:vMerge w:val="restart"/>
            <w:vAlign w:val="center"/>
            <w:hideMark/>
          </w:tcPr>
          <w:p w14:paraId="39BD868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3</w:t>
            </w:r>
          </w:p>
        </w:tc>
        <w:tc>
          <w:tcPr>
            <w:tcW w:w="1085" w:type="pct"/>
            <w:vAlign w:val="center"/>
            <w:hideMark/>
          </w:tcPr>
          <w:p w14:paraId="39BD868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Кабінетові Міністрів України проєктів актів про:</w:t>
            </w:r>
          </w:p>
        </w:tc>
        <w:tc>
          <w:tcPr>
            <w:tcW w:w="694" w:type="pct"/>
            <w:vAlign w:val="center"/>
            <w:hideMark/>
          </w:tcPr>
          <w:p w14:paraId="39BD868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hideMark/>
          </w:tcPr>
          <w:p w14:paraId="39BD868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69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Мінекономіки</w:t>
            </w:r>
          </w:p>
          <w:p w14:paraId="39BD869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МВС</w:t>
            </w:r>
          </w:p>
          <w:p w14:paraId="39BD869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tc>
        <w:tc>
          <w:tcPr>
            <w:tcW w:w="1096" w:type="pct"/>
            <w:vAlign w:val="center"/>
            <w:hideMark/>
          </w:tcPr>
          <w:p w14:paraId="39BD869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694" w14:textId="5CCADC37" w:rsidR="00675D34" w:rsidRPr="005B6D80" w:rsidRDefault="00F60125"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9F" w14:textId="77777777" w:rsidTr="00646E78">
        <w:trPr>
          <w:trHeight w:val="12"/>
        </w:trPr>
        <w:tc>
          <w:tcPr>
            <w:tcW w:w="193" w:type="pct"/>
            <w:vMerge/>
            <w:vAlign w:val="center"/>
            <w:hideMark/>
          </w:tcPr>
          <w:p w14:paraId="39BD8696"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p>
        </w:tc>
        <w:tc>
          <w:tcPr>
            <w:tcW w:w="1085" w:type="pct"/>
            <w:vAlign w:val="center"/>
            <w:hideMark/>
          </w:tcPr>
          <w:p w14:paraId="39BD869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обмеження використання небезпечних речовин у виробництві транспортних засобів</w:t>
            </w:r>
          </w:p>
        </w:tc>
        <w:tc>
          <w:tcPr>
            <w:tcW w:w="694" w:type="pct"/>
            <w:vAlign w:val="center"/>
            <w:hideMark/>
          </w:tcPr>
          <w:p w14:paraId="39BD869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hideMark/>
          </w:tcPr>
          <w:p w14:paraId="39BD869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69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Мінекономіки</w:t>
            </w:r>
          </w:p>
          <w:p w14:paraId="39BD869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МВС</w:t>
            </w:r>
          </w:p>
          <w:p w14:paraId="39BD869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tc>
        <w:tc>
          <w:tcPr>
            <w:tcW w:w="1096" w:type="pct"/>
            <w:vAlign w:val="center"/>
            <w:hideMark/>
          </w:tcPr>
          <w:p w14:paraId="39BD869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69E" w14:textId="110565BC" w:rsidR="00675D34" w:rsidRPr="005B6D80" w:rsidRDefault="00F60125"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A9" w14:textId="77777777" w:rsidTr="00646E78">
        <w:trPr>
          <w:trHeight w:val="12"/>
        </w:trPr>
        <w:tc>
          <w:tcPr>
            <w:tcW w:w="193" w:type="pct"/>
            <w:vMerge/>
            <w:vAlign w:val="center"/>
            <w:hideMark/>
          </w:tcPr>
          <w:p w14:paraId="39BD86A0"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p>
        </w:tc>
        <w:tc>
          <w:tcPr>
            <w:tcW w:w="1085" w:type="pct"/>
            <w:vAlign w:val="center"/>
            <w:hideMark/>
          </w:tcPr>
          <w:p w14:paraId="39BD86A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встановлення вимог до приймання, розбирання знятих з експлуатації транспортних засобів</w:t>
            </w:r>
          </w:p>
        </w:tc>
        <w:tc>
          <w:tcPr>
            <w:tcW w:w="694" w:type="pct"/>
            <w:vAlign w:val="center"/>
            <w:hideMark/>
          </w:tcPr>
          <w:p w14:paraId="39BD86A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hideMark/>
          </w:tcPr>
          <w:p w14:paraId="39BD86A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6A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Мінекономіки</w:t>
            </w:r>
          </w:p>
          <w:p w14:paraId="39BD86A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МВС</w:t>
            </w:r>
          </w:p>
          <w:p w14:paraId="39BD86A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tc>
        <w:tc>
          <w:tcPr>
            <w:tcW w:w="1096" w:type="pct"/>
            <w:vAlign w:val="center"/>
            <w:hideMark/>
          </w:tcPr>
          <w:p w14:paraId="39BD86A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6A8" w14:textId="3DA8B094" w:rsidR="00675D34" w:rsidRPr="005B6D80" w:rsidRDefault="00F60125"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B3" w14:textId="77777777" w:rsidTr="00646E78">
        <w:trPr>
          <w:trHeight w:val="12"/>
        </w:trPr>
        <w:tc>
          <w:tcPr>
            <w:tcW w:w="193" w:type="pct"/>
            <w:vMerge/>
            <w:vAlign w:val="center"/>
            <w:hideMark/>
          </w:tcPr>
          <w:p w14:paraId="39BD86AA"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p>
        </w:tc>
        <w:tc>
          <w:tcPr>
            <w:tcW w:w="1085" w:type="pct"/>
            <w:vAlign w:val="center"/>
            <w:hideMark/>
          </w:tcPr>
          <w:p w14:paraId="39BD86A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встановлення порядку оброблення відходів, що утворилися після розбирання </w:t>
            </w:r>
            <w:r w:rsidRPr="005B6D80">
              <w:rPr>
                <w:rFonts w:ascii="Times New Roman" w:eastAsia="Times New Roman" w:hAnsi="Times New Roman" w:cs="Times New Roman"/>
                <w:sz w:val="24"/>
                <w:szCs w:val="24"/>
                <w:lang w:eastAsia="uk-UA"/>
              </w:rPr>
              <w:lastRenderedPageBreak/>
              <w:t>знятих з експлуатації транспортних засобів</w:t>
            </w:r>
          </w:p>
        </w:tc>
        <w:tc>
          <w:tcPr>
            <w:tcW w:w="694" w:type="pct"/>
            <w:vAlign w:val="center"/>
            <w:hideMark/>
          </w:tcPr>
          <w:p w14:paraId="39BD86A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У річний строк після прийняття закону про </w:t>
            </w:r>
            <w:r w:rsidRPr="005B6D80">
              <w:rPr>
                <w:rFonts w:ascii="Times New Roman" w:eastAsia="Times New Roman" w:hAnsi="Times New Roman" w:cs="Times New Roman"/>
                <w:sz w:val="24"/>
                <w:szCs w:val="24"/>
                <w:lang w:eastAsia="uk-UA"/>
              </w:rPr>
              <w:lastRenderedPageBreak/>
              <w:t>управління відходами</w:t>
            </w:r>
          </w:p>
        </w:tc>
        <w:tc>
          <w:tcPr>
            <w:tcW w:w="1089" w:type="pct"/>
            <w:vAlign w:val="center"/>
            <w:hideMark/>
          </w:tcPr>
          <w:p w14:paraId="39BD86A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Міндовкілля</w:t>
            </w:r>
          </w:p>
          <w:p w14:paraId="39BD86A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Мінекономіки</w:t>
            </w:r>
          </w:p>
          <w:p w14:paraId="39BD86A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МВС</w:t>
            </w:r>
          </w:p>
          <w:p w14:paraId="39BD86B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tc>
        <w:tc>
          <w:tcPr>
            <w:tcW w:w="1096" w:type="pct"/>
            <w:vAlign w:val="center"/>
            <w:hideMark/>
          </w:tcPr>
          <w:p w14:paraId="39BD86B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прийнято акт Кабінету Міністрів України</w:t>
            </w:r>
          </w:p>
        </w:tc>
        <w:tc>
          <w:tcPr>
            <w:tcW w:w="844" w:type="pct"/>
            <w:vAlign w:val="center"/>
          </w:tcPr>
          <w:p w14:paraId="39BD86B2" w14:textId="133EC81B" w:rsidR="00675D34" w:rsidRPr="005B6D80" w:rsidRDefault="00F60125"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 xml:space="preserve">ошти міжнародної технічної допомоги, </w:t>
            </w:r>
            <w:r w:rsidR="00675D34" w:rsidRPr="005B6D80">
              <w:rPr>
                <w:rFonts w:ascii="Times New Roman" w:eastAsia="Times New Roman" w:hAnsi="Times New Roman" w:cs="Times New Roman"/>
                <w:sz w:val="24"/>
                <w:szCs w:val="24"/>
                <w:lang w:eastAsia="uk-UA"/>
              </w:rPr>
              <w:lastRenderedPageBreak/>
              <w:t>інші джерела</w:t>
            </w:r>
          </w:p>
        </w:tc>
      </w:tr>
      <w:tr w:rsidR="00675D34" w:rsidRPr="005B6D80" w14:paraId="39BD86BB" w14:textId="77777777" w:rsidTr="00646E78">
        <w:trPr>
          <w:trHeight w:val="12"/>
        </w:trPr>
        <w:tc>
          <w:tcPr>
            <w:tcW w:w="193" w:type="pct"/>
            <w:vAlign w:val="center"/>
          </w:tcPr>
          <w:p w14:paraId="39BD86B4" w14:textId="77777777" w:rsidR="00675D34" w:rsidRPr="005B6D80" w:rsidRDefault="00675D34" w:rsidP="00675D34">
            <w:pPr>
              <w:spacing w:after="0" w:line="240" w:lineRule="auto"/>
              <w:jc w:val="center"/>
              <w:rPr>
                <w:rFonts w:ascii="Times New Roman" w:eastAsia="Times New Roman" w:hAnsi="Times New Roman" w:cs="Times New Roman"/>
                <w:sz w:val="24"/>
                <w:szCs w:val="24"/>
                <w:lang w:eastAsia="uk-UA"/>
              </w:rPr>
            </w:pPr>
          </w:p>
        </w:tc>
        <w:tc>
          <w:tcPr>
            <w:tcW w:w="1085" w:type="pct"/>
            <w:vAlign w:val="center"/>
          </w:tcPr>
          <w:p w14:paraId="39BD86B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rPr>
              <w:t>Затвердження порядку поводження з транспортними засобами, пошкодженими або знищеними внаслідок збройно агресії Російської Федерації проти України та бойових дій</w:t>
            </w:r>
          </w:p>
        </w:tc>
        <w:tc>
          <w:tcPr>
            <w:tcW w:w="694" w:type="pct"/>
            <w:vAlign w:val="center"/>
          </w:tcPr>
          <w:p w14:paraId="39BD86B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6B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6B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p>
        </w:tc>
        <w:tc>
          <w:tcPr>
            <w:tcW w:w="1096" w:type="pct"/>
            <w:vAlign w:val="center"/>
          </w:tcPr>
          <w:p w14:paraId="39BD86B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прийнято акт Кабінету Міністрів України</w:t>
            </w:r>
          </w:p>
        </w:tc>
        <w:tc>
          <w:tcPr>
            <w:tcW w:w="844" w:type="pct"/>
            <w:vAlign w:val="center"/>
          </w:tcPr>
          <w:p w14:paraId="39BD86BA" w14:textId="2A784694" w:rsidR="00675D34" w:rsidRPr="005B6D80" w:rsidRDefault="00F60125" w:rsidP="00F60125">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BD" w14:textId="77777777" w:rsidTr="0075279E">
        <w:trPr>
          <w:trHeight w:val="12"/>
        </w:trPr>
        <w:tc>
          <w:tcPr>
            <w:tcW w:w="5000" w:type="pct"/>
            <w:gridSpan w:val="6"/>
            <w:shd w:val="clear" w:color="auto" w:fill="D5DCE4" w:themeFill="text2" w:themeFillTint="33"/>
            <w:vAlign w:val="center"/>
            <w:hideMark/>
          </w:tcPr>
          <w:p w14:paraId="39BD86BC" w14:textId="77777777"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Створення інфраструктури для збирання, зберігання, розбирання знятих з експлуатації транспортних засобів, повторного використання та відновлення відходів, що утворилися після розбирання знятих з експлуатації транспортних засобів</w:t>
            </w:r>
          </w:p>
        </w:tc>
      </w:tr>
      <w:tr w:rsidR="00675D34" w:rsidRPr="005B6D80" w14:paraId="39BD86C4" w14:textId="77777777" w:rsidTr="00646E78">
        <w:trPr>
          <w:trHeight w:val="12"/>
        </w:trPr>
        <w:tc>
          <w:tcPr>
            <w:tcW w:w="193" w:type="pct"/>
            <w:vAlign w:val="center"/>
            <w:hideMark/>
          </w:tcPr>
          <w:p w14:paraId="39BD86B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w:t>
            </w:r>
          </w:p>
        </w:tc>
        <w:tc>
          <w:tcPr>
            <w:tcW w:w="1085" w:type="pct"/>
            <w:vAlign w:val="center"/>
            <w:hideMark/>
          </w:tcPr>
          <w:p w14:paraId="39BD86B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Проведення інвентаризації знятих з експлуатації транспортних засобів, об’єктів їх приймання та розбирання</w:t>
            </w:r>
          </w:p>
        </w:tc>
        <w:tc>
          <w:tcPr>
            <w:tcW w:w="694" w:type="pct"/>
            <w:vAlign w:val="center"/>
            <w:hideMark/>
          </w:tcPr>
          <w:p w14:paraId="39BD86C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дворічний строк після затвердження положення про порядок проведення інвентаризації об’єктів з оброблення відходів</w:t>
            </w:r>
          </w:p>
        </w:tc>
        <w:tc>
          <w:tcPr>
            <w:tcW w:w="1089" w:type="pct"/>
            <w:vAlign w:val="center"/>
            <w:hideMark/>
          </w:tcPr>
          <w:p w14:paraId="39BD86C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Міндовкілля</w:t>
            </w:r>
          </w:p>
        </w:tc>
        <w:tc>
          <w:tcPr>
            <w:tcW w:w="1096" w:type="pct"/>
            <w:vAlign w:val="center"/>
            <w:hideMark/>
          </w:tcPr>
          <w:p w14:paraId="39BD86C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інвентаризацію</w:t>
            </w:r>
          </w:p>
        </w:tc>
        <w:tc>
          <w:tcPr>
            <w:tcW w:w="844" w:type="pct"/>
            <w:vAlign w:val="center"/>
          </w:tcPr>
          <w:p w14:paraId="39BD86C3" w14:textId="2816C72F" w:rsidR="00675D34" w:rsidRPr="005B6D80" w:rsidRDefault="005B5E89"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CB" w14:textId="77777777" w:rsidTr="00646E78">
        <w:trPr>
          <w:trHeight w:val="12"/>
        </w:trPr>
        <w:tc>
          <w:tcPr>
            <w:tcW w:w="193" w:type="pct"/>
            <w:vAlign w:val="center"/>
            <w:hideMark/>
          </w:tcPr>
          <w:p w14:paraId="39BD86C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w:t>
            </w:r>
          </w:p>
        </w:tc>
        <w:tc>
          <w:tcPr>
            <w:tcW w:w="1085" w:type="pct"/>
            <w:vAlign w:val="center"/>
            <w:hideMark/>
          </w:tcPr>
          <w:p w14:paraId="39BD86C6"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Проведення дослідження щодо визначення потреби у збільшенні наявних потужностей та створенні додаткових об’єктів з </w:t>
            </w:r>
            <w:r w:rsidRPr="005B6D80">
              <w:rPr>
                <w:rFonts w:ascii="Times New Roman" w:eastAsia="Times New Roman" w:hAnsi="Times New Roman" w:cs="Times New Roman"/>
                <w:sz w:val="24"/>
                <w:szCs w:val="24"/>
                <w:lang w:eastAsia="uk-UA"/>
              </w:rPr>
              <w:lastRenderedPageBreak/>
              <w:t>приймання та розбирання знятих з експлуатації транспортних засобів</w:t>
            </w:r>
          </w:p>
        </w:tc>
        <w:tc>
          <w:tcPr>
            <w:tcW w:w="694" w:type="pct"/>
            <w:vAlign w:val="center"/>
            <w:hideMark/>
          </w:tcPr>
          <w:p w14:paraId="39BD86C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2024-2025</w:t>
            </w:r>
          </w:p>
        </w:tc>
        <w:tc>
          <w:tcPr>
            <w:tcW w:w="1089" w:type="pct"/>
            <w:vAlign w:val="center"/>
            <w:hideMark/>
          </w:tcPr>
          <w:p w14:paraId="39BD86C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органи місцевого самоврядування (за згодою)</w:t>
            </w:r>
          </w:p>
        </w:tc>
        <w:tc>
          <w:tcPr>
            <w:tcW w:w="1096" w:type="pct"/>
            <w:vAlign w:val="center"/>
            <w:hideMark/>
          </w:tcPr>
          <w:p w14:paraId="39BD86C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проведено дослідження</w:t>
            </w:r>
          </w:p>
        </w:tc>
        <w:tc>
          <w:tcPr>
            <w:tcW w:w="844" w:type="pct"/>
            <w:vAlign w:val="center"/>
          </w:tcPr>
          <w:p w14:paraId="39BD86CA" w14:textId="4A741899" w:rsidR="00675D34" w:rsidRPr="005B6D80" w:rsidRDefault="005B5E89"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D2" w14:textId="77777777" w:rsidTr="00646E78">
        <w:trPr>
          <w:trHeight w:val="12"/>
        </w:trPr>
        <w:tc>
          <w:tcPr>
            <w:tcW w:w="193" w:type="pct"/>
            <w:vAlign w:val="center"/>
            <w:hideMark/>
          </w:tcPr>
          <w:p w14:paraId="39BD86C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3</w:t>
            </w:r>
          </w:p>
        </w:tc>
        <w:tc>
          <w:tcPr>
            <w:tcW w:w="1085" w:type="pct"/>
            <w:vAlign w:val="center"/>
            <w:hideMark/>
          </w:tcPr>
          <w:p w14:paraId="39BD86C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Створення інфраструктури для збирання, зберігання, розбирання знятих з експлуатації транспортних засобів, повторного використання та відновлення відходів, що утворилися після розбирання знятих з експлуатації транспортних засобів</w:t>
            </w:r>
          </w:p>
        </w:tc>
        <w:tc>
          <w:tcPr>
            <w:tcW w:w="694" w:type="pct"/>
            <w:vAlign w:val="center"/>
            <w:hideMark/>
          </w:tcPr>
          <w:p w14:paraId="39BD86CE"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hideMark/>
          </w:tcPr>
          <w:p w14:paraId="39BD86C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Міндовкілля</w:t>
            </w:r>
          </w:p>
        </w:tc>
        <w:tc>
          <w:tcPr>
            <w:tcW w:w="1096" w:type="pct"/>
            <w:vAlign w:val="center"/>
            <w:hideMark/>
          </w:tcPr>
          <w:p w14:paraId="39BD86D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інфраструктуру</w:t>
            </w:r>
          </w:p>
        </w:tc>
        <w:tc>
          <w:tcPr>
            <w:tcW w:w="844" w:type="pct"/>
            <w:vAlign w:val="center"/>
          </w:tcPr>
          <w:p w14:paraId="39BD86D1" w14:textId="07D815EC" w:rsidR="00675D34" w:rsidRPr="005B6D80" w:rsidRDefault="009C51CA"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D4" w14:textId="77777777" w:rsidTr="0075279E">
        <w:trPr>
          <w:trHeight w:val="12"/>
        </w:trPr>
        <w:tc>
          <w:tcPr>
            <w:tcW w:w="5000" w:type="pct"/>
            <w:gridSpan w:val="6"/>
            <w:shd w:val="clear" w:color="auto" w:fill="B4C6E7" w:themeFill="accent1" w:themeFillTint="66"/>
            <w:vAlign w:val="center"/>
            <w:hideMark/>
          </w:tcPr>
          <w:p w14:paraId="39BD86D3" w14:textId="393A9ABF"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14. Відходів мастил (олив) та шин</w:t>
            </w:r>
          </w:p>
        </w:tc>
      </w:tr>
      <w:tr w:rsidR="00675D34" w:rsidRPr="005B6D80" w14:paraId="39BD86D6" w14:textId="77777777" w:rsidTr="0075279E">
        <w:trPr>
          <w:trHeight w:val="12"/>
        </w:trPr>
        <w:tc>
          <w:tcPr>
            <w:tcW w:w="5000" w:type="pct"/>
            <w:gridSpan w:val="6"/>
            <w:shd w:val="clear" w:color="auto" w:fill="D9E2F3" w:themeFill="accent1" w:themeFillTint="33"/>
            <w:vAlign w:val="center"/>
            <w:hideMark/>
          </w:tcPr>
          <w:p w14:paraId="39BD86D5" w14:textId="382DB4A0" w:rsidR="00675D34" w:rsidRPr="005B6D80" w:rsidRDefault="00675D34" w:rsidP="00675D34">
            <w:pPr>
              <w:spacing w:before="150" w:after="150" w:line="240" w:lineRule="auto"/>
              <w:jc w:val="center"/>
              <w:rPr>
                <w:rFonts w:ascii="Times New Roman" w:eastAsia="Times New Roman" w:hAnsi="Times New Roman" w:cs="Times New Roman"/>
                <w:b/>
                <w:sz w:val="24"/>
                <w:szCs w:val="24"/>
                <w:lang w:eastAsia="uk-UA"/>
              </w:rPr>
            </w:pPr>
            <w:r w:rsidRPr="005B6D80">
              <w:rPr>
                <w:rFonts w:ascii="Times New Roman" w:eastAsia="Times New Roman" w:hAnsi="Times New Roman" w:cs="Times New Roman"/>
                <w:b/>
                <w:sz w:val="24"/>
                <w:szCs w:val="24"/>
                <w:lang w:eastAsia="uk-UA"/>
              </w:rPr>
              <w:t>14.1.Формування державної політики та створення інфраструктури у сфері управління відходами мастил (олив) та шинами</w:t>
            </w:r>
          </w:p>
        </w:tc>
      </w:tr>
      <w:tr w:rsidR="00675D34" w:rsidRPr="005B6D80" w14:paraId="39BD86DE" w14:textId="77777777" w:rsidTr="00646E78">
        <w:trPr>
          <w:trHeight w:val="12"/>
        </w:trPr>
        <w:tc>
          <w:tcPr>
            <w:tcW w:w="193" w:type="pct"/>
            <w:vAlign w:val="center"/>
            <w:hideMark/>
          </w:tcPr>
          <w:p w14:paraId="39BD86D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1.</w:t>
            </w:r>
          </w:p>
        </w:tc>
        <w:tc>
          <w:tcPr>
            <w:tcW w:w="1085" w:type="pct"/>
            <w:vAlign w:val="center"/>
            <w:hideMark/>
          </w:tcPr>
          <w:p w14:paraId="39BD86D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та подання Кабінетові Міністрів України законопроєкту про відпрацьовані мастила (оливи) та шини</w:t>
            </w:r>
          </w:p>
        </w:tc>
        <w:tc>
          <w:tcPr>
            <w:tcW w:w="694" w:type="pct"/>
            <w:vAlign w:val="center"/>
            <w:hideMark/>
          </w:tcPr>
          <w:p w14:paraId="39BD86D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hideMark/>
          </w:tcPr>
          <w:p w14:paraId="39BD86D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6D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Мінекономіки</w:t>
            </w:r>
            <w:r w:rsidRPr="005B6D80">
              <w:rPr>
                <w:rFonts w:ascii="Times New Roman" w:eastAsia="Times New Roman" w:hAnsi="Times New Roman" w:cs="Times New Roman"/>
                <w:sz w:val="24"/>
                <w:szCs w:val="24"/>
                <w:lang w:eastAsia="uk-UA"/>
              </w:rPr>
              <w:br/>
              <w:t>Мінінфраструктури</w:t>
            </w:r>
          </w:p>
        </w:tc>
        <w:tc>
          <w:tcPr>
            <w:tcW w:w="1096" w:type="pct"/>
            <w:vAlign w:val="center"/>
            <w:hideMark/>
          </w:tcPr>
          <w:p w14:paraId="39BD86D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86DD" w14:textId="5D41A079" w:rsidR="00675D34" w:rsidRPr="005B6D80" w:rsidRDefault="009C51CA"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E7" w14:textId="77777777" w:rsidTr="00646E78">
        <w:trPr>
          <w:trHeight w:val="12"/>
        </w:trPr>
        <w:tc>
          <w:tcPr>
            <w:tcW w:w="193" w:type="pct"/>
            <w:vAlign w:val="center"/>
          </w:tcPr>
          <w:p w14:paraId="39BD86D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w:t>
            </w:r>
          </w:p>
        </w:tc>
        <w:tc>
          <w:tcPr>
            <w:tcW w:w="1085" w:type="pct"/>
            <w:vAlign w:val="center"/>
          </w:tcPr>
          <w:p w14:paraId="39BD86E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Встановлення цільових показників для відходів мастил (олив) щодо підготовки </w:t>
            </w:r>
            <w:r w:rsidRPr="005B6D80">
              <w:rPr>
                <w:rFonts w:ascii="Times New Roman" w:eastAsia="Times New Roman" w:hAnsi="Times New Roman" w:cs="Times New Roman"/>
                <w:sz w:val="24"/>
                <w:szCs w:val="24"/>
                <w:lang w:eastAsia="uk-UA"/>
              </w:rPr>
              <w:lastRenderedPageBreak/>
              <w:t>до повторного використання, рециклінгу, іншого матеріального відновлення, та порядок їх виконання</w:t>
            </w:r>
          </w:p>
        </w:tc>
        <w:tc>
          <w:tcPr>
            <w:tcW w:w="694" w:type="pct"/>
            <w:vAlign w:val="center"/>
          </w:tcPr>
          <w:p w14:paraId="39BD86E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 xml:space="preserve">у річний строк після прийняття закону про </w:t>
            </w:r>
            <w:r w:rsidRPr="005B6D80">
              <w:rPr>
                <w:rFonts w:ascii="Times New Roman" w:eastAsia="Times New Roman" w:hAnsi="Times New Roman" w:cs="Times New Roman"/>
                <w:sz w:val="24"/>
                <w:szCs w:val="24"/>
                <w:lang w:eastAsia="uk-UA"/>
              </w:rPr>
              <w:lastRenderedPageBreak/>
              <w:t>управління відходами</w:t>
            </w:r>
          </w:p>
        </w:tc>
        <w:tc>
          <w:tcPr>
            <w:tcW w:w="1089" w:type="pct"/>
            <w:vAlign w:val="center"/>
          </w:tcPr>
          <w:p w14:paraId="39BD86E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Міндовкілля</w:t>
            </w:r>
          </w:p>
          <w:p w14:paraId="39BD86E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Мінекономіки</w:t>
            </w:r>
          </w:p>
          <w:p w14:paraId="39BD86E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Мінінфраструктури</w:t>
            </w:r>
          </w:p>
        </w:tc>
        <w:tc>
          <w:tcPr>
            <w:tcW w:w="1096" w:type="pct"/>
            <w:vAlign w:val="center"/>
          </w:tcPr>
          <w:p w14:paraId="39BD86E5"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подано до Верховної Ради України законопроєкт</w:t>
            </w:r>
          </w:p>
        </w:tc>
        <w:tc>
          <w:tcPr>
            <w:tcW w:w="844" w:type="pct"/>
            <w:vAlign w:val="center"/>
          </w:tcPr>
          <w:p w14:paraId="39BD86E6" w14:textId="479D4258" w:rsidR="00675D34" w:rsidRPr="005B6D80" w:rsidRDefault="009C51CA"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EF" w14:textId="77777777" w:rsidTr="00646E78">
        <w:trPr>
          <w:trHeight w:val="12"/>
        </w:trPr>
        <w:tc>
          <w:tcPr>
            <w:tcW w:w="193" w:type="pct"/>
            <w:vAlign w:val="center"/>
          </w:tcPr>
          <w:p w14:paraId="39BD86E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3</w:t>
            </w:r>
          </w:p>
        </w:tc>
        <w:tc>
          <w:tcPr>
            <w:tcW w:w="1085" w:type="pct"/>
            <w:vAlign w:val="center"/>
          </w:tcPr>
          <w:p w14:paraId="39BD86E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Встановлення цільових показників для відходів шин щодо підготовки до повторного використання, рециклінгу, іншого матеріального відновлення, та порядок їх виконання</w:t>
            </w:r>
          </w:p>
        </w:tc>
        <w:tc>
          <w:tcPr>
            <w:tcW w:w="694" w:type="pct"/>
            <w:vAlign w:val="center"/>
          </w:tcPr>
          <w:p w14:paraId="39BD86E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у річний строк після прийняття закону про управління відходами</w:t>
            </w:r>
          </w:p>
        </w:tc>
        <w:tc>
          <w:tcPr>
            <w:tcW w:w="1089" w:type="pct"/>
            <w:vAlign w:val="center"/>
          </w:tcPr>
          <w:p w14:paraId="39BD86E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Міндовкілля</w:t>
            </w:r>
          </w:p>
          <w:p w14:paraId="39BD86E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p>
        </w:tc>
        <w:tc>
          <w:tcPr>
            <w:tcW w:w="1096" w:type="pct"/>
            <w:vAlign w:val="center"/>
          </w:tcPr>
          <w:p w14:paraId="39BD86ED"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подано до Верховної Ради України законопроєкт</w:t>
            </w:r>
          </w:p>
        </w:tc>
        <w:tc>
          <w:tcPr>
            <w:tcW w:w="844" w:type="pct"/>
            <w:vAlign w:val="center"/>
          </w:tcPr>
          <w:p w14:paraId="39BD86EE" w14:textId="06F56360" w:rsidR="00675D34" w:rsidRPr="005B6D80" w:rsidRDefault="009C51CA"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F6" w14:textId="77777777" w:rsidTr="00646E78">
        <w:trPr>
          <w:trHeight w:val="12"/>
        </w:trPr>
        <w:tc>
          <w:tcPr>
            <w:tcW w:w="193" w:type="pct"/>
            <w:vAlign w:val="center"/>
          </w:tcPr>
          <w:p w14:paraId="39BD86F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4</w:t>
            </w:r>
          </w:p>
        </w:tc>
        <w:tc>
          <w:tcPr>
            <w:tcW w:w="1085" w:type="pct"/>
            <w:vAlign w:val="center"/>
          </w:tcPr>
          <w:p w14:paraId="39BD86F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Створення інфраструктури для збирання, зберігання, повторного використання, регенерації, іншого відновлення відходів мастил (олив)</w:t>
            </w:r>
          </w:p>
        </w:tc>
        <w:tc>
          <w:tcPr>
            <w:tcW w:w="694" w:type="pct"/>
            <w:vAlign w:val="center"/>
          </w:tcPr>
          <w:p w14:paraId="39BD86F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tcPr>
          <w:p w14:paraId="39BD86F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Міндовкілля</w:t>
            </w:r>
          </w:p>
        </w:tc>
        <w:tc>
          <w:tcPr>
            <w:tcW w:w="1096" w:type="pct"/>
            <w:vAlign w:val="center"/>
          </w:tcPr>
          <w:p w14:paraId="39BD86F4"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інфраструктуру</w:t>
            </w:r>
          </w:p>
        </w:tc>
        <w:tc>
          <w:tcPr>
            <w:tcW w:w="844" w:type="pct"/>
            <w:vAlign w:val="center"/>
          </w:tcPr>
          <w:p w14:paraId="39BD86F5" w14:textId="38701777" w:rsidR="00675D34" w:rsidRPr="005B6D80" w:rsidRDefault="009C51CA"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FD" w14:textId="77777777" w:rsidTr="00646E78">
        <w:trPr>
          <w:trHeight w:val="12"/>
        </w:trPr>
        <w:tc>
          <w:tcPr>
            <w:tcW w:w="193" w:type="pct"/>
            <w:vAlign w:val="center"/>
          </w:tcPr>
          <w:p w14:paraId="39BD86F7"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5</w:t>
            </w:r>
          </w:p>
        </w:tc>
        <w:tc>
          <w:tcPr>
            <w:tcW w:w="1085" w:type="pct"/>
            <w:vAlign w:val="center"/>
          </w:tcPr>
          <w:p w14:paraId="39BD86F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Створення інфраструктури для збирання, зберігання, повторного використання та відновлення відходів шин</w:t>
            </w:r>
          </w:p>
        </w:tc>
        <w:tc>
          <w:tcPr>
            <w:tcW w:w="694" w:type="pct"/>
            <w:vAlign w:val="center"/>
          </w:tcPr>
          <w:p w14:paraId="39BD86F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2024-2030</w:t>
            </w:r>
          </w:p>
        </w:tc>
        <w:tc>
          <w:tcPr>
            <w:tcW w:w="1089" w:type="pct"/>
            <w:vAlign w:val="center"/>
          </w:tcPr>
          <w:p w14:paraId="39BD86F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r w:rsidRPr="005B6D80">
              <w:rPr>
                <w:rFonts w:ascii="Times New Roman" w:eastAsia="Times New Roman" w:hAnsi="Times New Roman" w:cs="Times New Roman"/>
                <w:sz w:val="24"/>
                <w:szCs w:val="24"/>
                <w:lang w:eastAsia="uk-UA"/>
              </w:rPr>
              <w:br/>
              <w:t>Мінінфраструктури</w:t>
            </w:r>
            <w:r w:rsidRPr="005B6D80">
              <w:rPr>
                <w:rFonts w:ascii="Times New Roman" w:eastAsia="Times New Roman" w:hAnsi="Times New Roman" w:cs="Times New Roman"/>
                <w:sz w:val="24"/>
                <w:szCs w:val="24"/>
                <w:lang w:eastAsia="uk-UA"/>
              </w:rPr>
              <w:br/>
              <w:t>Міндовкілля</w:t>
            </w:r>
          </w:p>
        </w:tc>
        <w:tc>
          <w:tcPr>
            <w:tcW w:w="1096" w:type="pct"/>
            <w:vAlign w:val="center"/>
          </w:tcPr>
          <w:p w14:paraId="39BD86F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інфраструктуру</w:t>
            </w:r>
          </w:p>
        </w:tc>
        <w:tc>
          <w:tcPr>
            <w:tcW w:w="844" w:type="pct"/>
            <w:vAlign w:val="center"/>
          </w:tcPr>
          <w:p w14:paraId="39BD86FC" w14:textId="3D834EFF" w:rsidR="00675D34" w:rsidRPr="005B6D80" w:rsidRDefault="009C51CA"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6FF" w14:textId="77777777" w:rsidTr="0075279E">
        <w:trPr>
          <w:trHeight w:val="12"/>
        </w:trPr>
        <w:tc>
          <w:tcPr>
            <w:tcW w:w="5000" w:type="pct"/>
            <w:gridSpan w:val="6"/>
            <w:shd w:val="clear" w:color="auto" w:fill="8EAADB" w:themeFill="accent1" w:themeFillTint="99"/>
            <w:vAlign w:val="center"/>
          </w:tcPr>
          <w:p w14:paraId="39BD86FE" w14:textId="12C7E622" w:rsidR="00675D34" w:rsidRPr="005B6D80" w:rsidRDefault="00675D34" w:rsidP="00675D34">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sz w:val="24"/>
                <w:szCs w:val="24"/>
                <w:lang w:eastAsia="uk-UA"/>
              </w:rPr>
              <w:t>15. Створення ефективної системи управління осадом стічних вод</w:t>
            </w:r>
            <w:r w:rsidRPr="005B6D80">
              <w:rPr>
                <w:rFonts w:ascii="Times New Roman" w:eastAsia="Times New Roman" w:hAnsi="Times New Roman" w:cs="Times New Roman"/>
                <w:b/>
                <w:bCs/>
                <w:sz w:val="24"/>
                <w:szCs w:val="24"/>
                <w:lang w:eastAsia="uk-UA"/>
              </w:rPr>
              <w:t xml:space="preserve"> та інфраструктури для оброблення осаду стічних вод</w:t>
            </w:r>
          </w:p>
        </w:tc>
      </w:tr>
      <w:tr w:rsidR="00675D34" w:rsidRPr="005B6D80" w14:paraId="39BD870E" w14:textId="77777777" w:rsidTr="00646E78">
        <w:trPr>
          <w:trHeight w:val="12"/>
        </w:trPr>
        <w:tc>
          <w:tcPr>
            <w:tcW w:w="193" w:type="pct"/>
            <w:vAlign w:val="center"/>
          </w:tcPr>
          <w:p w14:paraId="39BD8707" w14:textId="57A894C1"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lastRenderedPageBreak/>
              <w:t>1.</w:t>
            </w:r>
          </w:p>
        </w:tc>
        <w:tc>
          <w:tcPr>
            <w:tcW w:w="1085" w:type="pct"/>
            <w:vAlign w:val="center"/>
          </w:tcPr>
          <w:p w14:paraId="39BD8708"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Розроблення нормативних документів для імплементації положення Директиви Ради 86/278/ЄЕС від 12 червня 1986 року про охорону навколишнього середовища і, зокрема, ґрунту, коли осад стічних вод використовується у сільському господарстві</w:t>
            </w:r>
          </w:p>
        </w:tc>
        <w:tc>
          <w:tcPr>
            <w:tcW w:w="694" w:type="pct"/>
            <w:vAlign w:val="center"/>
          </w:tcPr>
          <w:p w14:paraId="39BD8709"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2024-2026</w:t>
            </w:r>
          </w:p>
        </w:tc>
        <w:tc>
          <w:tcPr>
            <w:tcW w:w="1089" w:type="pct"/>
            <w:vAlign w:val="center"/>
          </w:tcPr>
          <w:p w14:paraId="39BD870A"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Мінінфраструктури</w:t>
            </w:r>
            <w:r w:rsidRPr="005B6D80">
              <w:rPr>
                <w:rFonts w:ascii="Times New Roman" w:eastAsia="Times New Roman" w:hAnsi="Times New Roman" w:cs="Times New Roman"/>
                <w:sz w:val="24"/>
                <w:szCs w:val="24"/>
                <w:lang w:eastAsia="uk-UA"/>
              </w:rPr>
              <w:br/>
              <w:t>Міндовкілля</w:t>
            </w:r>
          </w:p>
          <w:p w14:paraId="39BD870B"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Мінагро</w:t>
            </w:r>
            <w:r w:rsidRPr="005B6D80">
              <w:rPr>
                <w:rFonts w:ascii="Times New Roman" w:eastAsia="Times New Roman" w:hAnsi="Times New Roman" w:cs="Times New Roman"/>
                <w:sz w:val="24"/>
                <w:szCs w:val="24"/>
                <w:lang w:eastAsia="uk-UA"/>
              </w:rPr>
              <w:br/>
              <w:t>інші заінтересовані центральні органи виконавчої влади</w:t>
            </w:r>
          </w:p>
        </w:tc>
        <w:tc>
          <w:tcPr>
            <w:tcW w:w="1096" w:type="pct"/>
            <w:vAlign w:val="center"/>
          </w:tcPr>
          <w:p w14:paraId="39BD870C"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 xml:space="preserve">Акт прийнято </w:t>
            </w:r>
          </w:p>
        </w:tc>
        <w:tc>
          <w:tcPr>
            <w:tcW w:w="844" w:type="pct"/>
            <w:vAlign w:val="center"/>
          </w:tcPr>
          <w:p w14:paraId="39BD870D" w14:textId="1A8A0A79" w:rsidR="00675D34" w:rsidRPr="005B6D80" w:rsidRDefault="009C51CA"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39BD8715" w14:textId="77777777" w:rsidTr="00646E78">
        <w:trPr>
          <w:trHeight w:val="12"/>
        </w:trPr>
        <w:tc>
          <w:tcPr>
            <w:tcW w:w="193" w:type="pct"/>
            <w:vAlign w:val="center"/>
          </w:tcPr>
          <w:p w14:paraId="39BD870F"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w:t>
            </w:r>
          </w:p>
        </w:tc>
        <w:tc>
          <w:tcPr>
            <w:tcW w:w="1085" w:type="pct"/>
            <w:vAlign w:val="center"/>
          </w:tcPr>
          <w:p w14:paraId="39BD8710"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Створення нових та збільшення потужностей існуючих об’єктів/установок оброблення осаду стічних вод операторами комунальних об’єктів з очищення стічних вод з потужністю, розрахованою на популяційний еквівалент понад 50000</w:t>
            </w:r>
          </w:p>
        </w:tc>
        <w:tc>
          <w:tcPr>
            <w:tcW w:w="694" w:type="pct"/>
            <w:vAlign w:val="center"/>
          </w:tcPr>
          <w:p w14:paraId="39BD8711"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2024-2033</w:t>
            </w:r>
          </w:p>
        </w:tc>
        <w:tc>
          <w:tcPr>
            <w:tcW w:w="1089" w:type="pct"/>
            <w:vAlign w:val="center"/>
          </w:tcPr>
          <w:p w14:paraId="39BD8712"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органи місцевого самоврядування (за згодою)</w:t>
            </w:r>
            <w:r w:rsidRPr="005B6D80">
              <w:rPr>
                <w:rFonts w:ascii="Times New Roman" w:eastAsia="Times New Roman" w:hAnsi="Times New Roman" w:cs="Times New Roman"/>
                <w:sz w:val="24"/>
                <w:szCs w:val="24"/>
                <w:lang w:eastAsia="uk-UA"/>
              </w:rPr>
              <w:br/>
              <w:t>обласні та Київська міська держадміністрації</w:t>
            </w:r>
          </w:p>
        </w:tc>
        <w:tc>
          <w:tcPr>
            <w:tcW w:w="1096" w:type="pct"/>
            <w:vAlign w:val="center"/>
          </w:tcPr>
          <w:p w14:paraId="39BD8713" w14:textId="77777777" w:rsidR="00675D34" w:rsidRPr="005B6D80" w:rsidRDefault="00675D34" w:rsidP="00675D34">
            <w:pPr>
              <w:spacing w:before="150" w:after="150" w:line="240" w:lineRule="auto"/>
              <w:jc w:val="center"/>
              <w:rPr>
                <w:rFonts w:ascii="Times New Roman" w:eastAsia="Times New Roman" w:hAnsi="Times New Roman" w:cs="Times New Roman"/>
                <w:sz w:val="24"/>
                <w:szCs w:val="24"/>
                <w:lang w:eastAsia="uk-UA"/>
              </w:rPr>
            </w:pPr>
            <w:r w:rsidRPr="005B6D80">
              <w:rPr>
                <w:rFonts w:ascii="Times New Roman" w:eastAsia="Times New Roman" w:hAnsi="Times New Roman" w:cs="Times New Roman"/>
                <w:sz w:val="24"/>
                <w:szCs w:val="24"/>
                <w:lang w:eastAsia="uk-UA"/>
              </w:rPr>
              <w:t>створено нові та збільшено потужності існуючих об’єктів/установок</w:t>
            </w:r>
          </w:p>
        </w:tc>
        <w:tc>
          <w:tcPr>
            <w:tcW w:w="844" w:type="pct"/>
            <w:vAlign w:val="center"/>
          </w:tcPr>
          <w:p w14:paraId="39BD8714" w14:textId="064F86D5" w:rsidR="00675D34" w:rsidRPr="005B6D80" w:rsidRDefault="00BD5445" w:rsidP="00675D3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675D34" w:rsidRPr="005B6D80">
              <w:rPr>
                <w:rFonts w:ascii="Times New Roman" w:eastAsia="Times New Roman" w:hAnsi="Times New Roman" w:cs="Times New Roman"/>
                <w:sz w:val="24"/>
                <w:szCs w:val="24"/>
                <w:lang w:eastAsia="uk-UA"/>
              </w:rPr>
              <w:t>ошти міжнародної технічної допомоги, інші джерела</w:t>
            </w:r>
          </w:p>
        </w:tc>
      </w:tr>
      <w:tr w:rsidR="00675D34" w:rsidRPr="005B6D80" w14:paraId="4F9B1280" w14:textId="77777777" w:rsidTr="00BF7EE0">
        <w:trPr>
          <w:trHeight w:val="12"/>
        </w:trPr>
        <w:tc>
          <w:tcPr>
            <w:tcW w:w="5000" w:type="pct"/>
            <w:gridSpan w:val="6"/>
            <w:shd w:val="clear" w:color="auto" w:fill="8EAADB" w:themeFill="accent1" w:themeFillTint="99"/>
            <w:vAlign w:val="center"/>
          </w:tcPr>
          <w:p w14:paraId="60271753" w14:textId="77777777" w:rsidR="00675D34" w:rsidRPr="005B6D80" w:rsidRDefault="00675D34" w:rsidP="00675D34">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16. Національна програма зменшення захоронення біовідходів</w:t>
            </w:r>
          </w:p>
          <w:p w14:paraId="530DB30E" w14:textId="295DBD05" w:rsidR="00675D34" w:rsidRPr="005B6D80" w:rsidRDefault="00675D34" w:rsidP="00675D34">
            <w:pPr>
              <w:spacing w:before="150" w:after="150" w:line="240" w:lineRule="auto"/>
              <w:jc w:val="center"/>
              <w:rPr>
                <w:rFonts w:ascii="Times New Roman" w:eastAsia="Times New Roman" w:hAnsi="Times New Roman" w:cs="Times New Roman"/>
                <w:b/>
                <w:bCs/>
                <w:sz w:val="24"/>
                <w:szCs w:val="24"/>
                <w:lang w:eastAsia="uk-UA"/>
              </w:rPr>
            </w:pPr>
          </w:p>
        </w:tc>
      </w:tr>
      <w:tr w:rsidR="00675D34" w:rsidRPr="005B6D80" w14:paraId="6D15F1CD" w14:textId="77777777" w:rsidTr="00646E78">
        <w:trPr>
          <w:trHeight w:val="12"/>
        </w:trPr>
        <w:tc>
          <w:tcPr>
            <w:tcW w:w="193" w:type="pct"/>
            <w:vAlign w:val="center"/>
          </w:tcPr>
          <w:p w14:paraId="5D318717" w14:textId="77777777" w:rsidR="00675D34" w:rsidRPr="005B6D80" w:rsidRDefault="00675D34" w:rsidP="00675D34">
            <w:pPr>
              <w:pStyle w:val="aa"/>
              <w:numPr>
                <w:ilvl w:val="0"/>
                <w:numId w:val="8"/>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2F871BF9" w14:textId="77777777" w:rsidR="00675D34" w:rsidRPr="005B5998" w:rsidRDefault="00675D34" w:rsidP="00675D34">
            <w:pPr>
              <w:pStyle w:val="Table"/>
              <w:rPr>
                <w:lang w:val="ru-RU" w:eastAsia="uk-UA"/>
              </w:rPr>
            </w:pPr>
            <w:r w:rsidRPr="005B5998">
              <w:rPr>
                <w:lang w:val="ru-RU" w:eastAsia="uk-UA"/>
              </w:rPr>
              <w:t xml:space="preserve">Включення до регіональних та місцевих планів управління відходами конкретних заходів щодо зменшення захоронення відходів, що біологічно </w:t>
            </w:r>
            <w:r w:rsidRPr="005B5998">
              <w:rPr>
                <w:lang w:val="ru-RU" w:eastAsia="uk-UA"/>
              </w:rPr>
              <w:lastRenderedPageBreak/>
              <w:t xml:space="preserve">розкладаються. </w:t>
            </w:r>
          </w:p>
          <w:p w14:paraId="6D48E8CF" w14:textId="77777777" w:rsidR="00675D34" w:rsidRPr="005B5998" w:rsidRDefault="00675D34" w:rsidP="00675D34">
            <w:pPr>
              <w:pStyle w:val="Table"/>
              <w:rPr>
                <w:lang w:val="ru-RU" w:eastAsia="uk-UA"/>
              </w:rPr>
            </w:pPr>
            <w:r w:rsidRPr="005B5998">
              <w:rPr>
                <w:lang w:val="ru-RU" w:eastAsia="uk-UA"/>
              </w:rPr>
              <w:t>- профілактика утворення відходів, що біологічно розкладаються</w:t>
            </w:r>
          </w:p>
          <w:p w14:paraId="211846BC" w14:textId="77777777" w:rsidR="00675D34" w:rsidRPr="005B5998" w:rsidRDefault="00675D34" w:rsidP="00675D34">
            <w:pPr>
              <w:pStyle w:val="Table"/>
              <w:rPr>
                <w:lang w:val="ru-RU" w:eastAsia="uk-UA"/>
              </w:rPr>
            </w:pPr>
            <w:r w:rsidRPr="005B5998">
              <w:rPr>
                <w:lang w:val="ru-RU" w:eastAsia="uk-UA"/>
              </w:rPr>
              <w:t xml:space="preserve">-рециклінг відходів, що біологічно розкладаються (папір та картон) - компостування зелених відходів від парків, садів, комерційних установ, харчової промисловості </w:t>
            </w:r>
          </w:p>
          <w:p w14:paraId="3B5E65C0" w14:textId="77777777" w:rsidR="00675D34" w:rsidRPr="005B5998" w:rsidRDefault="00675D34" w:rsidP="00675D34">
            <w:pPr>
              <w:pStyle w:val="Table"/>
              <w:rPr>
                <w:lang w:val="ru-RU" w:eastAsia="uk-UA"/>
              </w:rPr>
            </w:pPr>
            <w:r w:rsidRPr="005B5998">
              <w:rPr>
                <w:lang w:val="ru-RU" w:eastAsia="uk-UA"/>
              </w:rPr>
              <w:t xml:space="preserve"> - використання відходів, що біологічно розкладаються для отримання біогазу </w:t>
            </w:r>
          </w:p>
          <w:p w14:paraId="2F724D38" w14:textId="77777777" w:rsidR="00675D34" w:rsidRPr="005B5998" w:rsidRDefault="00675D34" w:rsidP="00675D34">
            <w:pPr>
              <w:pStyle w:val="Table"/>
              <w:rPr>
                <w:lang w:val="ru-RU" w:eastAsia="uk-UA"/>
              </w:rPr>
            </w:pPr>
            <w:r w:rsidRPr="005B5998">
              <w:rPr>
                <w:lang w:val="ru-RU" w:eastAsia="uk-UA"/>
              </w:rPr>
              <w:t xml:space="preserve">- використання відходів, що біологічно розкладаються для виробництва енергії (спалювання) </w:t>
            </w:r>
          </w:p>
          <w:p w14:paraId="4F092859" w14:textId="77777777" w:rsidR="00675D34" w:rsidRPr="005B5998" w:rsidRDefault="00675D34" w:rsidP="00675D34">
            <w:pPr>
              <w:pStyle w:val="Table"/>
              <w:rPr>
                <w:lang w:val="ru-RU" w:eastAsia="uk-UA"/>
              </w:rPr>
            </w:pPr>
            <w:r w:rsidRPr="005B5998">
              <w:rPr>
                <w:lang w:val="ru-RU" w:eastAsia="uk-UA"/>
              </w:rPr>
              <w:t xml:space="preserve">- впровадження домашнього компостування </w:t>
            </w:r>
          </w:p>
          <w:p w14:paraId="50185ACA" w14:textId="2D5DB15B" w:rsidR="00675D34" w:rsidRPr="005B5998" w:rsidRDefault="00675D34" w:rsidP="00675D34">
            <w:pPr>
              <w:pStyle w:val="Table"/>
              <w:rPr>
                <w:sz w:val="24"/>
                <w:lang w:val="ru-RU" w:eastAsia="uk-UA"/>
              </w:rPr>
            </w:pPr>
            <w:r w:rsidRPr="005B5998">
              <w:rPr>
                <w:lang w:val="ru-RU" w:eastAsia="uk-UA"/>
              </w:rPr>
              <w:t>- проведення інформаційних кампаній серед населення</w:t>
            </w:r>
          </w:p>
        </w:tc>
        <w:tc>
          <w:tcPr>
            <w:tcW w:w="694" w:type="pct"/>
          </w:tcPr>
          <w:p w14:paraId="515FE4A1" w14:textId="7E69AD6C" w:rsidR="00675D34" w:rsidRPr="005B6D80" w:rsidRDefault="00675D34" w:rsidP="00675D34">
            <w:pPr>
              <w:pStyle w:val="Table"/>
              <w:rPr>
                <w:sz w:val="24"/>
                <w:lang w:eastAsia="uk-UA"/>
              </w:rPr>
            </w:pPr>
            <w:r w:rsidRPr="005B6D80">
              <w:rPr>
                <w:lang w:eastAsia="uk-UA"/>
              </w:rPr>
              <w:lastRenderedPageBreak/>
              <w:t>2024-2028</w:t>
            </w:r>
          </w:p>
        </w:tc>
        <w:tc>
          <w:tcPr>
            <w:tcW w:w="1089" w:type="pct"/>
          </w:tcPr>
          <w:p w14:paraId="372EFF5F" w14:textId="77777777" w:rsidR="00675D34" w:rsidRPr="005B5998" w:rsidRDefault="00675D34" w:rsidP="00675D34">
            <w:pPr>
              <w:pStyle w:val="Table"/>
              <w:rPr>
                <w:lang w:val="ru-RU" w:eastAsia="uk-UA"/>
              </w:rPr>
            </w:pPr>
            <w:r w:rsidRPr="005B5998">
              <w:rPr>
                <w:lang w:val="ru-RU" w:eastAsia="uk-UA"/>
              </w:rPr>
              <w:t>обласні та Київська міська держадміністрації</w:t>
            </w:r>
          </w:p>
          <w:p w14:paraId="66D2C7E2" w14:textId="2107B229" w:rsidR="00675D34" w:rsidRPr="005B5998" w:rsidRDefault="00675D34" w:rsidP="00675D34">
            <w:pPr>
              <w:pStyle w:val="Table"/>
              <w:rPr>
                <w:sz w:val="24"/>
                <w:lang w:val="ru-RU" w:eastAsia="uk-UA"/>
              </w:rPr>
            </w:pPr>
            <w:r w:rsidRPr="005B5998">
              <w:rPr>
                <w:lang w:val="ru-RU" w:eastAsia="uk-UA"/>
              </w:rPr>
              <w:t>органи місцевого самоврядування</w:t>
            </w:r>
          </w:p>
        </w:tc>
        <w:tc>
          <w:tcPr>
            <w:tcW w:w="1096" w:type="pct"/>
          </w:tcPr>
          <w:p w14:paraId="3F4B094F" w14:textId="3F4A8FC8" w:rsidR="00675D34" w:rsidRPr="005B5998" w:rsidRDefault="00675D34" w:rsidP="00675D34">
            <w:pPr>
              <w:pStyle w:val="Table"/>
              <w:rPr>
                <w:sz w:val="24"/>
                <w:lang w:val="ru-RU" w:eastAsia="uk-UA"/>
              </w:rPr>
            </w:pPr>
            <w:r w:rsidRPr="005B5998">
              <w:rPr>
                <w:lang w:val="ru-RU" w:eastAsia="uk-UA"/>
              </w:rPr>
              <w:t xml:space="preserve">Заходи щодо зменшення захоронення відходів, що біологічно розкладаються включено до регіональних та місцевих планів управління </w:t>
            </w:r>
            <w:r w:rsidRPr="005B5998">
              <w:rPr>
                <w:lang w:val="ru-RU" w:eastAsia="uk-UA"/>
              </w:rPr>
              <w:lastRenderedPageBreak/>
              <w:t>відходами</w:t>
            </w:r>
          </w:p>
        </w:tc>
        <w:tc>
          <w:tcPr>
            <w:tcW w:w="844" w:type="pct"/>
          </w:tcPr>
          <w:p w14:paraId="3CB0FE3B" w14:textId="298DF710" w:rsidR="00675D34" w:rsidRPr="005B5998" w:rsidRDefault="00D231E5" w:rsidP="00D231E5">
            <w:pPr>
              <w:pStyle w:val="Table"/>
              <w:jc w:val="center"/>
              <w:rPr>
                <w:sz w:val="24"/>
                <w:lang w:val="ru-RU" w:eastAsia="uk-UA"/>
              </w:rPr>
            </w:pPr>
            <w:r>
              <w:rPr>
                <w:lang w:val="ru-RU" w:eastAsia="uk-UA"/>
              </w:rPr>
              <w:lastRenderedPageBreak/>
              <w:t>К</w:t>
            </w:r>
            <w:r w:rsidR="00675D34" w:rsidRPr="005B5998">
              <w:rPr>
                <w:lang w:val="ru-RU" w:eastAsia="uk-UA"/>
              </w:rPr>
              <w:t>ошти міжнародної технічної допомоги, інші джерела</w:t>
            </w:r>
          </w:p>
        </w:tc>
      </w:tr>
      <w:tr w:rsidR="00675D34" w:rsidRPr="005B6D80" w14:paraId="74F0512F" w14:textId="77777777" w:rsidTr="00646E78">
        <w:trPr>
          <w:trHeight w:val="12"/>
        </w:trPr>
        <w:tc>
          <w:tcPr>
            <w:tcW w:w="193" w:type="pct"/>
            <w:vAlign w:val="center"/>
          </w:tcPr>
          <w:p w14:paraId="267BF55C" w14:textId="77777777" w:rsidR="00675D34" w:rsidRPr="005B6D80" w:rsidRDefault="00675D34" w:rsidP="00675D34">
            <w:pPr>
              <w:pStyle w:val="aa"/>
              <w:numPr>
                <w:ilvl w:val="0"/>
                <w:numId w:val="8"/>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7C809DF7" w14:textId="258EDE93" w:rsidR="00675D34" w:rsidRPr="005B5998" w:rsidRDefault="00675D34" w:rsidP="00675D34">
            <w:pPr>
              <w:pStyle w:val="Table"/>
              <w:rPr>
                <w:sz w:val="24"/>
                <w:lang w:val="ru-RU" w:eastAsia="uk-UA"/>
              </w:rPr>
            </w:pPr>
            <w:r w:rsidRPr="005B5998">
              <w:rPr>
                <w:lang w:val="ru-RU" w:eastAsia="uk-UA"/>
              </w:rPr>
              <w:t xml:space="preserve">Впровадження систем управління відходами, що біологічно розкладаються для територій типу «А» і «Б». </w:t>
            </w:r>
          </w:p>
        </w:tc>
        <w:tc>
          <w:tcPr>
            <w:tcW w:w="694" w:type="pct"/>
          </w:tcPr>
          <w:p w14:paraId="6D38FADF" w14:textId="74FD73D5" w:rsidR="00675D34" w:rsidRPr="005B6D80" w:rsidRDefault="00675D34" w:rsidP="00675D34">
            <w:pPr>
              <w:pStyle w:val="Table"/>
              <w:rPr>
                <w:sz w:val="24"/>
                <w:lang w:eastAsia="uk-UA"/>
              </w:rPr>
            </w:pPr>
            <w:r w:rsidRPr="005B6D80">
              <w:rPr>
                <w:lang w:val="uk-UA" w:eastAsia="uk-UA"/>
              </w:rPr>
              <w:t>2024-2028</w:t>
            </w:r>
          </w:p>
        </w:tc>
        <w:tc>
          <w:tcPr>
            <w:tcW w:w="1089" w:type="pct"/>
          </w:tcPr>
          <w:p w14:paraId="3A51A8B1" w14:textId="77777777" w:rsidR="00675D34" w:rsidRPr="005B6D80" w:rsidRDefault="00675D34" w:rsidP="00675D34">
            <w:pPr>
              <w:pStyle w:val="Table"/>
              <w:rPr>
                <w:lang w:val="uk-UA" w:eastAsia="uk-UA"/>
              </w:rPr>
            </w:pPr>
            <w:r w:rsidRPr="005B6D80">
              <w:rPr>
                <w:lang w:val="uk-UA" w:eastAsia="uk-UA"/>
              </w:rPr>
              <w:t>обласні та Київська міська держадміністрації</w:t>
            </w:r>
          </w:p>
          <w:p w14:paraId="3DFD3DD0" w14:textId="69C160F2" w:rsidR="00675D34" w:rsidRPr="005B5998" w:rsidRDefault="00675D34" w:rsidP="00675D34">
            <w:pPr>
              <w:pStyle w:val="Table"/>
              <w:rPr>
                <w:sz w:val="24"/>
                <w:lang w:val="ru-RU" w:eastAsia="uk-UA"/>
              </w:rPr>
            </w:pPr>
            <w:r w:rsidRPr="005B6D80">
              <w:rPr>
                <w:lang w:val="uk-UA" w:eastAsia="uk-UA"/>
              </w:rPr>
              <w:t>органи місцевого самоврядування</w:t>
            </w:r>
          </w:p>
        </w:tc>
        <w:tc>
          <w:tcPr>
            <w:tcW w:w="1096" w:type="pct"/>
          </w:tcPr>
          <w:p w14:paraId="373937B2" w14:textId="3AB10B2A" w:rsidR="00675D34" w:rsidRPr="005B5998" w:rsidRDefault="00675D34" w:rsidP="00675D34">
            <w:pPr>
              <w:pStyle w:val="Table"/>
              <w:rPr>
                <w:sz w:val="24"/>
                <w:lang w:val="ru-RU" w:eastAsia="uk-UA"/>
              </w:rPr>
            </w:pPr>
            <w:r w:rsidRPr="005B6D80">
              <w:rPr>
                <w:lang w:val="uk-UA" w:eastAsia="uk-UA"/>
              </w:rPr>
              <w:t>Впроваджено систему управління відходами, що біологічно розкладаються у населених пунктах</w:t>
            </w:r>
          </w:p>
        </w:tc>
        <w:tc>
          <w:tcPr>
            <w:tcW w:w="844" w:type="pct"/>
          </w:tcPr>
          <w:p w14:paraId="291A670E" w14:textId="4F7F5DBB" w:rsidR="00675D34" w:rsidRPr="005B5998" w:rsidRDefault="00937DFA" w:rsidP="00675D34">
            <w:pPr>
              <w:pStyle w:val="Table"/>
              <w:rPr>
                <w:sz w:val="24"/>
                <w:lang w:val="ru-RU" w:eastAsia="uk-UA"/>
              </w:rPr>
            </w:pPr>
            <w:r>
              <w:rPr>
                <w:lang w:val="ru-RU" w:eastAsia="uk-UA"/>
              </w:rPr>
              <w:t>К</w:t>
            </w:r>
            <w:r w:rsidRPr="005B5998">
              <w:rPr>
                <w:lang w:val="ru-RU" w:eastAsia="uk-UA"/>
              </w:rPr>
              <w:t>ошти міжнародної технічної допомоги, інші джерела</w:t>
            </w:r>
          </w:p>
        </w:tc>
      </w:tr>
      <w:tr w:rsidR="00675D34" w:rsidRPr="005B6D80" w14:paraId="01FFFCE7" w14:textId="77777777" w:rsidTr="00646E78">
        <w:trPr>
          <w:trHeight w:val="12"/>
        </w:trPr>
        <w:tc>
          <w:tcPr>
            <w:tcW w:w="193" w:type="pct"/>
            <w:vAlign w:val="center"/>
          </w:tcPr>
          <w:p w14:paraId="4204BDF2" w14:textId="77777777" w:rsidR="00675D34" w:rsidRPr="005B6D80" w:rsidRDefault="00675D34" w:rsidP="00675D34">
            <w:pPr>
              <w:pStyle w:val="aa"/>
              <w:numPr>
                <w:ilvl w:val="0"/>
                <w:numId w:val="8"/>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4AF7D297" w14:textId="42500CAA" w:rsidR="00675D34" w:rsidRPr="005B5998" w:rsidRDefault="00675D34" w:rsidP="00675D34">
            <w:pPr>
              <w:pStyle w:val="Table"/>
              <w:rPr>
                <w:sz w:val="24"/>
                <w:lang w:val="uk-UA" w:eastAsia="uk-UA"/>
              </w:rPr>
            </w:pPr>
            <w:r w:rsidRPr="005B6D80">
              <w:rPr>
                <w:lang w:val="uk-UA" w:eastAsia="uk-UA"/>
              </w:rPr>
              <w:t xml:space="preserve">Реалізація пілотного проєкту для впровадження системи збирання та оброблення відходів, що </w:t>
            </w:r>
            <w:r w:rsidRPr="005B6D80">
              <w:rPr>
                <w:lang w:val="uk-UA" w:eastAsia="uk-UA"/>
              </w:rPr>
              <w:lastRenderedPageBreak/>
              <w:t xml:space="preserve">біологічно розкладаються, які утворюються у закладах громадського харчування, торгівлі та ринків (тип «А»). </w:t>
            </w:r>
          </w:p>
        </w:tc>
        <w:tc>
          <w:tcPr>
            <w:tcW w:w="694" w:type="pct"/>
          </w:tcPr>
          <w:p w14:paraId="2056D75B" w14:textId="1402B751" w:rsidR="00675D34" w:rsidRPr="005B6D80" w:rsidRDefault="00675D34" w:rsidP="00675D34">
            <w:pPr>
              <w:pStyle w:val="Table"/>
              <w:rPr>
                <w:sz w:val="24"/>
                <w:lang w:eastAsia="uk-UA"/>
              </w:rPr>
            </w:pPr>
            <w:r w:rsidRPr="005B6D80">
              <w:rPr>
                <w:lang w:val="uk-UA" w:eastAsia="uk-UA"/>
              </w:rPr>
              <w:lastRenderedPageBreak/>
              <w:t>2024-2028</w:t>
            </w:r>
          </w:p>
        </w:tc>
        <w:tc>
          <w:tcPr>
            <w:tcW w:w="1089" w:type="pct"/>
          </w:tcPr>
          <w:p w14:paraId="3E907222" w14:textId="473F64EF" w:rsidR="00675D34" w:rsidRPr="005B5998" w:rsidRDefault="00675D34" w:rsidP="00675D34">
            <w:pPr>
              <w:pStyle w:val="Table"/>
              <w:rPr>
                <w:sz w:val="24"/>
                <w:lang w:val="ru-RU" w:eastAsia="uk-UA"/>
              </w:rPr>
            </w:pPr>
            <w:r w:rsidRPr="005B6D80">
              <w:rPr>
                <w:lang w:val="uk-UA" w:eastAsia="uk-UA"/>
              </w:rPr>
              <w:t xml:space="preserve">Суб’єкти господарювання, інші учасники системи управління </w:t>
            </w:r>
            <w:r w:rsidRPr="005B6D80">
              <w:rPr>
                <w:lang w:val="uk-UA" w:eastAsia="uk-UA"/>
              </w:rPr>
              <w:lastRenderedPageBreak/>
              <w:t>відходами</w:t>
            </w:r>
          </w:p>
        </w:tc>
        <w:tc>
          <w:tcPr>
            <w:tcW w:w="1096" w:type="pct"/>
          </w:tcPr>
          <w:p w14:paraId="46776568" w14:textId="660FFBBD" w:rsidR="00675D34" w:rsidRPr="005B5998" w:rsidRDefault="00675D34" w:rsidP="00675D34">
            <w:pPr>
              <w:pStyle w:val="Table"/>
              <w:rPr>
                <w:sz w:val="24"/>
                <w:lang w:val="ru-RU" w:eastAsia="uk-UA"/>
              </w:rPr>
            </w:pPr>
            <w:r w:rsidRPr="005B6D80">
              <w:rPr>
                <w:lang w:val="uk-UA" w:eastAsia="uk-UA"/>
              </w:rPr>
              <w:lastRenderedPageBreak/>
              <w:t xml:space="preserve">Реалізовано пілотних проєкт, оцінено ефективність та </w:t>
            </w:r>
            <w:r w:rsidRPr="005B6D80">
              <w:rPr>
                <w:lang w:val="uk-UA" w:eastAsia="uk-UA"/>
              </w:rPr>
              <w:lastRenderedPageBreak/>
              <w:t>можливість поширення досвіду</w:t>
            </w:r>
          </w:p>
        </w:tc>
        <w:tc>
          <w:tcPr>
            <w:tcW w:w="844" w:type="pct"/>
          </w:tcPr>
          <w:p w14:paraId="6D7A2590" w14:textId="6108771E" w:rsidR="00675D34" w:rsidRPr="00937DFA" w:rsidRDefault="00937DFA" w:rsidP="00675D34">
            <w:pPr>
              <w:pStyle w:val="Table"/>
              <w:rPr>
                <w:sz w:val="24"/>
                <w:lang w:val="ru-RU" w:eastAsia="uk-UA"/>
              </w:rPr>
            </w:pPr>
            <w:r>
              <w:rPr>
                <w:lang w:val="ru-RU" w:eastAsia="uk-UA"/>
              </w:rPr>
              <w:lastRenderedPageBreak/>
              <w:t>К</w:t>
            </w:r>
            <w:r w:rsidRPr="005B5998">
              <w:rPr>
                <w:lang w:val="ru-RU" w:eastAsia="uk-UA"/>
              </w:rPr>
              <w:t xml:space="preserve">ошти міжнародної технічної допомоги, інші </w:t>
            </w:r>
            <w:r w:rsidRPr="005B5998">
              <w:rPr>
                <w:lang w:val="ru-RU" w:eastAsia="uk-UA"/>
              </w:rPr>
              <w:lastRenderedPageBreak/>
              <w:t>джерела</w:t>
            </w:r>
          </w:p>
        </w:tc>
      </w:tr>
      <w:tr w:rsidR="00675D34" w:rsidRPr="005B6D80" w14:paraId="6A508FD3" w14:textId="77777777" w:rsidTr="00646E78">
        <w:trPr>
          <w:trHeight w:val="12"/>
        </w:trPr>
        <w:tc>
          <w:tcPr>
            <w:tcW w:w="193" w:type="pct"/>
            <w:vAlign w:val="center"/>
          </w:tcPr>
          <w:p w14:paraId="2612EF4C" w14:textId="77777777" w:rsidR="00675D34" w:rsidRPr="005B6D80" w:rsidRDefault="00675D34" w:rsidP="00675D34">
            <w:pPr>
              <w:pStyle w:val="aa"/>
              <w:numPr>
                <w:ilvl w:val="0"/>
                <w:numId w:val="8"/>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3F72F699" w14:textId="4D82E09D" w:rsidR="00675D34" w:rsidRPr="005B5998" w:rsidRDefault="00675D34" w:rsidP="00675D34">
            <w:pPr>
              <w:pStyle w:val="Table"/>
              <w:rPr>
                <w:sz w:val="24"/>
                <w:lang w:val="uk-UA" w:eastAsia="uk-UA"/>
              </w:rPr>
            </w:pPr>
            <w:r w:rsidRPr="005B6D80">
              <w:rPr>
                <w:lang w:val="uk-UA" w:eastAsia="uk-UA"/>
              </w:rPr>
              <w:t xml:space="preserve">Будівництво об’єктів компостування зелених відходів від парків і скверів. </w:t>
            </w:r>
          </w:p>
        </w:tc>
        <w:tc>
          <w:tcPr>
            <w:tcW w:w="694" w:type="pct"/>
          </w:tcPr>
          <w:p w14:paraId="386B2A11" w14:textId="30EFCD04" w:rsidR="00675D34" w:rsidRPr="005B6D80" w:rsidRDefault="00675D34" w:rsidP="00675D34">
            <w:pPr>
              <w:pStyle w:val="Table"/>
              <w:rPr>
                <w:sz w:val="24"/>
                <w:lang w:eastAsia="uk-UA"/>
              </w:rPr>
            </w:pPr>
            <w:r w:rsidRPr="005B6D80">
              <w:rPr>
                <w:lang w:val="uk-UA" w:eastAsia="uk-UA"/>
              </w:rPr>
              <w:t>2024-2028</w:t>
            </w:r>
          </w:p>
        </w:tc>
        <w:tc>
          <w:tcPr>
            <w:tcW w:w="1089" w:type="pct"/>
          </w:tcPr>
          <w:p w14:paraId="7A98CE18" w14:textId="77777777" w:rsidR="00675D34" w:rsidRPr="005B6D80" w:rsidRDefault="00675D34" w:rsidP="00675D34">
            <w:pPr>
              <w:pStyle w:val="Table"/>
              <w:rPr>
                <w:lang w:val="uk-UA" w:eastAsia="uk-UA"/>
              </w:rPr>
            </w:pPr>
            <w:r w:rsidRPr="005B6D80">
              <w:rPr>
                <w:lang w:val="uk-UA" w:eastAsia="uk-UA"/>
              </w:rPr>
              <w:t>обласні та Київська міська держадміністрації</w:t>
            </w:r>
          </w:p>
          <w:p w14:paraId="0239A9E4" w14:textId="53275F09" w:rsidR="00675D34" w:rsidRPr="005B5998" w:rsidRDefault="00675D34" w:rsidP="00675D34">
            <w:pPr>
              <w:pStyle w:val="Table"/>
              <w:rPr>
                <w:sz w:val="24"/>
                <w:lang w:val="ru-RU" w:eastAsia="uk-UA"/>
              </w:rPr>
            </w:pPr>
            <w:r w:rsidRPr="005B6D80">
              <w:rPr>
                <w:lang w:val="uk-UA" w:eastAsia="uk-UA"/>
              </w:rPr>
              <w:t>органи місцевого самоврядування</w:t>
            </w:r>
          </w:p>
        </w:tc>
        <w:tc>
          <w:tcPr>
            <w:tcW w:w="1096" w:type="pct"/>
          </w:tcPr>
          <w:p w14:paraId="79374FE3" w14:textId="2875C0E6" w:rsidR="00675D34" w:rsidRPr="005B5998" w:rsidRDefault="00675D34" w:rsidP="00675D34">
            <w:pPr>
              <w:pStyle w:val="Table"/>
              <w:rPr>
                <w:sz w:val="24"/>
                <w:lang w:val="ru-RU" w:eastAsia="uk-UA"/>
              </w:rPr>
            </w:pPr>
            <w:r w:rsidRPr="005B6D80">
              <w:rPr>
                <w:lang w:val="uk-UA" w:eastAsia="uk-UA"/>
              </w:rPr>
              <w:t>Створено об’єкти для компостування зелених відходів</w:t>
            </w:r>
          </w:p>
        </w:tc>
        <w:tc>
          <w:tcPr>
            <w:tcW w:w="844" w:type="pct"/>
          </w:tcPr>
          <w:p w14:paraId="5A00C348" w14:textId="3BC74E2E" w:rsidR="00675D34" w:rsidRPr="005B5998" w:rsidRDefault="00937DFA" w:rsidP="00675D34">
            <w:pPr>
              <w:pStyle w:val="Table"/>
              <w:rPr>
                <w:sz w:val="24"/>
                <w:lang w:val="ru-RU" w:eastAsia="uk-UA"/>
              </w:rPr>
            </w:pPr>
            <w:r>
              <w:rPr>
                <w:lang w:val="ru-RU" w:eastAsia="uk-UA"/>
              </w:rPr>
              <w:t>К</w:t>
            </w:r>
            <w:r w:rsidRPr="005B5998">
              <w:rPr>
                <w:lang w:val="ru-RU" w:eastAsia="uk-UA"/>
              </w:rPr>
              <w:t>ошти міжнародної технічної допомоги, інші джерела</w:t>
            </w:r>
          </w:p>
        </w:tc>
      </w:tr>
      <w:tr w:rsidR="00675D34" w:rsidRPr="005B6D80" w14:paraId="49B4AFDF" w14:textId="77777777" w:rsidTr="00646E78">
        <w:trPr>
          <w:trHeight w:val="12"/>
        </w:trPr>
        <w:tc>
          <w:tcPr>
            <w:tcW w:w="193" w:type="pct"/>
            <w:vAlign w:val="center"/>
          </w:tcPr>
          <w:p w14:paraId="5993B048" w14:textId="77777777" w:rsidR="00675D34" w:rsidRPr="005B6D80" w:rsidRDefault="00675D34" w:rsidP="00675D34">
            <w:pPr>
              <w:pStyle w:val="aa"/>
              <w:numPr>
                <w:ilvl w:val="0"/>
                <w:numId w:val="8"/>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11DEA42F" w14:textId="2865CA18" w:rsidR="00675D34" w:rsidRPr="005B5998" w:rsidRDefault="00675D34" w:rsidP="00675D34">
            <w:pPr>
              <w:pStyle w:val="Table"/>
              <w:rPr>
                <w:sz w:val="24"/>
                <w:lang w:val="ru-RU" w:eastAsia="uk-UA"/>
              </w:rPr>
            </w:pPr>
            <w:r w:rsidRPr="005B6D80">
              <w:rPr>
                <w:lang w:val="uk-UA" w:eastAsia="uk-UA"/>
              </w:rPr>
              <w:t xml:space="preserve">Встановлення установок для попереднього оброблення біорозкладної фракції побутових відходів на території комплексів МБО </w:t>
            </w:r>
          </w:p>
        </w:tc>
        <w:tc>
          <w:tcPr>
            <w:tcW w:w="694" w:type="pct"/>
          </w:tcPr>
          <w:p w14:paraId="254D5360" w14:textId="30AC64B2" w:rsidR="00675D34" w:rsidRPr="005B6D80" w:rsidRDefault="00675D34" w:rsidP="00675D34">
            <w:pPr>
              <w:pStyle w:val="Table"/>
              <w:rPr>
                <w:sz w:val="24"/>
                <w:lang w:eastAsia="uk-UA"/>
              </w:rPr>
            </w:pPr>
            <w:r w:rsidRPr="005B6D80">
              <w:rPr>
                <w:lang w:val="uk-UA" w:eastAsia="uk-UA"/>
              </w:rPr>
              <w:t>2024-2028</w:t>
            </w:r>
          </w:p>
        </w:tc>
        <w:tc>
          <w:tcPr>
            <w:tcW w:w="1089" w:type="pct"/>
          </w:tcPr>
          <w:p w14:paraId="609FBF74" w14:textId="77777777" w:rsidR="00675D34" w:rsidRPr="005B6D80" w:rsidRDefault="00675D34" w:rsidP="00675D34">
            <w:pPr>
              <w:pStyle w:val="Table"/>
              <w:rPr>
                <w:lang w:val="uk-UA" w:eastAsia="uk-UA"/>
              </w:rPr>
            </w:pPr>
            <w:r w:rsidRPr="005B6D80">
              <w:rPr>
                <w:lang w:val="uk-UA" w:eastAsia="uk-UA"/>
              </w:rPr>
              <w:t>обласні та Київська міська держадміністрації</w:t>
            </w:r>
          </w:p>
          <w:p w14:paraId="22845B79" w14:textId="6B80A738" w:rsidR="00675D34" w:rsidRPr="005B5998" w:rsidRDefault="00675D34" w:rsidP="00675D34">
            <w:pPr>
              <w:pStyle w:val="Table"/>
              <w:rPr>
                <w:sz w:val="24"/>
                <w:lang w:val="ru-RU" w:eastAsia="uk-UA"/>
              </w:rPr>
            </w:pPr>
            <w:r w:rsidRPr="005B6D80">
              <w:rPr>
                <w:lang w:val="uk-UA" w:eastAsia="uk-UA"/>
              </w:rPr>
              <w:t>органи місцевого самоврядування</w:t>
            </w:r>
          </w:p>
        </w:tc>
        <w:tc>
          <w:tcPr>
            <w:tcW w:w="1096" w:type="pct"/>
          </w:tcPr>
          <w:p w14:paraId="4AB60361" w14:textId="419C06A1" w:rsidR="00675D34" w:rsidRPr="005B5998" w:rsidRDefault="00675D34" w:rsidP="00675D34">
            <w:pPr>
              <w:pStyle w:val="Table"/>
              <w:rPr>
                <w:sz w:val="24"/>
                <w:lang w:val="ru-RU" w:eastAsia="uk-UA"/>
              </w:rPr>
            </w:pPr>
            <w:r w:rsidRPr="005B6D80">
              <w:rPr>
                <w:lang w:val="uk-UA" w:eastAsia="uk-UA"/>
              </w:rPr>
              <w:t xml:space="preserve">Встановлено установки для попереднього оброблення </w:t>
            </w:r>
          </w:p>
        </w:tc>
        <w:tc>
          <w:tcPr>
            <w:tcW w:w="844" w:type="pct"/>
          </w:tcPr>
          <w:p w14:paraId="43AC7296" w14:textId="1D71824F" w:rsidR="00675D34" w:rsidRPr="005B5998" w:rsidRDefault="00937DFA" w:rsidP="00675D34">
            <w:pPr>
              <w:pStyle w:val="Table"/>
              <w:rPr>
                <w:sz w:val="24"/>
                <w:lang w:val="ru-RU" w:eastAsia="uk-UA"/>
              </w:rPr>
            </w:pPr>
            <w:r>
              <w:rPr>
                <w:lang w:val="uk-UA" w:eastAsia="uk-UA"/>
              </w:rPr>
              <w:t>К</w:t>
            </w:r>
            <w:r w:rsidR="00675D34" w:rsidRPr="005B6D80">
              <w:rPr>
                <w:lang w:val="uk-UA" w:eastAsia="uk-UA"/>
              </w:rPr>
              <w:t>ошти міжнародної технічної допомоги, інші джерела</w:t>
            </w:r>
          </w:p>
        </w:tc>
      </w:tr>
      <w:tr w:rsidR="00675D34" w:rsidRPr="005B6D80" w14:paraId="519F921E" w14:textId="77777777" w:rsidTr="00646E78">
        <w:trPr>
          <w:trHeight w:val="12"/>
        </w:trPr>
        <w:tc>
          <w:tcPr>
            <w:tcW w:w="193" w:type="pct"/>
            <w:vAlign w:val="center"/>
          </w:tcPr>
          <w:p w14:paraId="31BB2FEC" w14:textId="77777777" w:rsidR="00675D34" w:rsidRPr="005B6D80" w:rsidRDefault="00675D34" w:rsidP="00675D34">
            <w:pPr>
              <w:pStyle w:val="aa"/>
              <w:numPr>
                <w:ilvl w:val="0"/>
                <w:numId w:val="8"/>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752A34D7" w14:textId="5393D750" w:rsidR="00675D34" w:rsidRPr="005B5998" w:rsidRDefault="00675D34" w:rsidP="00675D34">
            <w:pPr>
              <w:pStyle w:val="Table"/>
              <w:rPr>
                <w:sz w:val="24"/>
                <w:lang w:val="ru-RU" w:eastAsia="uk-UA"/>
              </w:rPr>
            </w:pPr>
            <w:r w:rsidRPr="005B6D80">
              <w:rPr>
                <w:lang w:val="uk-UA" w:eastAsia="uk-UA"/>
              </w:rPr>
              <w:t xml:space="preserve">Встановлення установок для попереднього оброблення біорозкладної фракції побутових відходів на території регіональних полігонів. </w:t>
            </w:r>
          </w:p>
        </w:tc>
        <w:tc>
          <w:tcPr>
            <w:tcW w:w="694" w:type="pct"/>
          </w:tcPr>
          <w:p w14:paraId="6F3A2093" w14:textId="6249A134" w:rsidR="00675D34" w:rsidRPr="005B6D80" w:rsidRDefault="00675D34" w:rsidP="00675D34">
            <w:pPr>
              <w:pStyle w:val="Table"/>
              <w:rPr>
                <w:sz w:val="24"/>
                <w:lang w:eastAsia="uk-UA"/>
              </w:rPr>
            </w:pPr>
            <w:r w:rsidRPr="005B6D80">
              <w:rPr>
                <w:lang w:val="uk-UA" w:eastAsia="uk-UA"/>
              </w:rPr>
              <w:t>2024-2028</w:t>
            </w:r>
          </w:p>
        </w:tc>
        <w:tc>
          <w:tcPr>
            <w:tcW w:w="1089" w:type="pct"/>
          </w:tcPr>
          <w:p w14:paraId="3DBA3716" w14:textId="77777777" w:rsidR="00675D34" w:rsidRPr="005B6D80" w:rsidRDefault="00675D34" w:rsidP="00675D34">
            <w:pPr>
              <w:pStyle w:val="Table"/>
              <w:rPr>
                <w:lang w:val="uk-UA" w:eastAsia="uk-UA"/>
              </w:rPr>
            </w:pPr>
            <w:r w:rsidRPr="005B6D80">
              <w:rPr>
                <w:lang w:val="uk-UA" w:eastAsia="uk-UA"/>
              </w:rPr>
              <w:t>обласні та Київська міська держадміністрації</w:t>
            </w:r>
          </w:p>
          <w:p w14:paraId="2400AD00" w14:textId="2BE00FC0" w:rsidR="00675D34" w:rsidRPr="005B5998" w:rsidRDefault="00675D34" w:rsidP="00675D34">
            <w:pPr>
              <w:pStyle w:val="Table"/>
              <w:rPr>
                <w:sz w:val="24"/>
                <w:lang w:val="ru-RU" w:eastAsia="uk-UA"/>
              </w:rPr>
            </w:pPr>
            <w:r w:rsidRPr="005B6D80">
              <w:rPr>
                <w:lang w:val="uk-UA" w:eastAsia="uk-UA"/>
              </w:rPr>
              <w:t>органи місцевого самоврядування</w:t>
            </w:r>
          </w:p>
        </w:tc>
        <w:tc>
          <w:tcPr>
            <w:tcW w:w="1096" w:type="pct"/>
          </w:tcPr>
          <w:p w14:paraId="48F9ADBE" w14:textId="4DC8FA89" w:rsidR="00675D34" w:rsidRPr="005B5998" w:rsidRDefault="00675D34" w:rsidP="00675D34">
            <w:pPr>
              <w:pStyle w:val="Table"/>
              <w:rPr>
                <w:sz w:val="24"/>
                <w:lang w:val="ru-RU" w:eastAsia="uk-UA"/>
              </w:rPr>
            </w:pPr>
            <w:r w:rsidRPr="005B6D80">
              <w:rPr>
                <w:lang w:val="uk-UA" w:eastAsia="uk-UA"/>
              </w:rPr>
              <w:t>Встановлено установки для попереднього оброблення</w:t>
            </w:r>
          </w:p>
        </w:tc>
        <w:tc>
          <w:tcPr>
            <w:tcW w:w="844" w:type="pct"/>
          </w:tcPr>
          <w:p w14:paraId="2D8B3C93" w14:textId="2811CD72" w:rsidR="00675D34" w:rsidRPr="005B5998" w:rsidRDefault="00937DFA" w:rsidP="00675D34">
            <w:pPr>
              <w:pStyle w:val="Table"/>
              <w:rPr>
                <w:sz w:val="24"/>
                <w:lang w:val="ru-RU" w:eastAsia="uk-UA"/>
              </w:rPr>
            </w:pPr>
            <w:r>
              <w:rPr>
                <w:lang w:val="uk-UA" w:eastAsia="uk-UA"/>
              </w:rPr>
              <w:t>К</w:t>
            </w:r>
            <w:r w:rsidR="00675D34" w:rsidRPr="005B6D80">
              <w:rPr>
                <w:lang w:val="uk-UA" w:eastAsia="uk-UA"/>
              </w:rPr>
              <w:t>ошти міжнародної технічної допомоги, інші джерела</w:t>
            </w:r>
          </w:p>
        </w:tc>
      </w:tr>
      <w:tr w:rsidR="00675D34" w:rsidRPr="005B6D80" w14:paraId="41F5D6B3" w14:textId="77777777" w:rsidTr="00646E78">
        <w:trPr>
          <w:trHeight w:val="12"/>
        </w:trPr>
        <w:tc>
          <w:tcPr>
            <w:tcW w:w="193" w:type="pct"/>
            <w:vAlign w:val="center"/>
          </w:tcPr>
          <w:p w14:paraId="71B56402" w14:textId="77777777" w:rsidR="00675D34" w:rsidRPr="005B6D80" w:rsidRDefault="00675D34" w:rsidP="00675D34">
            <w:pPr>
              <w:pStyle w:val="aa"/>
              <w:numPr>
                <w:ilvl w:val="0"/>
                <w:numId w:val="8"/>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56CA9C22" w14:textId="66CBD987" w:rsidR="00675D34" w:rsidRPr="005B5998" w:rsidRDefault="00675D34" w:rsidP="00675D34">
            <w:pPr>
              <w:pStyle w:val="Table"/>
              <w:rPr>
                <w:sz w:val="24"/>
                <w:lang w:val="ru-RU" w:eastAsia="uk-UA"/>
              </w:rPr>
            </w:pPr>
            <w:r w:rsidRPr="005B6D80">
              <w:rPr>
                <w:lang w:val="uk-UA" w:eastAsia="uk-UA"/>
              </w:rPr>
              <w:t xml:space="preserve">Впровадження систем для використання біогазу, отриманого від дегазації біорозкладних відходів </w:t>
            </w:r>
          </w:p>
        </w:tc>
        <w:tc>
          <w:tcPr>
            <w:tcW w:w="694" w:type="pct"/>
          </w:tcPr>
          <w:p w14:paraId="35D4A47C" w14:textId="3564FF76" w:rsidR="00675D34" w:rsidRPr="005B6D80" w:rsidRDefault="00675D34" w:rsidP="00675D34">
            <w:pPr>
              <w:pStyle w:val="Table"/>
              <w:rPr>
                <w:sz w:val="24"/>
                <w:lang w:eastAsia="uk-UA"/>
              </w:rPr>
            </w:pPr>
            <w:r w:rsidRPr="005B6D80">
              <w:rPr>
                <w:lang w:val="uk-UA" w:eastAsia="uk-UA"/>
              </w:rPr>
              <w:t>2024-2028</w:t>
            </w:r>
          </w:p>
        </w:tc>
        <w:tc>
          <w:tcPr>
            <w:tcW w:w="1089" w:type="pct"/>
          </w:tcPr>
          <w:p w14:paraId="7EA92F86" w14:textId="77777777" w:rsidR="00675D34" w:rsidRPr="005B6D80" w:rsidRDefault="00675D34" w:rsidP="00675D34">
            <w:pPr>
              <w:pStyle w:val="Table"/>
              <w:rPr>
                <w:lang w:val="uk-UA" w:eastAsia="uk-UA"/>
              </w:rPr>
            </w:pPr>
            <w:r w:rsidRPr="005B6D80">
              <w:rPr>
                <w:lang w:val="uk-UA" w:eastAsia="uk-UA"/>
              </w:rPr>
              <w:t>обласні та Київська міська держадміністрації</w:t>
            </w:r>
          </w:p>
          <w:p w14:paraId="39B7049C" w14:textId="3B9129D5" w:rsidR="00675D34" w:rsidRPr="005B5998" w:rsidRDefault="00675D34" w:rsidP="00675D34">
            <w:pPr>
              <w:pStyle w:val="Table"/>
              <w:rPr>
                <w:sz w:val="24"/>
                <w:lang w:val="ru-RU" w:eastAsia="uk-UA"/>
              </w:rPr>
            </w:pPr>
            <w:r w:rsidRPr="005B6D80">
              <w:rPr>
                <w:lang w:val="uk-UA" w:eastAsia="uk-UA"/>
              </w:rPr>
              <w:t>органи місцевого самоврядування</w:t>
            </w:r>
          </w:p>
        </w:tc>
        <w:tc>
          <w:tcPr>
            <w:tcW w:w="1096" w:type="pct"/>
          </w:tcPr>
          <w:p w14:paraId="3D38AD2A" w14:textId="4AFE977C" w:rsidR="00675D34" w:rsidRPr="005B5998" w:rsidRDefault="00675D34" w:rsidP="00675D34">
            <w:pPr>
              <w:pStyle w:val="Table"/>
              <w:rPr>
                <w:sz w:val="24"/>
                <w:lang w:val="ru-RU" w:eastAsia="uk-UA"/>
              </w:rPr>
            </w:pPr>
            <w:r w:rsidRPr="005B6D80">
              <w:rPr>
                <w:lang w:val="uk-UA" w:eastAsia="uk-UA"/>
              </w:rPr>
              <w:t>Впроваджено системи для використання біогазу</w:t>
            </w:r>
          </w:p>
        </w:tc>
        <w:tc>
          <w:tcPr>
            <w:tcW w:w="844" w:type="pct"/>
          </w:tcPr>
          <w:p w14:paraId="4257EB97" w14:textId="56C00BBE" w:rsidR="00675D34" w:rsidRPr="005B5998" w:rsidRDefault="00937DFA" w:rsidP="00675D34">
            <w:pPr>
              <w:pStyle w:val="Table"/>
              <w:rPr>
                <w:sz w:val="24"/>
                <w:lang w:val="ru-RU" w:eastAsia="uk-UA"/>
              </w:rPr>
            </w:pPr>
            <w:r>
              <w:rPr>
                <w:lang w:val="uk-UA" w:eastAsia="uk-UA"/>
              </w:rPr>
              <w:t>К</w:t>
            </w:r>
            <w:r w:rsidR="00675D34" w:rsidRPr="005B6D80">
              <w:rPr>
                <w:lang w:val="uk-UA" w:eastAsia="uk-UA"/>
              </w:rPr>
              <w:t>ошти міжнародної технічної допомоги, інші джерела</w:t>
            </w:r>
          </w:p>
        </w:tc>
      </w:tr>
      <w:tr w:rsidR="00675D34" w:rsidRPr="005B6D80" w14:paraId="301C5BFA" w14:textId="77777777" w:rsidTr="00646E78">
        <w:trPr>
          <w:trHeight w:val="12"/>
        </w:trPr>
        <w:tc>
          <w:tcPr>
            <w:tcW w:w="193" w:type="pct"/>
            <w:vAlign w:val="center"/>
          </w:tcPr>
          <w:p w14:paraId="0F3A5883" w14:textId="77777777" w:rsidR="00675D34" w:rsidRPr="005B6D80" w:rsidRDefault="00675D34" w:rsidP="00675D34">
            <w:pPr>
              <w:pStyle w:val="aa"/>
              <w:numPr>
                <w:ilvl w:val="0"/>
                <w:numId w:val="8"/>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4C625801" w14:textId="2278222E" w:rsidR="00675D34" w:rsidRPr="005B5998" w:rsidRDefault="00675D34" w:rsidP="00675D34">
            <w:pPr>
              <w:pStyle w:val="Table"/>
              <w:rPr>
                <w:sz w:val="24"/>
                <w:lang w:val="uk-UA" w:eastAsia="uk-UA"/>
              </w:rPr>
            </w:pPr>
            <w:r w:rsidRPr="005B6D80">
              <w:rPr>
                <w:lang w:val="uk-UA" w:eastAsia="uk-UA"/>
              </w:rPr>
              <w:t xml:space="preserve">Розроблення стандартів для компосту тощо покращувачів ґрунту і регулювання механізмів їх використання в сільському господарстві та для меліорації і </w:t>
            </w:r>
            <w:r w:rsidRPr="005B6D80">
              <w:rPr>
                <w:lang w:val="uk-UA" w:eastAsia="uk-UA"/>
              </w:rPr>
              <w:lastRenderedPageBreak/>
              <w:t xml:space="preserve">порушень рельєфу. </w:t>
            </w:r>
          </w:p>
        </w:tc>
        <w:tc>
          <w:tcPr>
            <w:tcW w:w="694" w:type="pct"/>
          </w:tcPr>
          <w:p w14:paraId="73D703F7" w14:textId="75C3FC00" w:rsidR="00675D34" w:rsidRPr="005B6D80" w:rsidRDefault="00675D34" w:rsidP="00675D34">
            <w:pPr>
              <w:pStyle w:val="Table"/>
              <w:rPr>
                <w:sz w:val="24"/>
                <w:lang w:eastAsia="uk-UA"/>
              </w:rPr>
            </w:pPr>
            <w:r w:rsidRPr="005B6D80">
              <w:rPr>
                <w:lang w:val="uk-UA" w:eastAsia="uk-UA"/>
              </w:rPr>
              <w:lastRenderedPageBreak/>
              <w:t>2024-2028</w:t>
            </w:r>
          </w:p>
        </w:tc>
        <w:tc>
          <w:tcPr>
            <w:tcW w:w="1089" w:type="pct"/>
          </w:tcPr>
          <w:p w14:paraId="7AA77C2A" w14:textId="77777777" w:rsidR="00675D34" w:rsidRPr="005B6D80" w:rsidRDefault="00675D34" w:rsidP="00675D34">
            <w:pPr>
              <w:pStyle w:val="Table"/>
              <w:rPr>
                <w:lang w:val="uk-UA" w:eastAsia="uk-UA"/>
              </w:rPr>
            </w:pPr>
            <w:r w:rsidRPr="005B6D80">
              <w:rPr>
                <w:lang w:val="uk-UA" w:eastAsia="uk-UA"/>
              </w:rPr>
              <w:t>Міндовкілля,</w:t>
            </w:r>
          </w:p>
          <w:p w14:paraId="06535451" w14:textId="77777777" w:rsidR="00675D34" w:rsidRPr="005B6D80" w:rsidRDefault="00675D34" w:rsidP="00675D34">
            <w:pPr>
              <w:pStyle w:val="Table"/>
              <w:rPr>
                <w:lang w:val="uk-UA" w:eastAsia="uk-UA"/>
              </w:rPr>
            </w:pPr>
            <w:r w:rsidRPr="005B6D80">
              <w:rPr>
                <w:lang w:val="uk-UA" w:eastAsia="uk-UA"/>
              </w:rPr>
              <w:t>Мінагрополітики</w:t>
            </w:r>
          </w:p>
          <w:p w14:paraId="1AC00043" w14:textId="45D6610C" w:rsidR="00675D34" w:rsidRPr="005B6D80" w:rsidRDefault="00675D34" w:rsidP="00675D34">
            <w:pPr>
              <w:pStyle w:val="Table"/>
              <w:rPr>
                <w:sz w:val="24"/>
                <w:lang w:eastAsia="uk-UA"/>
              </w:rPr>
            </w:pPr>
            <w:r w:rsidRPr="005B6D80">
              <w:rPr>
                <w:lang w:val="uk-UA" w:eastAsia="uk-UA"/>
              </w:rPr>
              <w:t>Мінінфраструктури,</w:t>
            </w:r>
          </w:p>
        </w:tc>
        <w:tc>
          <w:tcPr>
            <w:tcW w:w="1096" w:type="pct"/>
          </w:tcPr>
          <w:p w14:paraId="52D6C29C" w14:textId="4C55D6FC" w:rsidR="00675D34" w:rsidRPr="005B6D80" w:rsidRDefault="00675D34" w:rsidP="00675D34">
            <w:pPr>
              <w:pStyle w:val="Table"/>
              <w:rPr>
                <w:sz w:val="24"/>
                <w:lang w:eastAsia="uk-UA"/>
              </w:rPr>
            </w:pPr>
            <w:r w:rsidRPr="005B6D80">
              <w:rPr>
                <w:lang w:val="uk-UA" w:eastAsia="uk-UA"/>
              </w:rPr>
              <w:t>Стандарти розроблено</w:t>
            </w:r>
          </w:p>
        </w:tc>
        <w:tc>
          <w:tcPr>
            <w:tcW w:w="844" w:type="pct"/>
          </w:tcPr>
          <w:p w14:paraId="13F4C453" w14:textId="397D2C55" w:rsidR="00675D34" w:rsidRPr="00937DFA" w:rsidRDefault="00937DFA" w:rsidP="00675D34">
            <w:pPr>
              <w:pStyle w:val="Table"/>
              <w:rPr>
                <w:sz w:val="24"/>
                <w:lang w:eastAsia="uk-UA"/>
              </w:rPr>
            </w:pPr>
            <w:r>
              <w:rPr>
                <w:lang w:val="ru-RU" w:eastAsia="uk-UA"/>
              </w:rPr>
              <w:t>К</w:t>
            </w:r>
            <w:r w:rsidRPr="005B5998">
              <w:rPr>
                <w:lang w:val="ru-RU" w:eastAsia="uk-UA"/>
              </w:rPr>
              <w:t>ошти</w:t>
            </w:r>
            <w:r w:rsidRPr="00937DFA">
              <w:rPr>
                <w:lang w:eastAsia="uk-UA"/>
              </w:rPr>
              <w:t xml:space="preserve"> </w:t>
            </w:r>
            <w:r w:rsidRPr="005B5998">
              <w:rPr>
                <w:lang w:val="ru-RU" w:eastAsia="uk-UA"/>
              </w:rPr>
              <w:t>міжнародної</w:t>
            </w:r>
            <w:r w:rsidRPr="00937DFA">
              <w:rPr>
                <w:lang w:eastAsia="uk-UA"/>
              </w:rPr>
              <w:t xml:space="preserve"> </w:t>
            </w:r>
            <w:r w:rsidRPr="005B5998">
              <w:rPr>
                <w:lang w:val="ru-RU" w:eastAsia="uk-UA"/>
              </w:rPr>
              <w:t>технічної</w:t>
            </w:r>
            <w:r w:rsidRPr="00937DFA">
              <w:rPr>
                <w:lang w:eastAsia="uk-UA"/>
              </w:rPr>
              <w:t xml:space="preserve"> </w:t>
            </w:r>
            <w:r w:rsidRPr="005B5998">
              <w:rPr>
                <w:lang w:val="ru-RU" w:eastAsia="uk-UA"/>
              </w:rPr>
              <w:t>допомоги</w:t>
            </w:r>
            <w:r w:rsidRPr="00937DFA">
              <w:rPr>
                <w:lang w:eastAsia="uk-UA"/>
              </w:rPr>
              <w:t xml:space="preserve">, </w:t>
            </w:r>
            <w:r w:rsidRPr="005B5998">
              <w:rPr>
                <w:lang w:val="ru-RU" w:eastAsia="uk-UA"/>
              </w:rPr>
              <w:t>інші</w:t>
            </w:r>
            <w:r w:rsidRPr="00937DFA">
              <w:rPr>
                <w:lang w:eastAsia="uk-UA"/>
              </w:rPr>
              <w:t xml:space="preserve"> </w:t>
            </w:r>
            <w:r w:rsidRPr="005B5998">
              <w:rPr>
                <w:lang w:val="ru-RU" w:eastAsia="uk-UA"/>
              </w:rPr>
              <w:t>джерела</w:t>
            </w:r>
          </w:p>
        </w:tc>
      </w:tr>
      <w:tr w:rsidR="00675D34" w:rsidRPr="005B6D80" w14:paraId="14A1A40C" w14:textId="77777777" w:rsidTr="00646E78">
        <w:trPr>
          <w:trHeight w:val="12"/>
        </w:trPr>
        <w:tc>
          <w:tcPr>
            <w:tcW w:w="193" w:type="pct"/>
            <w:vAlign w:val="center"/>
          </w:tcPr>
          <w:p w14:paraId="4B0145A9" w14:textId="77777777" w:rsidR="00675D34" w:rsidRPr="005B6D80" w:rsidRDefault="00675D34" w:rsidP="00675D34">
            <w:pPr>
              <w:pStyle w:val="aa"/>
              <w:numPr>
                <w:ilvl w:val="0"/>
                <w:numId w:val="8"/>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121A8349" w14:textId="77777777" w:rsidR="00937DFA" w:rsidRDefault="00937DFA" w:rsidP="00675D34">
            <w:pPr>
              <w:pStyle w:val="Table"/>
              <w:rPr>
                <w:lang w:val="uk-UA" w:eastAsia="uk-UA"/>
              </w:rPr>
            </w:pPr>
          </w:p>
          <w:p w14:paraId="1E2B4929" w14:textId="77777777" w:rsidR="00937DFA" w:rsidRDefault="00937DFA" w:rsidP="00675D34">
            <w:pPr>
              <w:pStyle w:val="Table"/>
              <w:rPr>
                <w:lang w:val="uk-UA" w:eastAsia="uk-UA"/>
              </w:rPr>
            </w:pPr>
          </w:p>
          <w:p w14:paraId="0ADA34F2" w14:textId="79382ABC" w:rsidR="00675D34" w:rsidRPr="005B5998" w:rsidRDefault="00675D34" w:rsidP="00675D34">
            <w:pPr>
              <w:pStyle w:val="Table"/>
              <w:rPr>
                <w:sz w:val="24"/>
                <w:lang w:val="ru-RU" w:eastAsia="uk-UA"/>
              </w:rPr>
            </w:pPr>
            <w:r w:rsidRPr="005B6D80">
              <w:rPr>
                <w:lang w:val="uk-UA" w:eastAsia="uk-UA"/>
              </w:rPr>
              <w:t xml:space="preserve">Ознайомлення з практикою домашнього компостування 1,0 млн. домогосподарств для районів типу «Б» і «В». </w:t>
            </w:r>
          </w:p>
        </w:tc>
        <w:tc>
          <w:tcPr>
            <w:tcW w:w="694" w:type="pct"/>
          </w:tcPr>
          <w:p w14:paraId="36A0D10E" w14:textId="77777777" w:rsidR="00937DFA" w:rsidRDefault="00937DFA" w:rsidP="00675D34">
            <w:pPr>
              <w:pStyle w:val="Table"/>
              <w:rPr>
                <w:lang w:val="uk-UA" w:eastAsia="uk-UA"/>
              </w:rPr>
            </w:pPr>
          </w:p>
          <w:p w14:paraId="5280D25D" w14:textId="77777777" w:rsidR="00937DFA" w:rsidRDefault="00937DFA" w:rsidP="00675D34">
            <w:pPr>
              <w:pStyle w:val="Table"/>
              <w:rPr>
                <w:lang w:val="uk-UA" w:eastAsia="uk-UA"/>
              </w:rPr>
            </w:pPr>
          </w:p>
          <w:p w14:paraId="702DE581" w14:textId="7ACC728B" w:rsidR="00675D34" w:rsidRPr="005B6D80" w:rsidRDefault="00675D34" w:rsidP="00675D34">
            <w:pPr>
              <w:pStyle w:val="Table"/>
              <w:rPr>
                <w:sz w:val="24"/>
                <w:lang w:eastAsia="uk-UA"/>
              </w:rPr>
            </w:pPr>
            <w:r w:rsidRPr="005B6D80">
              <w:rPr>
                <w:lang w:val="uk-UA" w:eastAsia="uk-UA"/>
              </w:rPr>
              <w:t>2024-2028</w:t>
            </w:r>
          </w:p>
        </w:tc>
        <w:tc>
          <w:tcPr>
            <w:tcW w:w="1089" w:type="pct"/>
          </w:tcPr>
          <w:p w14:paraId="3313102E" w14:textId="77777777" w:rsidR="00937DFA" w:rsidRDefault="00937DFA" w:rsidP="00675D34">
            <w:pPr>
              <w:pStyle w:val="Table"/>
              <w:rPr>
                <w:lang w:val="uk-UA" w:eastAsia="uk-UA"/>
              </w:rPr>
            </w:pPr>
          </w:p>
          <w:p w14:paraId="7D6078BE" w14:textId="77777777" w:rsidR="00937DFA" w:rsidRDefault="00937DFA" w:rsidP="00675D34">
            <w:pPr>
              <w:pStyle w:val="Table"/>
              <w:rPr>
                <w:lang w:val="uk-UA" w:eastAsia="uk-UA"/>
              </w:rPr>
            </w:pPr>
          </w:p>
          <w:p w14:paraId="10532F44" w14:textId="77777777" w:rsidR="00675D34" w:rsidRPr="005B6D80" w:rsidRDefault="00675D34" w:rsidP="00675D34">
            <w:pPr>
              <w:pStyle w:val="Table"/>
              <w:rPr>
                <w:lang w:val="uk-UA" w:eastAsia="uk-UA"/>
              </w:rPr>
            </w:pPr>
            <w:r w:rsidRPr="005B6D80">
              <w:rPr>
                <w:lang w:val="uk-UA" w:eastAsia="uk-UA"/>
              </w:rPr>
              <w:t>заклади освіти (за згодою)</w:t>
            </w:r>
          </w:p>
          <w:p w14:paraId="6249056A" w14:textId="77777777" w:rsidR="00675D34" w:rsidRPr="005B6D80" w:rsidRDefault="00675D34" w:rsidP="00675D34">
            <w:pPr>
              <w:pStyle w:val="Table"/>
              <w:rPr>
                <w:lang w:val="uk-UA" w:eastAsia="uk-UA"/>
              </w:rPr>
            </w:pPr>
            <w:r w:rsidRPr="005B6D80">
              <w:rPr>
                <w:lang w:val="uk-UA" w:eastAsia="uk-UA"/>
              </w:rPr>
              <w:t>МОН</w:t>
            </w:r>
          </w:p>
          <w:p w14:paraId="266198D0" w14:textId="77777777" w:rsidR="00675D34" w:rsidRPr="005B6D80" w:rsidRDefault="00675D34" w:rsidP="00675D34">
            <w:pPr>
              <w:pStyle w:val="Table"/>
              <w:rPr>
                <w:lang w:val="uk-UA" w:eastAsia="uk-UA"/>
              </w:rPr>
            </w:pPr>
            <w:r w:rsidRPr="005B6D80">
              <w:rPr>
                <w:lang w:val="uk-UA" w:eastAsia="uk-UA"/>
              </w:rPr>
              <w:t>обласні та Київська міська держадміністрації</w:t>
            </w:r>
          </w:p>
          <w:p w14:paraId="09302D38" w14:textId="77777777" w:rsidR="00675D34" w:rsidRPr="005B6D80" w:rsidRDefault="00675D34" w:rsidP="00675D34">
            <w:pPr>
              <w:pStyle w:val="Table"/>
              <w:rPr>
                <w:lang w:val="uk-UA" w:eastAsia="uk-UA"/>
              </w:rPr>
            </w:pPr>
            <w:r w:rsidRPr="005B6D80">
              <w:rPr>
                <w:lang w:val="uk-UA" w:eastAsia="uk-UA"/>
              </w:rPr>
              <w:t>органи місцевого самоврядування (за згодою)</w:t>
            </w:r>
          </w:p>
          <w:p w14:paraId="2BCA6B8B" w14:textId="18438607" w:rsidR="00675D34" w:rsidRPr="005B6D80" w:rsidRDefault="00675D34" w:rsidP="00675D34">
            <w:pPr>
              <w:pStyle w:val="Table"/>
              <w:rPr>
                <w:sz w:val="24"/>
                <w:lang w:eastAsia="uk-UA"/>
              </w:rPr>
            </w:pPr>
            <w:r w:rsidRPr="005B6D80">
              <w:rPr>
                <w:lang w:val="uk-UA" w:eastAsia="uk-UA"/>
              </w:rPr>
              <w:t>Міндовкілля</w:t>
            </w:r>
          </w:p>
        </w:tc>
        <w:tc>
          <w:tcPr>
            <w:tcW w:w="1096" w:type="pct"/>
          </w:tcPr>
          <w:p w14:paraId="79050E86" w14:textId="77777777" w:rsidR="00937DFA" w:rsidRDefault="00937DFA" w:rsidP="00675D34">
            <w:pPr>
              <w:pStyle w:val="Table"/>
              <w:rPr>
                <w:lang w:val="uk-UA" w:eastAsia="uk-UA"/>
              </w:rPr>
            </w:pPr>
          </w:p>
          <w:p w14:paraId="520B3479" w14:textId="77777777" w:rsidR="00937DFA" w:rsidRDefault="00937DFA" w:rsidP="00675D34">
            <w:pPr>
              <w:pStyle w:val="Table"/>
              <w:rPr>
                <w:lang w:val="uk-UA" w:eastAsia="uk-UA"/>
              </w:rPr>
            </w:pPr>
          </w:p>
          <w:p w14:paraId="0F8C79B5" w14:textId="7179755C" w:rsidR="00675D34" w:rsidRPr="005B6D80" w:rsidRDefault="00675D34" w:rsidP="00675D34">
            <w:pPr>
              <w:pStyle w:val="Table"/>
              <w:rPr>
                <w:sz w:val="24"/>
                <w:lang w:eastAsia="uk-UA"/>
              </w:rPr>
            </w:pPr>
            <w:r w:rsidRPr="005B6D80">
              <w:rPr>
                <w:lang w:val="uk-UA" w:eastAsia="uk-UA"/>
              </w:rPr>
              <w:t>Проведено кампанії з ознайомлення</w:t>
            </w:r>
          </w:p>
        </w:tc>
        <w:tc>
          <w:tcPr>
            <w:tcW w:w="844" w:type="pct"/>
          </w:tcPr>
          <w:p w14:paraId="0B17E433" w14:textId="77777777" w:rsidR="00675D34" w:rsidRDefault="00675D34" w:rsidP="00675D34">
            <w:pPr>
              <w:pStyle w:val="Table"/>
              <w:rPr>
                <w:lang w:val="uk-UA" w:eastAsia="uk-UA"/>
              </w:rPr>
            </w:pPr>
          </w:p>
          <w:p w14:paraId="2E9A25DC" w14:textId="77777777" w:rsidR="00937DFA" w:rsidRDefault="00937DFA" w:rsidP="00675D34">
            <w:pPr>
              <w:pStyle w:val="Table"/>
              <w:rPr>
                <w:lang w:val="uk-UA" w:eastAsia="uk-UA"/>
              </w:rPr>
            </w:pPr>
          </w:p>
          <w:p w14:paraId="1B25CFCD" w14:textId="6AAB3EA3" w:rsidR="00937DFA" w:rsidRPr="00937DFA" w:rsidRDefault="00937DFA" w:rsidP="00675D34">
            <w:pPr>
              <w:pStyle w:val="Table"/>
              <w:rPr>
                <w:sz w:val="24"/>
                <w:lang w:val="uk-UA" w:eastAsia="uk-UA"/>
              </w:rPr>
            </w:pPr>
            <w:r w:rsidRPr="00937DFA">
              <w:rPr>
                <w:lang w:val="uk-UA" w:eastAsia="uk-UA"/>
              </w:rPr>
              <w:t>Кошти міжнародної технічної допомоги, інші джерела</w:t>
            </w:r>
          </w:p>
        </w:tc>
      </w:tr>
      <w:tr w:rsidR="00675D34" w:rsidRPr="005B6D80" w14:paraId="3FE9231C" w14:textId="77777777" w:rsidTr="00646E78">
        <w:trPr>
          <w:trHeight w:val="12"/>
        </w:trPr>
        <w:tc>
          <w:tcPr>
            <w:tcW w:w="193" w:type="pct"/>
            <w:vAlign w:val="center"/>
          </w:tcPr>
          <w:p w14:paraId="181F1928" w14:textId="77777777" w:rsidR="00675D34" w:rsidRPr="005B6D80" w:rsidRDefault="00675D34" w:rsidP="00675D34">
            <w:pPr>
              <w:pStyle w:val="aa"/>
              <w:numPr>
                <w:ilvl w:val="0"/>
                <w:numId w:val="8"/>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468EEBA0" w14:textId="77777777" w:rsidR="00937DFA" w:rsidRDefault="00937DFA" w:rsidP="00675D34">
            <w:pPr>
              <w:pStyle w:val="Table"/>
              <w:rPr>
                <w:lang w:val="uk-UA" w:eastAsia="uk-UA"/>
              </w:rPr>
            </w:pPr>
          </w:p>
          <w:p w14:paraId="73F22EFD" w14:textId="77777777" w:rsidR="00937DFA" w:rsidRDefault="00937DFA" w:rsidP="00675D34">
            <w:pPr>
              <w:pStyle w:val="Table"/>
              <w:rPr>
                <w:lang w:val="uk-UA" w:eastAsia="uk-UA"/>
              </w:rPr>
            </w:pPr>
          </w:p>
          <w:p w14:paraId="2A00764F" w14:textId="77777777" w:rsidR="00937DFA" w:rsidRDefault="00937DFA" w:rsidP="00675D34">
            <w:pPr>
              <w:pStyle w:val="Table"/>
              <w:rPr>
                <w:lang w:val="uk-UA" w:eastAsia="uk-UA"/>
              </w:rPr>
            </w:pPr>
          </w:p>
          <w:p w14:paraId="7C14E13B" w14:textId="45525317" w:rsidR="00675D34" w:rsidRPr="005B5998" w:rsidRDefault="00675D34" w:rsidP="00675D34">
            <w:pPr>
              <w:pStyle w:val="Table"/>
              <w:rPr>
                <w:sz w:val="24"/>
                <w:lang w:val="ru-RU" w:eastAsia="uk-UA"/>
              </w:rPr>
            </w:pPr>
            <w:r w:rsidRPr="005B6D80">
              <w:rPr>
                <w:lang w:val="uk-UA" w:eastAsia="uk-UA"/>
              </w:rPr>
              <w:t xml:space="preserve">Проведення інформаційно-навчальної кампанії серед населення. </w:t>
            </w:r>
          </w:p>
        </w:tc>
        <w:tc>
          <w:tcPr>
            <w:tcW w:w="694" w:type="pct"/>
          </w:tcPr>
          <w:p w14:paraId="4CEB1EAF" w14:textId="77777777" w:rsidR="00937DFA" w:rsidRDefault="00937DFA" w:rsidP="00675D34">
            <w:pPr>
              <w:pStyle w:val="Table"/>
              <w:rPr>
                <w:lang w:val="uk-UA" w:eastAsia="uk-UA"/>
              </w:rPr>
            </w:pPr>
          </w:p>
          <w:p w14:paraId="7304FDD5" w14:textId="77777777" w:rsidR="00937DFA" w:rsidRDefault="00937DFA" w:rsidP="00675D34">
            <w:pPr>
              <w:pStyle w:val="Table"/>
              <w:rPr>
                <w:lang w:val="uk-UA" w:eastAsia="uk-UA"/>
              </w:rPr>
            </w:pPr>
          </w:p>
          <w:p w14:paraId="6EC77330" w14:textId="77777777" w:rsidR="00937DFA" w:rsidRDefault="00937DFA" w:rsidP="00675D34">
            <w:pPr>
              <w:pStyle w:val="Table"/>
              <w:rPr>
                <w:lang w:val="uk-UA" w:eastAsia="uk-UA"/>
              </w:rPr>
            </w:pPr>
          </w:p>
          <w:p w14:paraId="48117C22" w14:textId="024A6C74" w:rsidR="00675D34" w:rsidRPr="005B6D80" w:rsidRDefault="00675D34" w:rsidP="00675D34">
            <w:pPr>
              <w:pStyle w:val="Table"/>
              <w:rPr>
                <w:sz w:val="24"/>
                <w:lang w:eastAsia="uk-UA"/>
              </w:rPr>
            </w:pPr>
            <w:r w:rsidRPr="005B6D80">
              <w:rPr>
                <w:lang w:val="uk-UA" w:eastAsia="uk-UA"/>
              </w:rPr>
              <w:t>2024-2028</w:t>
            </w:r>
          </w:p>
        </w:tc>
        <w:tc>
          <w:tcPr>
            <w:tcW w:w="1089" w:type="pct"/>
          </w:tcPr>
          <w:p w14:paraId="4F55A0E6" w14:textId="77777777" w:rsidR="00937DFA" w:rsidRDefault="00937DFA" w:rsidP="00675D34">
            <w:pPr>
              <w:pStyle w:val="Table"/>
              <w:rPr>
                <w:lang w:val="uk-UA" w:eastAsia="uk-UA"/>
              </w:rPr>
            </w:pPr>
          </w:p>
          <w:p w14:paraId="230A6FD3" w14:textId="77777777" w:rsidR="00937DFA" w:rsidRDefault="00937DFA" w:rsidP="00675D34">
            <w:pPr>
              <w:pStyle w:val="Table"/>
              <w:rPr>
                <w:lang w:val="uk-UA" w:eastAsia="uk-UA"/>
              </w:rPr>
            </w:pPr>
          </w:p>
          <w:p w14:paraId="749AE501" w14:textId="77777777" w:rsidR="00937DFA" w:rsidRDefault="00937DFA" w:rsidP="00675D34">
            <w:pPr>
              <w:pStyle w:val="Table"/>
              <w:rPr>
                <w:lang w:val="uk-UA" w:eastAsia="uk-UA"/>
              </w:rPr>
            </w:pPr>
          </w:p>
          <w:p w14:paraId="7C2F6279" w14:textId="77777777" w:rsidR="00675D34" w:rsidRPr="005B6D80" w:rsidRDefault="00675D34" w:rsidP="00675D34">
            <w:pPr>
              <w:pStyle w:val="Table"/>
              <w:rPr>
                <w:lang w:val="uk-UA" w:eastAsia="uk-UA"/>
              </w:rPr>
            </w:pPr>
            <w:r w:rsidRPr="005B6D80">
              <w:rPr>
                <w:lang w:val="uk-UA" w:eastAsia="uk-UA"/>
              </w:rPr>
              <w:t>заклади освіти (за згодою)</w:t>
            </w:r>
          </w:p>
          <w:p w14:paraId="40E1AEF9" w14:textId="77777777" w:rsidR="00675D34" w:rsidRPr="005B6D80" w:rsidRDefault="00675D34" w:rsidP="00675D34">
            <w:pPr>
              <w:pStyle w:val="Table"/>
              <w:rPr>
                <w:lang w:val="uk-UA" w:eastAsia="uk-UA"/>
              </w:rPr>
            </w:pPr>
            <w:r w:rsidRPr="005B6D80">
              <w:rPr>
                <w:lang w:val="uk-UA" w:eastAsia="uk-UA"/>
              </w:rPr>
              <w:t>МОН</w:t>
            </w:r>
          </w:p>
          <w:p w14:paraId="2D027055" w14:textId="77777777" w:rsidR="00675D34" w:rsidRPr="005B6D80" w:rsidRDefault="00675D34" w:rsidP="00675D34">
            <w:pPr>
              <w:pStyle w:val="Table"/>
              <w:rPr>
                <w:lang w:val="uk-UA" w:eastAsia="uk-UA"/>
              </w:rPr>
            </w:pPr>
            <w:r w:rsidRPr="005B6D80">
              <w:rPr>
                <w:lang w:val="uk-UA" w:eastAsia="uk-UA"/>
              </w:rPr>
              <w:t>обласні та Київська міська держадміністрації</w:t>
            </w:r>
          </w:p>
          <w:p w14:paraId="519C399B" w14:textId="77777777" w:rsidR="00675D34" w:rsidRPr="005B6D80" w:rsidRDefault="00675D34" w:rsidP="00675D34">
            <w:pPr>
              <w:pStyle w:val="Table"/>
              <w:rPr>
                <w:lang w:val="uk-UA" w:eastAsia="uk-UA"/>
              </w:rPr>
            </w:pPr>
            <w:r w:rsidRPr="005B6D80">
              <w:rPr>
                <w:lang w:val="uk-UA" w:eastAsia="uk-UA"/>
              </w:rPr>
              <w:t>органи місцевого самоврядування (за згодою)</w:t>
            </w:r>
          </w:p>
          <w:p w14:paraId="61D40D2D" w14:textId="715AC925" w:rsidR="00675D34" w:rsidRPr="005B6D80" w:rsidRDefault="00675D34" w:rsidP="00675D34">
            <w:pPr>
              <w:pStyle w:val="Table"/>
              <w:rPr>
                <w:sz w:val="24"/>
                <w:lang w:eastAsia="uk-UA"/>
              </w:rPr>
            </w:pPr>
            <w:r w:rsidRPr="005B6D80">
              <w:rPr>
                <w:lang w:val="uk-UA" w:eastAsia="uk-UA"/>
              </w:rPr>
              <w:t>Міндовкілля</w:t>
            </w:r>
          </w:p>
        </w:tc>
        <w:tc>
          <w:tcPr>
            <w:tcW w:w="1096" w:type="pct"/>
          </w:tcPr>
          <w:p w14:paraId="6270A414" w14:textId="77777777" w:rsidR="00937DFA" w:rsidRDefault="00937DFA" w:rsidP="00675D34">
            <w:pPr>
              <w:pStyle w:val="Table"/>
              <w:rPr>
                <w:lang w:val="uk-UA" w:eastAsia="uk-UA"/>
              </w:rPr>
            </w:pPr>
          </w:p>
          <w:p w14:paraId="16537679" w14:textId="77777777" w:rsidR="00937DFA" w:rsidRDefault="00937DFA" w:rsidP="00675D34">
            <w:pPr>
              <w:pStyle w:val="Table"/>
              <w:rPr>
                <w:lang w:val="uk-UA" w:eastAsia="uk-UA"/>
              </w:rPr>
            </w:pPr>
          </w:p>
          <w:p w14:paraId="27615A3C" w14:textId="77777777" w:rsidR="00937DFA" w:rsidRDefault="00937DFA" w:rsidP="00675D34">
            <w:pPr>
              <w:pStyle w:val="Table"/>
              <w:rPr>
                <w:lang w:val="uk-UA" w:eastAsia="uk-UA"/>
              </w:rPr>
            </w:pPr>
          </w:p>
          <w:p w14:paraId="1F0A559C" w14:textId="42E3887A" w:rsidR="00675D34" w:rsidRPr="005B6D80" w:rsidRDefault="00675D34" w:rsidP="00675D34">
            <w:pPr>
              <w:pStyle w:val="Table"/>
              <w:rPr>
                <w:sz w:val="24"/>
                <w:lang w:eastAsia="uk-UA"/>
              </w:rPr>
            </w:pPr>
            <w:r w:rsidRPr="005B6D80">
              <w:rPr>
                <w:lang w:val="uk-UA" w:eastAsia="uk-UA"/>
              </w:rPr>
              <w:t>Проведено інформаційні кампанії</w:t>
            </w:r>
          </w:p>
        </w:tc>
        <w:tc>
          <w:tcPr>
            <w:tcW w:w="844" w:type="pct"/>
          </w:tcPr>
          <w:p w14:paraId="1AF4C651" w14:textId="77777777" w:rsidR="00937DFA" w:rsidRDefault="00937DFA" w:rsidP="00675D34">
            <w:pPr>
              <w:pStyle w:val="Table"/>
              <w:rPr>
                <w:lang w:val="uk-UA" w:eastAsia="uk-UA"/>
              </w:rPr>
            </w:pPr>
          </w:p>
          <w:p w14:paraId="3B68DA68" w14:textId="77777777" w:rsidR="00937DFA" w:rsidRDefault="00937DFA" w:rsidP="00675D34">
            <w:pPr>
              <w:pStyle w:val="Table"/>
              <w:rPr>
                <w:lang w:val="uk-UA" w:eastAsia="uk-UA"/>
              </w:rPr>
            </w:pPr>
          </w:p>
          <w:p w14:paraId="5CCF6B83" w14:textId="77777777" w:rsidR="00937DFA" w:rsidRDefault="00937DFA" w:rsidP="00675D34">
            <w:pPr>
              <w:pStyle w:val="Table"/>
              <w:rPr>
                <w:lang w:val="uk-UA" w:eastAsia="uk-UA"/>
              </w:rPr>
            </w:pPr>
          </w:p>
          <w:p w14:paraId="6A83087A" w14:textId="60BF67DD" w:rsidR="00675D34" w:rsidRPr="00937DFA" w:rsidRDefault="00937DFA" w:rsidP="00675D34">
            <w:pPr>
              <w:pStyle w:val="Table"/>
              <w:rPr>
                <w:sz w:val="24"/>
                <w:lang w:val="uk-UA" w:eastAsia="uk-UA"/>
              </w:rPr>
            </w:pPr>
            <w:r w:rsidRPr="00937DFA">
              <w:rPr>
                <w:lang w:val="uk-UA" w:eastAsia="uk-UA"/>
              </w:rPr>
              <w:t>Кошти міжнародної технічної допомоги, інші джерела</w:t>
            </w:r>
          </w:p>
        </w:tc>
      </w:tr>
      <w:tr w:rsidR="00675D34" w:rsidRPr="005B6D80" w14:paraId="202CBC56" w14:textId="77777777" w:rsidTr="00646E78">
        <w:trPr>
          <w:trHeight w:val="12"/>
        </w:trPr>
        <w:tc>
          <w:tcPr>
            <w:tcW w:w="193" w:type="pct"/>
            <w:vAlign w:val="center"/>
          </w:tcPr>
          <w:p w14:paraId="585647E6" w14:textId="77777777" w:rsidR="00675D34" w:rsidRPr="005B6D80" w:rsidRDefault="00675D34" w:rsidP="00675D34">
            <w:pPr>
              <w:pStyle w:val="aa"/>
              <w:numPr>
                <w:ilvl w:val="0"/>
                <w:numId w:val="8"/>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011130B4" w14:textId="0C709916" w:rsidR="00675D34" w:rsidRPr="005B5998" w:rsidRDefault="00675D34" w:rsidP="00675D34">
            <w:pPr>
              <w:pStyle w:val="Table"/>
              <w:rPr>
                <w:sz w:val="24"/>
                <w:lang w:val="ru-RU" w:eastAsia="uk-UA"/>
              </w:rPr>
            </w:pPr>
            <w:r w:rsidRPr="005B6D80">
              <w:rPr>
                <w:lang w:val="uk-UA" w:eastAsia="uk-UA"/>
              </w:rPr>
              <w:t xml:space="preserve">Впровадження систем для роздільного збирання відходів, що біологічно розкладаються для районів типу «А» і «Б». </w:t>
            </w:r>
          </w:p>
        </w:tc>
        <w:tc>
          <w:tcPr>
            <w:tcW w:w="694" w:type="pct"/>
          </w:tcPr>
          <w:p w14:paraId="0B861D52" w14:textId="56ADA480" w:rsidR="00675D34" w:rsidRPr="005B6D80" w:rsidRDefault="00675D34" w:rsidP="00675D34">
            <w:pPr>
              <w:pStyle w:val="Table"/>
              <w:rPr>
                <w:sz w:val="24"/>
                <w:lang w:eastAsia="uk-UA"/>
              </w:rPr>
            </w:pPr>
            <w:r w:rsidRPr="005B6D80">
              <w:rPr>
                <w:lang w:val="uk-UA" w:eastAsia="uk-UA"/>
              </w:rPr>
              <w:t>20</w:t>
            </w:r>
            <w:r w:rsidRPr="005B6D80">
              <w:rPr>
                <w:lang w:eastAsia="uk-UA"/>
              </w:rPr>
              <w:t>29</w:t>
            </w:r>
            <w:r w:rsidRPr="005B6D80">
              <w:rPr>
                <w:lang w:val="uk-UA" w:eastAsia="uk-UA"/>
              </w:rPr>
              <w:t>-203</w:t>
            </w:r>
            <w:r w:rsidRPr="005B6D80">
              <w:rPr>
                <w:lang w:eastAsia="uk-UA"/>
              </w:rPr>
              <w:t>3</w:t>
            </w:r>
          </w:p>
        </w:tc>
        <w:tc>
          <w:tcPr>
            <w:tcW w:w="1089" w:type="pct"/>
          </w:tcPr>
          <w:p w14:paraId="5E8CB597" w14:textId="77777777" w:rsidR="00675D34" w:rsidRPr="005B6D80" w:rsidRDefault="00675D34" w:rsidP="00675D34">
            <w:pPr>
              <w:pStyle w:val="Table"/>
              <w:rPr>
                <w:lang w:val="uk-UA" w:eastAsia="uk-UA"/>
              </w:rPr>
            </w:pPr>
            <w:r w:rsidRPr="005B6D80">
              <w:rPr>
                <w:lang w:val="uk-UA" w:eastAsia="uk-UA"/>
              </w:rPr>
              <w:t>обласні та Київська міська держадміністрації</w:t>
            </w:r>
          </w:p>
          <w:p w14:paraId="331F818C" w14:textId="571F3BB2" w:rsidR="00675D34" w:rsidRPr="005B5998" w:rsidRDefault="00675D34" w:rsidP="00675D34">
            <w:pPr>
              <w:pStyle w:val="Table"/>
              <w:rPr>
                <w:sz w:val="24"/>
                <w:lang w:val="ru-RU" w:eastAsia="uk-UA"/>
              </w:rPr>
            </w:pPr>
            <w:r w:rsidRPr="005B6D80">
              <w:rPr>
                <w:lang w:val="uk-UA" w:eastAsia="uk-UA"/>
              </w:rPr>
              <w:t>органи місцевого самоврядування</w:t>
            </w:r>
          </w:p>
        </w:tc>
        <w:tc>
          <w:tcPr>
            <w:tcW w:w="1096" w:type="pct"/>
          </w:tcPr>
          <w:p w14:paraId="5AB9A406" w14:textId="6441ED56" w:rsidR="00675D34" w:rsidRPr="005B5998" w:rsidRDefault="00675D34" w:rsidP="00675D34">
            <w:pPr>
              <w:pStyle w:val="Table"/>
              <w:rPr>
                <w:sz w:val="24"/>
                <w:lang w:val="ru-RU" w:eastAsia="uk-UA"/>
              </w:rPr>
            </w:pPr>
            <w:r w:rsidRPr="005B6D80">
              <w:rPr>
                <w:lang w:val="uk-UA" w:eastAsia="uk-UA"/>
              </w:rPr>
              <w:t>Впроваджено системи роздільного збирання відходів, що біологічно розкладаються</w:t>
            </w:r>
          </w:p>
        </w:tc>
        <w:tc>
          <w:tcPr>
            <w:tcW w:w="844" w:type="pct"/>
          </w:tcPr>
          <w:p w14:paraId="1ED6594E" w14:textId="532B87E8" w:rsidR="00675D34" w:rsidRPr="005B5998" w:rsidRDefault="00937DFA" w:rsidP="00675D34">
            <w:pPr>
              <w:pStyle w:val="Table"/>
              <w:rPr>
                <w:sz w:val="24"/>
                <w:lang w:val="ru-RU" w:eastAsia="uk-UA"/>
              </w:rPr>
            </w:pPr>
            <w:r>
              <w:rPr>
                <w:lang w:val="uk-UA" w:eastAsia="uk-UA"/>
              </w:rPr>
              <w:t xml:space="preserve"> </w:t>
            </w:r>
            <w:r w:rsidRPr="00937DFA">
              <w:rPr>
                <w:lang w:val="uk-UA" w:eastAsia="uk-UA"/>
              </w:rPr>
              <w:t>Кошти міжнародної технічної допомоги, інші джерела</w:t>
            </w:r>
          </w:p>
        </w:tc>
      </w:tr>
      <w:tr w:rsidR="00675D34" w:rsidRPr="005B6D80" w14:paraId="4A8445DB" w14:textId="77777777" w:rsidTr="00646E78">
        <w:trPr>
          <w:trHeight w:val="12"/>
        </w:trPr>
        <w:tc>
          <w:tcPr>
            <w:tcW w:w="193" w:type="pct"/>
            <w:vAlign w:val="center"/>
          </w:tcPr>
          <w:p w14:paraId="6F41EF27" w14:textId="77777777" w:rsidR="00675D34" w:rsidRPr="005B6D80" w:rsidRDefault="00675D34" w:rsidP="00675D34">
            <w:pPr>
              <w:pStyle w:val="aa"/>
              <w:numPr>
                <w:ilvl w:val="0"/>
                <w:numId w:val="8"/>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4F80A90C" w14:textId="5118A904" w:rsidR="00675D34" w:rsidRPr="005B5998" w:rsidRDefault="00675D34" w:rsidP="00675D34">
            <w:pPr>
              <w:pStyle w:val="Table"/>
              <w:rPr>
                <w:sz w:val="24"/>
                <w:lang w:val="uk-UA" w:eastAsia="uk-UA"/>
              </w:rPr>
            </w:pPr>
            <w:r w:rsidRPr="005B6D80">
              <w:rPr>
                <w:lang w:val="uk-UA" w:eastAsia="uk-UA"/>
              </w:rPr>
              <w:t xml:space="preserve">Продовження будівництва об’єктів компостування зелених відходів з парків і садів </w:t>
            </w:r>
          </w:p>
        </w:tc>
        <w:tc>
          <w:tcPr>
            <w:tcW w:w="694" w:type="pct"/>
          </w:tcPr>
          <w:p w14:paraId="15E21132" w14:textId="3A18F0DF" w:rsidR="00675D34" w:rsidRPr="005B6D80" w:rsidRDefault="00675D34" w:rsidP="00675D34">
            <w:pPr>
              <w:pStyle w:val="Table"/>
              <w:rPr>
                <w:sz w:val="24"/>
                <w:lang w:eastAsia="uk-UA"/>
              </w:rPr>
            </w:pPr>
            <w:r w:rsidRPr="005B6D80">
              <w:rPr>
                <w:lang w:val="uk-UA" w:eastAsia="uk-UA"/>
              </w:rPr>
              <w:t>2029-2033</w:t>
            </w:r>
          </w:p>
        </w:tc>
        <w:tc>
          <w:tcPr>
            <w:tcW w:w="1089" w:type="pct"/>
          </w:tcPr>
          <w:p w14:paraId="69DD5C7F" w14:textId="77777777" w:rsidR="00675D34" w:rsidRPr="005B6D80" w:rsidRDefault="00675D34" w:rsidP="00675D34">
            <w:pPr>
              <w:pStyle w:val="Table"/>
              <w:rPr>
                <w:lang w:val="uk-UA" w:eastAsia="uk-UA"/>
              </w:rPr>
            </w:pPr>
            <w:r w:rsidRPr="005B6D80">
              <w:rPr>
                <w:lang w:val="uk-UA" w:eastAsia="uk-UA"/>
              </w:rPr>
              <w:t>обласні та Київська міська держадміністрації</w:t>
            </w:r>
          </w:p>
          <w:p w14:paraId="1CBA6ADB" w14:textId="6C326AE5" w:rsidR="00675D34" w:rsidRPr="005B5998" w:rsidRDefault="00675D34" w:rsidP="00675D34">
            <w:pPr>
              <w:pStyle w:val="Table"/>
              <w:rPr>
                <w:sz w:val="24"/>
                <w:lang w:val="ru-RU" w:eastAsia="uk-UA"/>
              </w:rPr>
            </w:pPr>
            <w:r w:rsidRPr="005B6D80">
              <w:rPr>
                <w:lang w:val="uk-UA" w:eastAsia="uk-UA"/>
              </w:rPr>
              <w:t>органи місцевого самоврядування</w:t>
            </w:r>
          </w:p>
        </w:tc>
        <w:tc>
          <w:tcPr>
            <w:tcW w:w="1096" w:type="pct"/>
          </w:tcPr>
          <w:p w14:paraId="36A2162C" w14:textId="653BCF92" w:rsidR="00675D34" w:rsidRPr="005B5998" w:rsidRDefault="00675D34" w:rsidP="00675D34">
            <w:pPr>
              <w:pStyle w:val="Table"/>
              <w:rPr>
                <w:sz w:val="24"/>
                <w:lang w:val="ru-RU" w:eastAsia="uk-UA"/>
              </w:rPr>
            </w:pPr>
            <w:r w:rsidRPr="005B6D80">
              <w:rPr>
                <w:lang w:val="uk-UA" w:eastAsia="uk-UA"/>
              </w:rPr>
              <w:t>Розширено мережу об’єктів для компостування зелених відходів</w:t>
            </w:r>
          </w:p>
        </w:tc>
        <w:tc>
          <w:tcPr>
            <w:tcW w:w="844" w:type="pct"/>
          </w:tcPr>
          <w:p w14:paraId="03395BD2" w14:textId="23335E77" w:rsidR="00675D34" w:rsidRPr="005B5998" w:rsidRDefault="00937DFA" w:rsidP="00675D34">
            <w:pPr>
              <w:pStyle w:val="Table"/>
              <w:rPr>
                <w:sz w:val="24"/>
                <w:lang w:val="ru-RU" w:eastAsia="uk-UA"/>
              </w:rPr>
            </w:pPr>
            <w:r>
              <w:rPr>
                <w:lang w:val="uk-UA" w:eastAsia="uk-UA"/>
              </w:rPr>
              <w:t xml:space="preserve"> </w:t>
            </w:r>
            <w:r w:rsidRPr="00937DFA">
              <w:rPr>
                <w:lang w:val="uk-UA" w:eastAsia="uk-UA"/>
              </w:rPr>
              <w:t>Кошти міжнародної технічної допомоги, інші джерела</w:t>
            </w:r>
          </w:p>
        </w:tc>
      </w:tr>
      <w:tr w:rsidR="00675D34" w:rsidRPr="005B6D80" w14:paraId="429DB061" w14:textId="77777777" w:rsidTr="00646E78">
        <w:trPr>
          <w:trHeight w:val="12"/>
        </w:trPr>
        <w:tc>
          <w:tcPr>
            <w:tcW w:w="193" w:type="pct"/>
            <w:vAlign w:val="center"/>
          </w:tcPr>
          <w:p w14:paraId="4F78AFBD" w14:textId="77777777" w:rsidR="00675D34" w:rsidRPr="005B6D80" w:rsidRDefault="00675D34" w:rsidP="00675D34">
            <w:pPr>
              <w:pStyle w:val="aa"/>
              <w:numPr>
                <w:ilvl w:val="0"/>
                <w:numId w:val="8"/>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63FAB395" w14:textId="3632FFC0" w:rsidR="00675D34" w:rsidRPr="005B5998" w:rsidRDefault="00675D34" w:rsidP="00675D34">
            <w:pPr>
              <w:pStyle w:val="Table"/>
              <w:rPr>
                <w:sz w:val="24"/>
                <w:lang w:val="ru-RU" w:eastAsia="uk-UA"/>
              </w:rPr>
            </w:pPr>
            <w:r w:rsidRPr="005B6D80">
              <w:rPr>
                <w:lang w:val="uk-UA" w:eastAsia="uk-UA"/>
              </w:rPr>
              <w:t xml:space="preserve">Продовження будівництва об’єктів оброблення побутових відходів та компостування біовідходів в регіональних системах </w:t>
            </w:r>
          </w:p>
        </w:tc>
        <w:tc>
          <w:tcPr>
            <w:tcW w:w="694" w:type="pct"/>
          </w:tcPr>
          <w:p w14:paraId="23C857BD" w14:textId="5D8A4A3B" w:rsidR="00675D34" w:rsidRPr="005B6D80" w:rsidRDefault="00675D34" w:rsidP="00675D34">
            <w:pPr>
              <w:pStyle w:val="Table"/>
              <w:rPr>
                <w:sz w:val="24"/>
                <w:lang w:eastAsia="uk-UA"/>
              </w:rPr>
            </w:pPr>
            <w:r w:rsidRPr="005B6D80">
              <w:rPr>
                <w:lang w:val="uk-UA" w:eastAsia="uk-UA"/>
              </w:rPr>
              <w:t>2029-2033</w:t>
            </w:r>
          </w:p>
        </w:tc>
        <w:tc>
          <w:tcPr>
            <w:tcW w:w="1089" w:type="pct"/>
          </w:tcPr>
          <w:p w14:paraId="1D4E9F57" w14:textId="77777777" w:rsidR="00675D34" w:rsidRPr="005B6D80" w:rsidRDefault="00675D34" w:rsidP="00675D34">
            <w:pPr>
              <w:pStyle w:val="Table"/>
              <w:rPr>
                <w:lang w:val="uk-UA" w:eastAsia="uk-UA"/>
              </w:rPr>
            </w:pPr>
            <w:r w:rsidRPr="005B6D80">
              <w:rPr>
                <w:lang w:val="uk-UA" w:eastAsia="uk-UA"/>
              </w:rPr>
              <w:t>обласні та Київська міська держадміністрації</w:t>
            </w:r>
          </w:p>
          <w:p w14:paraId="57DAA3C2" w14:textId="6C438147" w:rsidR="00675D34" w:rsidRPr="005B5998" w:rsidRDefault="00675D34" w:rsidP="00675D34">
            <w:pPr>
              <w:pStyle w:val="Table"/>
              <w:rPr>
                <w:sz w:val="24"/>
                <w:lang w:val="ru-RU" w:eastAsia="uk-UA"/>
              </w:rPr>
            </w:pPr>
            <w:r w:rsidRPr="005B6D80">
              <w:rPr>
                <w:lang w:val="uk-UA" w:eastAsia="uk-UA"/>
              </w:rPr>
              <w:t>органи місцевого самоврядування</w:t>
            </w:r>
          </w:p>
        </w:tc>
        <w:tc>
          <w:tcPr>
            <w:tcW w:w="1096" w:type="pct"/>
          </w:tcPr>
          <w:p w14:paraId="79C928DB" w14:textId="74C3753B" w:rsidR="00675D34" w:rsidRPr="005B5998" w:rsidRDefault="00675D34" w:rsidP="00675D34">
            <w:pPr>
              <w:pStyle w:val="Table"/>
              <w:rPr>
                <w:sz w:val="24"/>
                <w:lang w:val="ru-RU" w:eastAsia="uk-UA"/>
              </w:rPr>
            </w:pPr>
            <w:r w:rsidRPr="005B6D80">
              <w:rPr>
                <w:lang w:val="uk-UA" w:eastAsia="uk-UA"/>
              </w:rPr>
              <w:t>Збільшено охоплення об’єктами оброблення побутових відходів із компостуванням біовідходів</w:t>
            </w:r>
          </w:p>
        </w:tc>
        <w:tc>
          <w:tcPr>
            <w:tcW w:w="844" w:type="pct"/>
          </w:tcPr>
          <w:p w14:paraId="35316287" w14:textId="6565BF31" w:rsidR="00675D34" w:rsidRPr="005B5998" w:rsidRDefault="00937DFA" w:rsidP="00675D34">
            <w:pPr>
              <w:pStyle w:val="Table"/>
              <w:rPr>
                <w:sz w:val="24"/>
                <w:lang w:val="ru-RU" w:eastAsia="uk-UA"/>
              </w:rPr>
            </w:pPr>
            <w:r>
              <w:rPr>
                <w:lang w:val="uk-UA" w:eastAsia="uk-UA"/>
              </w:rPr>
              <w:t xml:space="preserve"> </w:t>
            </w:r>
            <w:r w:rsidRPr="00937DFA">
              <w:rPr>
                <w:lang w:val="uk-UA" w:eastAsia="uk-UA"/>
              </w:rPr>
              <w:t>Кошти міжнародної технічної допомоги, інші джерела</w:t>
            </w:r>
          </w:p>
        </w:tc>
      </w:tr>
      <w:tr w:rsidR="00675D34" w:rsidRPr="005B6D80" w14:paraId="7A168625" w14:textId="77777777" w:rsidTr="00646E78">
        <w:trPr>
          <w:trHeight w:val="12"/>
        </w:trPr>
        <w:tc>
          <w:tcPr>
            <w:tcW w:w="193" w:type="pct"/>
            <w:vAlign w:val="center"/>
          </w:tcPr>
          <w:p w14:paraId="36846330" w14:textId="77777777" w:rsidR="00675D34" w:rsidRPr="005B6D80" w:rsidRDefault="00675D34" w:rsidP="00675D34">
            <w:pPr>
              <w:pStyle w:val="aa"/>
              <w:numPr>
                <w:ilvl w:val="0"/>
                <w:numId w:val="8"/>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5E2C32A0" w14:textId="77777777" w:rsidR="00937DFA" w:rsidRDefault="00937DFA" w:rsidP="00675D34">
            <w:pPr>
              <w:pStyle w:val="Table"/>
              <w:rPr>
                <w:lang w:val="uk-UA" w:eastAsia="uk-UA"/>
              </w:rPr>
            </w:pPr>
          </w:p>
          <w:p w14:paraId="0FDDFC23" w14:textId="71A8E711" w:rsidR="00675D34" w:rsidRPr="005B5998" w:rsidRDefault="00675D34" w:rsidP="00675D34">
            <w:pPr>
              <w:pStyle w:val="Table"/>
              <w:rPr>
                <w:sz w:val="24"/>
                <w:lang w:val="ru-RU" w:eastAsia="uk-UA"/>
              </w:rPr>
            </w:pPr>
            <w:r w:rsidRPr="005B6D80">
              <w:rPr>
                <w:lang w:val="uk-UA" w:eastAsia="uk-UA"/>
              </w:rPr>
              <w:t xml:space="preserve">Ознайомлення з практикою домашнього компостування 1,6 млн. домогосподарств для районів типу «Б» і "В".  </w:t>
            </w:r>
          </w:p>
        </w:tc>
        <w:tc>
          <w:tcPr>
            <w:tcW w:w="694" w:type="pct"/>
          </w:tcPr>
          <w:p w14:paraId="609EF9FE" w14:textId="77777777" w:rsidR="00937DFA" w:rsidRDefault="00937DFA" w:rsidP="00675D34">
            <w:pPr>
              <w:pStyle w:val="Table"/>
              <w:rPr>
                <w:lang w:val="uk-UA" w:eastAsia="uk-UA"/>
              </w:rPr>
            </w:pPr>
          </w:p>
          <w:p w14:paraId="521E7A12" w14:textId="77B57C65" w:rsidR="00675D34" w:rsidRPr="005B6D80" w:rsidRDefault="00675D34" w:rsidP="00675D34">
            <w:pPr>
              <w:pStyle w:val="Table"/>
              <w:rPr>
                <w:sz w:val="24"/>
                <w:lang w:eastAsia="uk-UA"/>
              </w:rPr>
            </w:pPr>
            <w:r w:rsidRPr="005B6D80">
              <w:rPr>
                <w:lang w:val="uk-UA" w:eastAsia="uk-UA"/>
              </w:rPr>
              <w:t>2029-2033</w:t>
            </w:r>
          </w:p>
        </w:tc>
        <w:tc>
          <w:tcPr>
            <w:tcW w:w="1089" w:type="pct"/>
          </w:tcPr>
          <w:p w14:paraId="4DE96542" w14:textId="77777777" w:rsidR="00937DFA" w:rsidRDefault="00937DFA" w:rsidP="00675D34">
            <w:pPr>
              <w:pStyle w:val="Table"/>
              <w:rPr>
                <w:lang w:val="uk-UA" w:eastAsia="uk-UA"/>
              </w:rPr>
            </w:pPr>
          </w:p>
          <w:p w14:paraId="08722D66" w14:textId="77777777" w:rsidR="00675D34" w:rsidRPr="005B6D80" w:rsidRDefault="00675D34" w:rsidP="00675D34">
            <w:pPr>
              <w:pStyle w:val="Table"/>
              <w:rPr>
                <w:lang w:val="uk-UA" w:eastAsia="uk-UA"/>
              </w:rPr>
            </w:pPr>
            <w:r w:rsidRPr="005B6D80">
              <w:rPr>
                <w:lang w:val="uk-UA" w:eastAsia="uk-UA"/>
              </w:rPr>
              <w:t>заклади освіти (за згодою)</w:t>
            </w:r>
          </w:p>
          <w:p w14:paraId="1F445B87" w14:textId="77777777" w:rsidR="00675D34" w:rsidRPr="005B6D80" w:rsidRDefault="00675D34" w:rsidP="00675D34">
            <w:pPr>
              <w:pStyle w:val="Table"/>
              <w:rPr>
                <w:lang w:val="uk-UA" w:eastAsia="uk-UA"/>
              </w:rPr>
            </w:pPr>
            <w:r w:rsidRPr="005B6D80">
              <w:rPr>
                <w:lang w:val="uk-UA" w:eastAsia="uk-UA"/>
              </w:rPr>
              <w:t>МОН</w:t>
            </w:r>
          </w:p>
          <w:p w14:paraId="1C7809BC" w14:textId="77777777" w:rsidR="00675D34" w:rsidRPr="005B6D80" w:rsidRDefault="00675D34" w:rsidP="00675D34">
            <w:pPr>
              <w:pStyle w:val="Table"/>
              <w:rPr>
                <w:lang w:val="uk-UA" w:eastAsia="uk-UA"/>
              </w:rPr>
            </w:pPr>
            <w:r w:rsidRPr="005B6D80">
              <w:rPr>
                <w:lang w:val="uk-UA" w:eastAsia="uk-UA"/>
              </w:rPr>
              <w:t>обласні та Київська міська держадміністрації</w:t>
            </w:r>
          </w:p>
          <w:p w14:paraId="441A33E9" w14:textId="77777777" w:rsidR="00675D34" w:rsidRPr="005B6D80" w:rsidRDefault="00675D34" w:rsidP="00675D34">
            <w:pPr>
              <w:pStyle w:val="Table"/>
              <w:rPr>
                <w:lang w:val="uk-UA" w:eastAsia="uk-UA"/>
              </w:rPr>
            </w:pPr>
            <w:r w:rsidRPr="005B6D80">
              <w:rPr>
                <w:lang w:val="uk-UA" w:eastAsia="uk-UA"/>
              </w:rPr>
              <w:t>органи місцевого самоврядування (за згодою)</w:t>
            </w:r>
          </w:p>
          <w:p w14:paraId="763DD695" w14:textId="3C46377A" w:rsidR="00675D34" w:rsidRPr="005B6D80" w:rsidRDefault="00675D34" w:rsidP="00675D34">
            <w:pPr>
              <w:pStyle w:val="Table"/>
              <w:rPr>
                <w:sz w:val="24"/>
                <w:lang w:eastAsia="uk-UA"/>
              </w:rPr>
            </w:pPr>
            <w:r w:rsidRPr="005B6D80">
              <w:rPr>
                <w:lang w:val="uk-UA" w:eastAsia="uk-UA"/>
              </w:rPr>
              <w:t>Міндовкілля</w:t>
            </w:r>
          </w:p>
        </w:tc>
        <w:tc>
          <w:tcPr>
            <w:tcW w:w="1096" w:type="pct"/>
          </w:tcPr>
          <w:p w14:paraId="0DDE629B" w14:textId="77777777" w:rsidR="00937DFA" w:rsidRDefault="00937DFA" w:rsidP="00675D34">
            <w:pPr>
              <w:pStyle w:val="Table"/>
              <w:rPr>
                <w:lang w:val="uk-UA" w:eastAsia="uk-UA"/>
              </w:rPr>
            </w:pPr>
          </w:p>
          <w:p w14:paraId="3D5E0E5C" w14:textId="6CCB283F" w:rsidR="00675D34" w:rsidRPr="005B6D80" w:rsidRDefault="00675D34" w:rsidP="00675D34">
            <w:pPr>
              <w:pStyle w:val="Table"/>
              <w:rPr>
                <w:sz w:val="24"/>
                <w:lang w:eastAsia="uk-UA"/>
              </w:rPr>
            </w:pPr>
            <w:r w:rsidRPr="005B6D80">
              <w:rPr>
                <w:lang w:val="uk-UA" w:eastAsia="uk-UA"/>
              </w:rPr>
              <w:t>Проведено кампанії з ознайомлення</w:t>
            </w:r>
          </w:p>
        </w:tc>
        <w:tc>
          <w:tcPr>
            <w:tcW w:w="844" w:type="pct"/>
          </w:tcPr>
          <w:p w14:paraId="5C59BF8E" w14:textId="317B31A4" w:rsidR="00675D34" w:rsidRPr="005B5998" w:rsidRDefault="00937DFA" w:rsidP="00675D34">
            <w:pPr>
              <w:pStyle w:val="Table"/>
              <w:rPr>
                <w:sz w:val="24"/>
                <w:lang w:val="ru-RU" w:eastAsia="uk-UA"/>
              </w:rPr>
            </w:pPr>
            <w:r>
              <w:rPr>
                <w:lang w:val="uk-UA" w:eastAsia="uk-UA"/>
              </w:rPr>
              <w:t xml:space="preserve"> </w:t>
            </w:r>
          </w:p>
        </w:tc>
      </w:tr>
      <w:tr w:rsidR="00675D34" w:rsidRPr="005B6D80" w14:paraId="02F5797D" w14:textId="77777777" w:rsidTr="00646E78">
        <w:trPr>
          <w:trHeight w:val="12"/>
        </w:trPr>
        <w:tc>
          <w:tcPr>
            <w:tcW w:w="193" w:type="pct"/>
            <w:vAlign w:val="center"/>
          </w:tcPr>
          <w:p w14:paraId="4D25384B" w14:textId="77777777" w:rsidR="00675D34" w:rsidRPr="005B6D80" w:rsidRDefault="00675D34" w:rsidP="00675D34">
            <w:pPr>
              <w:pStyle w:val="aa"/>
              <w:numPr>
                <w:ilvl w:val="0"/>
                <w:numId w:val="8"/>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13B9BD42" w14:textId="77777777" w:rsidR="00937DFA" w:rsidRDefault="00937DFA" w:rsidP="00675D34">
            <w:pPr>
              <w:pStyle w:val="Table"/>
              <w:rPr>
                <w:lang w:val="uk-UA" w:eastAsia="uk-UA"/>
              </w:rPr>
            </w:pPr>
          </w:p>
          <w:p w14:paraId="27ED8305" w14:textId="0521EF0A" w:rsidR="00675D34" w:rsidRPr="005B5998" w:rsidRDefault="00675D34" w:rsidP="00675D34">
            <w:pPr>
              <w:pStyle w:val="Table"/>
              <w:rPr>
                <w:sz w:val="24"/>
                <w:lang w:val="ru-RU" w:eastAsia="uk-UA"/>
              </w:rPr>
            </w:pPr>
            <w:r w:rsidRPr="005B6D80">
              <w:rPr>
                <w:lang w:val="uk-UA" w:eastAsia="uk-UA"/>
              </w:rPr>
              <w:t>Проведення інформаційно-навчальної кампанії серед населення.</w:t>
            </w:r>
          </w:p>
        </w:tc>
        <w:tc>
          <w:tcPr>
            <w:tcW w:w="694" w:type="pct"/>
          </w:tcPr>
          <w:p w14:paraId="579E4EB0" w14:textId="77777777" w:rsidR="00937DFA" w:rsidRDefault="00937DFA" w:rsidP="00675D34">
            <w:pPr>
              <w:pStyle w:val="Table"/>
              <w:rPr>
                <w:lang w:val="ru-RU" w:eastAsia="uk-UA"/>
              </w:rPr>
            </w:pPr>
          </w:p>
          <w:p w14:paraId="5DC80E43" w14:textId="01DBF328" w:rsidR="00675D34" w:rsidRPr="005B6D80" w:rsidRDefault="00675D34" w:rsidP="00675D34">
            <w:pPr>
              <w:pStyle w:val="Table"/>
              <w:rPr>
                <w:sz w:val="24"/>
                <w:lang w:eastAsia="uk-UA"/>
              </w:rPr>
            </w:pPr>
            <w:r w:rsidRPr="005B6D80">
              <w:rPr>
                <w:lang w:val="uk-UA" w:eastAsia="uk-UA"/>
              </w:rPr>
              <w:t>2029-2033</w:t>
            </w:r>
          </w:p>
        </w:tc>
        <w:tc>
          <w:tcPr>
            <w:tcW w:w="1089" w:type="pct"/>
          </w:tcPr>
          <w:p w14:paraId="6F3D9B3D" w14:textId="77777777" w:rsidR="00937DFA" w:rsidRDefault="00937DFA" w:rsidP="00675D34">
            <w:pPr>
              <w:pStyle w:val="Table"/>
              <w:rPr>
                <w:lang w:val="uk-UA" w:eastAsia="uk-UA"/>
              </w:rPr>
            </w:pPr>
          </w:p>
          <w:p w14:paraId="6E0BF290" w14:textId="77777777" w:rsidR="00675D34" w:rsidRPr="005B6D80" w:rsidRDefault="00675D34" w:rsidP="00675D34">
            <w:pPr>
              <w:pStyle w:val="Table"/>
              <w:rPr>
                <w:lang w:val="uk-UA" w:eastAsia="uk-UA"/>
              </w:rPr>
            </w:pPr>
            <w:r w:rsidRPr="005B6D80">
              <w:rPr>
                <w:lang w:val="uk-UA" w:eastAsia="uk-UA"/>
              </w:rPr>
              <w:t>заклади освіти (за згодою)</w:t>
            </w:r>
          </w:p>
          <w:p w14:paraId="5B655E85" w14:textId="77777777" w:rsidR="00675D34" w:rsidRPr="005B6D80" w:rsidRDefault="00675D34" w:rsidP="00675D34">
            <w:pPr>
              <w:pStyle w:val="Table"/>
              <w:rPr>
                <w:lang w:val="uk-UA" w:eastAsia="uk-UA"/>
              </w:rPr>
            </w:pPr>
            <w:r w:rsidRPr="005B6D80">
              <w:rPr>
                <w:lang w:val="uk-UA" w:eastAsia="uk-UA"/>
              </w:rPr>
              <w:t>МОН</w:t>
            </w:r>
          </w:p>
          <w:p w14:paraId="5AE80DEC" w14:textId="77777777" w:rsidR="00675D34" w:rsidRPr="005B6D80" w:rsidRDefault="00675D34" w:rsidP="00675D34">
            <w:pPr>
              <w:pStyle w:val="Table"/>
              <w:rPr>
                <w:lang w:val="uk-UA" w:eastAsia="uk-UA"/>
              </w:rPr>
            </w:pPr>
            <w:r w:rsidRPr="005B6D80">
              <w:rPr>
                <w:lang w:val="uk-UA" w:eastAsia="uk-UA"/>
              </w:rPr>
              <w:t>обласні та Київська міська держадміністрації</w:t>
            </w:r>
          </w:p>
          <w:p w14:paraId="136B0F5F" w14:textId="77777777" w:rsidR="00675D34" w:rsidRPr="005B6D80" w:rsidRDefault="00675D34" w:rsidP="00675D34">
            <w:pPr>
              <w:pStyle w:val="Table"/>
              <w:rPr>
                <w:lang w:val="uk-UA" w:eastAsia="uk-UA"/>
              </w:rPr>
            </w:pPr>
            <w:r w:rsidRPr="005B6D80">
              <w:rPr>
                <w:lang w:val="uk-UA" w:eastAsia="uk-UA"/>
              </w:rPr>
              <w:t>органи місцевого самоврядування (за згодою)</w:t>
            </w:r>
          </w:p>
          <w:p w14:paraId="5ED80A10" w14:textId="0D3973ED" w:rsidR="00675D34" w:rsidRPr="005B6D80" w:rsidRDefault="00675D34" w:rsidP="00675D34">
            <w:pPr>
              <w:pStyle w:val="Table"/>
              <w:rPr>
                <w:sz w:val="24"/>
                <w:lang w:eastAsia="uk-UA"/>
              </w:rPr>
            </w:pPr>
            <w:r w:rsidRPr="005B6D80">
              <w:rPr>
                <w:lang w:val="uk-UA" w:eastAsia="uk-UA"/>
              </w:rPr>
              <w:t>Міндовкілля</w:t>
            </w:r>
          </w:p>
        </w:tc>
        <w:tc>
          <w:tcPr>
            <w:tcW w:w="1096" w:type="pct"/>
          </w:tcPr>
          <w:p w14:paraId="2979632E" w14:textId="77777777" w:rsidR="00937DFA" w:rsidRDefault="00937DFA" w:rsidP="00675D34">
            <w:pPr>
              <w:pStyle w:val="Table"/>
              <w:rPr>
                <w:lang w:val="uk-UA" w:eastAsia="uk-UA"/>
              </w:rPr>
            </w:pPr>
          </w:p>
          <w:p w14:paraId="2106ECF8" w14:textId="7020F85A" w:rsidR="00675D34" w:rsidRPr="005B6D80" w:rsidRDefault="00675D34" w:rsidP="00675D34">
            <w:pPr>
              <w:pStyle w:val="Table"/>
              <w:rPr>
                <w:sz w:val="24"/>
                <w:lang w:eastAsia="uk-UA"/>
              </w:rPr>
            </w:pPr>
            <w:r w:rsidRPr="005B6D80">
              <w:rPr>
                <w:lang w:val="uk-UA" w:eastAsia="uk-UA"/>
              </w:rPr>
              <w:t>Проведено інформаційні кампанії</w:t>
            </w:r>
          </w:p>
        </w:tc>
        <w:tc>
          <w:tcPr>
            <w:tcW w:w="844" w:type="pct"/>
          </w:tcPr>
          <w:p w14:paraId="30DEA478" w14:textId="77777777" w:rsidR="00937DFA" w:rsidRDefault="00937DFA" w:rsidP="00675D34">
            <w:pPr>
              <w:pStyle w:val="Table"/>
              <w:rPr>
                <w:lang w:val="uk-UA" w:eastAsia="uk-UA"/>
              </w:rPr>
            </w:pPr>
            <w:r>
              <w:rPr>
                <w:lang w:val="uk-UA" w:eastAsia="uk-UA"/>
              </w:rPr>
              <w:t xml:space="preserve"> </w:t>
            </w:r>
          </w:p>
          <w:p w14:paraId="21BDA1D0" w14:textId="68585161" w:rsidR="00675D34" w:rsidRPr="00DA17C5" w:rsidRDefault="00937DFA" w:rsidP="00675D34">
            <w:pPr>
              <w:pStyle w:val="Table"/>
              <w:rPr>
                <w:sz w:val="24"/>
                <w:lang w:val="uk-UA" w:eastAsia="uk-UA"/>
              </w:rPr>
            </w:pPr>
            <w:r w:rsidRPr="00937DFA">
              <w:rPr>
                <w:lang w:val="uk-UA" w:eastAsia="uk-UA"/>
              </w:rPr>
              <w:t>Кошти міжнародної технічної допомоги, інші джерела</w:t>
            </w:r>
          </w:p>
        </w:tc>
      </w:tr>
      <w:tr w:rsidR="00675D34" w:rsidRPr="005B6D80" w14:paraId="0B046444" w14:textId="77777777" w:rsidTr="00BF7EE0">
        <w:trPr>
          <w:trHeight w:val="12"/>
        </w:trPr>
        <w:tc>
          <w:tcPr>
            <w:tcW w:w="5000" w:type="pct"/>
            <w:gridSpan w:val="6"/>
            <w:shd w:val="clear" w:color="auto" w:fill="8EAADB" w:themeFill="accent1" w:themeFillTint="99"/>
            <w:vAlign w:val="center"/>
          </w:tcPr>
          <w:p w14:paraId="1C79E2F4" w14:textId="2231C3C5" w:rsidR="00675D34" w:rsidRPr="005B6D80" w:rsidRDefault="00675D34" w:rsidP="00675D34">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lastRenderedPageBreak/>
              <w:t>17. Національна програма запобігання утворенню відходів 2024-2033рр.</w:t>
            </w:r>
          </w:p>
        </w:tc>
      </w:tr>
      <w:tr w:rsidR="00675D34" w:rsidRPr="005B6D80" w14:paraId="423D851B" w14:textId="77777777" w:rsidTr="00D277CC">
        <w:trPr>
          <w:trHeight w:val="12"/>
        </w:trPr>
        <w:tc>
          <w:tcPr>
            <w:tcW w:w="5000" w:type="pct"/>
            <w:gridSpan w:val="6"/>
            <w:shd w:val="clear" w:color="auto" w:fill="D9E2F3" w:themeFill="accent1" w:themeFillTint="33"/>
            <w:vAlign w:val="center"/>
          </w:tcPr>
          <w:p w14:paraId="74C199FD" w14:textId="21A70BB8" w:rsidR="00675D34" w:rsidRPr="005B6D80" w:rsidRDefault="00675D34" w:rsidP="00675D34">
            <w:pPr>
              <w:spacing w:before="150" w:after="150" w:line="240" w:lineRule="auto"/>
              <w:jc w:val="center"/>
              <w:rPr>
                <w:rFonts w:ascii="Times New Roman" w:eastAsia="Times New Roman" w:hAnsi="Times New Roman" w:cs="Times New Roman"/>
                <w:b/>
                <w:bCs/>
                <w:sz w:val="24"/>
                <w:szCs w:val="24"/>
                <w:lang w:eastAsia="uk-UA"/>
              </w:rPr>
            </w:pPr>
            <w:r w:rsidRPr="005B6D80">
              <w:rPr>
                <w:rFonts w:ascii="Times New Roman" w:eastAsia="Times New Roman" w:hAnsi="Times New Roman" w:cs="Times New Roman"/>
                <w:b/>
                <w:bCs/>
                <w:sz w:val="24"/>
                <w:szCs w:val="24"/>
                <w:lang w:eastAsia="uk-UA"/>
              </w:rPr>
              <w:t>Формування державної політики у сфері запобігання утворенню відходів</w:t>
            </w:r>
          </w:p>
        </w:tc>
      </w:tr>
      <w:tr w:rsidR="00675D34" w:rsidRPr="005B6D80" w14:paraId="47800941" w14:textId="77777777" w:rsidTr="00646E78">
        <w:trPr>
          <w:trHeight w:val="12"/>
        </w:trPr>
        <w:tc>
          <w:tcPr>
            <w:tcW w:w="193" w:type="pct"/>
            <w:vAlign w:val="center"/>
          </w:tcPr>
          <w:p w14:paraId="322FB828"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6BB89911" w14:textId="0C08DA68" w:rsidR="00675D34" w:rsidRPr="005B5998" w:rsidRDefault="00675D34" w:rsidP="00675D34">
            <w:pPr>
              <w:pStyle w:val="Table"/>
              <w:rPr>
                <w:lang w:val="uk-UA" w:eastAsia="uk-UA"/>
              </w:rPr>
            </w:pPr>
            <w:r w:rsidRPr="005B5998">
              <w:rPr>
                <w:lang w:val="uk-UA"/>
              </w:rPr>
              <w:t xml:space="preserve">Розроблення та подання Кабінетові Міністрів України законопроєкту "Про обмеження виробництва та обігу пластикової продукції одноразового використання на території України" (відповідно до Директиви 2019/904 Європейського Парламенту та Ради від 5 червня 2019 року про зменшення впливу деяких пластикових виробів на навколишнє середовище) </w:t>
            </w:r>
          </w:p>
        </w:tc>
        <w:tc>
          <w:tcPr>
            <w:tcW w:w="694" w:type="pct"/>
          </w:tcPr>
          <w:p w14:paraId="23D50668" w14:textId="4AAF7231" w:rsidR="00675D34" w:rsidRPr="005B6D80" w:rsidRDefault="00675D34" w:rsidP="00675D34">
            <w:pPr>
              <w:pStyle w:val="Table"/>
              <w:rPr>
                <w:lang w:eastAsia="uk-UA"/>
              </w:rPr>
            </w:pPr>
            <w:r w:rsidRPr="005B6D80">
              <w:t>2024-2026</w:t>
            </w:r>
          </w:p>
        </w:tc>
        <w:tc>
          <w:tcPr>
            <w:tcW w:w="1089" w:type="pct"/>
          </w:tcPr>
          <w:p w14:paraId="47BC944C" w14:textId="77777777" w:rsidR="00675D34" w:rsidRPr="005B6D80" w:rsidRDefault="00675D34" w:rsidP="00675D34">
            <w:pPr>
              <w:pStyle w:val="Table"/>
            </w:pPr>
            <w:r w:rsidRPr="005B6D80">
              <w:t>Міндовкілля</w:t>
            </w:r>
          </w:p>
          <w:p w14:paraId="3E63868B" w14:textId="289200ED" w:rsidR="00675D34" w:rsidRPr="005B6D80" w:rsidRDefault="00675D34" w:rsidP="00675D34">
            <w:pPr>
              <w:pStyle w:val="Table"/>
              <w:rPr>
                <w:lang w:eastAsia="uk-UA"/>
              </w:rPr>
            </w:pPr>
            <w:r w:rsidRPr="005B6D80">
              <w:t>Мінекономіки</w:t>
            </w:r>
          </w:p>
        </w:tc>
        <w:tc>
          <w:tcPr>
            <w:tcW w:w="1096" w:type="pct"/>
          </w:tcPr>
          <w:p w14:paraId="0B2D5645" w14:textId="5C09728C" w:rsidR="00675D34" w:rsidRPr="005B5998" w:rsidRDefault="00675D34" w:rsidP="00675D34">
            <w:pPr>
              <w:pStyle w:val="Table"/>
              <w:rPr>
                <w:lang w:val="ru-RU" w:eastAsia="uk-UA"/>
              </w:rPr>
            </w:pPr>
            <w:r w:rsidRPr="005B5998">
              <w:rPr>
                <w:lang w:val="ru-RU"/>
              </w:rPr>
              <w:t xml:space="preserve">подано до Верховної Ради </w:t>
            </w:r>
            <w:r w:rsidR="00DA17C5">
              <w:rPr>
                <w:lang w:val="ru-RU"/>
              </w:rPr>
              <w:t xml:space="preserve">     </w:t>
            </w:r>
            <w:r w:rsidR="00DA17C5" w:rsidRPr="005B5998">
              <w:rPr>
                <w:lang w:val="ru-RU"/>
              </w:rPr>
              <w:t>Украину</w:t>
            </w:r>
            <w:r w:rsidRPr="005B5998">
              <w:rPr>
                <w:lang w:val="ru-RU"/>
              </w:rPr>
              <w:t xml:space="preserve"> законопроект</w:t>
            </w:r>
            <w:r w:rsidR="00DA17C5">
              <w:rPr>
                <w:lang w:val="ru-RU"/>
              </w:rPr>
              <w:t xml:space="preserve">                          </w:t>
            </w:r>
          </w:p>
        </w:tc>
        <w:tc>
          <w:tcPr>
            <w:tcW w:w="844" w:type="pct"/>
            <w:vAlign w:val="center"/>
          </w:tcPr>
          <w:p w14:paraId="65534B63" w14:textId="7D43F890" w:rsidR="00675D34" w:rsidRPr="005B5998" w:rsidRDefault="00DA17C5" w:rsidP="00675D34">
            <w:pPr>
              <w:pStyle w:val="Table"/>
              <w:rPr>
                <w:lang w:val="ru-RU" w:eastAsia="uk-UA"/>
              </w:rPr>
            </w:pPr>
            <w:r>
              <w:rPr>
                <w:lang w:val="ru-RU" w:eastAsia="uk-UA"/>
              </w:rPr>
              <w:t xml:space="preserve"> </w:t>
            </w:r>
            <w:r w:rsidRPr="00937DFA">
              <w:rPr>
                <w:lang w:val="uk-UA" w:eastAsia="uk-UA"/>
              </w:rPr>
              <w:t>Кошти міжнародної технічної допомоги, інші джерела</w:t>
            </w:r>
          </w:p>
        </w:tc>
      </w:tr>
      <w:tr w:rsidR="00675D34" w:rsidRPr="005B6D80" w14:paraId="2F7043EE" w14:textId="77777777" w:rsidTr="00646E78">
        <w:trPr>
          <w:trHeight w:val="12"/>
        </w:trPr>
        <w:tc>
          <w:tcPr>
            <w:tcW w:w="193" w:type="pct"/>
            <w:vAlign w:val="center"/>
          </w:tcPr>
          <w:p w14:paraId="2E4E8980"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15FDCF71" w14:textId="4B69B1EF" w:rsidR="00675D34" w:rsidRPr="005B5998" w:rsidRDefault="00675D34" w:rsidP="00675D34">
            <w:pPr>
              <w:pStyle w:val="Table"/>
              <w:rPr>
                <w:lang w:val="uk-UA" w:eastAsia="uk-UA"/>
              </w:rPr>
            </w:pPr>
            <w:r w:rsidRPr="005B5998">
              <w:rPr>
                <w:lang w:val="uk-UA"/>
              </w:rPr>
              <w:t xml:space="preserve">Розроблення та подання Кабінетові Міністрів України законопроєкту, що встановлюватиме РВВ на текстиль, вимоги до рециклінгу текстилю, норми роздільного збирання, запровадження роздільного збирання текстилю. </w:t>
            </w:r>
          </w:p>
        </w:tc>
        <w:tc>
          <w:tcPr>
            <w:tcW w:w="694" w:type="pct"/>
          </w:tcPr>
          <w:p w14:paraId="450BD0A8" w14:textId="30DBE96E" w:rsidR="00675D34" w:rsidRPr="005B6D80" w:rsidRDefault="00675D34" w:rsidP="00675D34">
            <w:pPr>
              <w:pStyle w:val="Table"/>
              <w:rPr>
                <w:lang w:eastAsia="uk-UA"/>
              </w:rPr>
            </w:pPr>
            <w:r w:rsidRPr="005B6D80">
              <w:t>2024-2026</w:t>
            </w:r>
          </w:p>
        </w:tc>
        <w:tc>
          <w:tcPr>
            <w:tcW w:w="1089" w:type="pct"/>
          </w:tcPr>
          <w:p w14:paraId="7F96DEFF" w14:textId="77777777" w:rsidR="00675D34" w:rsidRPr="005B6D80" w:rsidRDefault="00675D34" w:rsidP="00675D34">
            <w:pPr>
              <w:pStyle w:val="Table"/>
            </w:pPr>
            <w:r w:rsidRPr="005B6D80">
              <w:t>Міндовкілля</w:t>
            </w:r>
          </w:p>
          <w:p w14:paraId="7150961E" w14:textId="59F5EC20" w:rsidR="00675D34" w:rsidRPr="005B6D80" w:rsidRDefault="00675D34" w:rsidP="00675D34">
            <w:pPr>
              <w:pStyle w:val="Table"/>
              <w:rPr>
                <w:lang w:eastAsia="uk-UA"/>
              </w:rPr>
            </w:pPr>
            <w:r w:rsidRPr="005B6D80">
              <w:t>Мінекономіки</w:t>
            </w:r>
          </w:p>
        </w:tc>
        <w:tc>
          <w:tcPr>
            <w:tcW w:w="1096" w:type="pct"/>
          </w:tcPr>
          <w:p w14:paraId="3B9BFBFA" w14:textId="4A705B78" w:rsidR="00675D34" w:rsidRPr="005B5998" w:rsidRDefault="00675D34" w:rsidP="00675D34">
            <w:pPr>
              <w:pStyle w:val="Table"/>
              <w:rPr>
                <w:lang w:val="ru-RU" w:eastAsia="uk-UA"/>
              </w:rPr>
            </w:pPr>
            <w:r w:rsidRPr="005B5998">
              <w:rPr>
                <w:lang w:val="ru-RU"/>
              </w:rPr>
              <w:t>подано до Верховної Ради України законопроект</w:t>
            </w:r>
          </w:p>
        </w:tc>
        <w:tc>
          <w:tcPr>
            <w:tcW w:w="844" w:type="pct"/>
            <w:vAlign w:val="center"/>
          </w:tcPr>
          <w:p w14:paraId="6A1E820E" w14:textId="0A7894CC" w:rsidR="00675D34" w:rsidRPr="005B5998" w:rsidRDefault="00DA17C5" w:rsidP="00675D34">
            <w:pPr>
              <w:pStyle w:val="Table"/>
              <w:rPr>
                <w:lang w:val="ru-RU" w:eastAsia="uk-UA"/>
              </w:rPr>
            </w:pPr>
            <w:r>
              <w:rPr>
                <w:lang w:val="ru-RU" w:eastAsia="uk-UA"/>
              </w:rPr>
              <w:t xml:space="preserve"> </w:t>
            </w:r>
            <w:r w:rsidRPr="00937DFA">
              <w:rPr>
                <w:lang w:val="uk-UA" w:eastAsia="uk-UA"/>
              </w:rPr>
              <w:t>Кошти міжнародної технічної допомоги, інші джерела</w:t>
            </w:r>
          </w:p>
        </w:tc>
      </w:tr>
      <w:tr w:rsidR="00675D34" w:rsidRPr="005B6D80" w14:paraId="5BEB4491" w14:textId="77777777" w:rsidTr="00646E78">
        <w:trPr>
          <w:trHeight w:val="12"/>
        </w:trPr>
        <w:tc>
          <w:tcPr>
            <w:tcW w:w="193" w:type="pct"/>
            <w:vAlign w:val="center"/>
          </w:tcPr>
          <w:p w14:paraId="6AAABA81"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32C1E678" w14:textId="5371EE3F" w:rsidR="00675D34" w:rsidRPr="005B5998" w:rsidRDefault="00675D34" w:rsidP="00675D34">
            <w:pPr>
              <w:pStyle w:val="Table"/>
              <w:rPr>
                <w:lang w:val="uk-UA" w:eastAsia="uk-UA"/>
              </w:rPr>
            </w:pPr>
            <w:r w:rsidRPr="005B5998">
              <w:rPr>
                <w:lang w:val="uk-UA"/>
              </w:rPr>
              <w:t xml:space="preserve">Розроблення та подання Кабінетові Міністрів України законопроєкту щодо </w:t>
            </w:r>
            <w:r w:rsidRPr="005B5998">
              <w:rPr>
                <w:lang w:val="uk-UA"/>
              </w:rPr>
              <w:lastRenderedPageBreak/>
              <w:t>встановлення цільових показників щодо зменшення використання тонких пластикових пакетів на особу, враховуючи цільові показники Директиви Європейського парламенту та Ради 94/62/</w:t>
            </w:r>
            <w:r w:rsidRPr="005B6D80">
              <w:t>EC</w:t>
            </w:r>
            <w:r w:rsidRPr="005B5998">
              <w:rPr>
                <w:lang w:val="uk-UA"/>
              </w:rPr>
              <w:t xml:space="preserve"> від 20 грудня 1994 р. про упаковку та відходи упаковки</w:t>
            </w:r>
          </w:p>
        </w:tc>
        <w:tc>
          <w:tcPr>
            <w:tcW w:w="694" w:type="pct"/>
          </w:tcPr>
          <w:p w14:paraId="53B349E2" w14:textId="54CDD70E" w:rsidR="00675D34" w:rsidRPr="005B6D80" w:rsidRDefault="00675D34" w:rsidP="00675D34">
            <w:pPr>
              <w:pStyle w:val="Table"/>
              <w:rPr>
                <w:lang w:eastAsia="uk-UA"/>
              </w:rPr>
            </w:pPr>
            <w:r w:rsidRPr="005B6D80">
              <w:lastRenderedPageBreak/>
              <w:t>2024-2026</w:t>
            </w:r>
          </w:p>
        </w:tc>
        <w:tc>
          <w:tcPr>
            <w:tcW w:w="1089" w:type="pct"/>
          </w:tcPr>
          <w:p w14:paraId="77C00AB3" w14:textId="77777777" w:rsidR="00675D34" w:rsidRPr="005B6D80" w:rsidRDefault="00675D34" w:rsidP="00675D34">
            <w:pPr>
              <w:pStyle w:val="Table"/>
            </w:pPr>
            <w:r w:rsidRPr="005B6D80">
              <w:t>Міндовкілля</w:t>
            </w:r>
          </w:p>
          <w:p w14:paraId="20263719" w14:textId="1D677455" w:rsidR="00675D34" w:rsidRPr="005B6D80" w:rsidRDefault="00675D34" w:rsidP="00675D34">
            <w:pPr>
              <w:pStyle w:val="Table"/>
              <w:rPr>
                <w:lang w:eastAsia="uk-UA"/>
              </w:rPr>
            </w:pPr>
            <w:r w:rsidRPr="005B6D80">
              <w:t>Мінекономіки</w:t>
            </w:r>
          </w:p>
        </w:tc>
        <w:tc>
          <w:tcPr>
            <w:tcW w:w="1096" w:type="pct"/>
          </w:tcPr>
          <w:p w14:paraId="751C854F" w14:textId="24E6ABBC" w:rsidR="00675D34" w:rsidRPr="005B5998" w:rsidRDefault="00675D34" w:rsidP="00675D34">
            <w:pPr>
              <w:pStyle w:val="Table"/>
              <w:rPr>
                <w:lang w:val="ru-RU" w:eastAsia="uk-UA"/>
              </w:rPr>
            </w:pPr>
            <w:r w:rsidRPr="005B5998">
              <w:rPr>
                <w:lang w:val="ru-RU"/>
              </w:rPr>
              <w:t>подано до Верховної Ради України законопроект</w:t>
            </w:r>
          </w:p>
        </w:tc>
        <w:tc>
          <w:tcPr>
            <w:tcW w:w="844" w:type="pct"/>
            <w:vAlign w:val="center"/>
          </w:tcPr>
          <w:p w14:paraId="62330F9F" w14:textId="46533A5E" w:rsidR="00675D34" w:rsidRPr="005B5998" w:rsidRDefault="00DA17C5" w:rsidP="00675D34">
            <w:pPr>
              <w:pStyle w:val="Table"/>
              <w:rPr>
                <w:lang w:val="ru-RU" w:eastAsia="uk-UA"/>
              </w:rPr>
            </w:pPr>
            <w:r>
              <w:rPr>
                <w:lang w:val="ru-RU" w:eastAsia="uk-UA"/>
              </w:rPr>
              <w:t xml:space="preserve"> </w:t>
            </w:r>
            <w:r w:rsidRPr="00937DFA">
              <w:rPr>
                <w:lang w:val="uk-UA" w:eastAsia="uk-UA"/>
              </w:rPr>
              <w:t>Кошти міжнародної технічної допомоги, інші джерела</w:t>
            </w:r>
          </w:p>
        </w:tc>
      </w:tr>
      <w:tr w:rsidR="00675D34" w:rsidRPr="005B6D80" w14:paraId="071B706E" w14:textId="77777777" w:rsidTr="00646E78">
        <w:trPr>
          <w:trHeight w:val="12"/>
        </w:trPr>
        <w:tc>
          <w:tcPr>
            <w:tcW w:w="193" w:type="pct"/>
            <w:vAlign w:val="center"/>
          </w:tcPr>
          <w:p w14:paraId="443D2DE1"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7A15EA93" w14:textId="42B4DF70" w:rsidR="00675D34" w:rsidRPr="005B5998" w:rsidRDefault="00675D34" w:rsidP="00675D34">
            <w:pPr>
              <w:pStyle w:val="Table"/>
              <w:rPr>
                <w:lang w:val="ru-RU"/>
              </w:rPr>
            </w:pPr>
            <w:r w:rsidRPr="005B5998">
              <w:rPr>
                <w:lang w:val="ru-RU"/>
              </w:rPr>
              <w:t xml:space="preserve">Розроблення та прийняття технічних регламентів щодо зменшення вмісту небезпечних речовин у продукції </w:t>
            </w:r>
          </w:p>
        </w:tc>
        <w:tc>
          <w:tcPr>
            <w:tcW w:w="694" w:type="pct"/>
          </w:tcPr>
          <w:p w14:paraId="35D50170" w14:textId="2FEC9D5C" w:rsidR="00675D34" w:rsidRPr="005B6D80" w:rsidRDefault="00675D34" w:rsidP="00675D34">
            <w:pPr>
              <w:pStyle w:val="Table"/>
            </w:pPr>
            <w:r w:rsidRPr="005B6D80">
              <w:t>2024-2028</w:t>
            </w:r>
          </w:p>
        </w:tc>
        <w:tc>
          <w:tcPr>
            <w:tcW w:w="1089" w:type="pct"/>
          </w:tcPr>
          <w:p w14:paraId="0CE76A64" w14:textId="77777777" w:rsidR="00675D34" w:rsidRPr="005B6D80" w:rsidRDefault="00675D34" w:rsidP="00675D34">
            <w:pPr>
              <w:pStyle w:val="Table"/>
            </w:pPr>
            <w:r w:rsidRPr="005B6D80">
              <w:t xml:space="preserve">Мінекономіки </w:t>
            </w:r>
          </w:p>
          <w:p w14:paraId="235DABD0" w14:textId="1C809BD8" w:rsidR="00675D34" w:rsidRPr="005B6D80" w:rsidRDefault="00675D34" w:rsidP="00675D34">
            <w:pPr>
              <w:pStyle w:val="Table"/>
            </w:pPr>
            <w:r w:rsidRPr="005B6D80">
              <w:t>Міндовкілля</w:t>
            </w:r>
          </w:p>
          <w:p w14:paraId="47A4FF3A" w14:textId="77777777" w:rsidR="00675D34" w:rsidRPr="005B6D80" w:rsidRDefault="00675D34" w:rsidP="00675D34">
            <w:pPr>
              <w:pStyle w:val="Table"/>
            </w:pPr>
          </w:p>
        </w:tc>
        <w:tc>
          <w:tcPr>
            <w:tcW w:w="1096" w:type="pct"/>
          </w:tcPr>
          <w:p w14:paraId="1FE0303C" w14:textId="5B9518C9" w:rsidR="00675D34" w:rsidRPr="005B6D80" w:rsidRDefault="00675D34" w:rsidP="00675D34">
            <w:pPr>
              <w:pStyle w:val="Table"/>
            </w:pPr>
            <w:r w:rsidRPr="005B6D80">
              <w:t xml:space="preserve">прийнято акт </w:t>
            </w:r>
          </w:p>
        </w:tc>
        <w:tc>
          <w:tcPr>
            <w:tcW w:w="844" w:type="pct"/>
            <w:vAlign w:val="center"/>
          </w:tcPr>
          <w:p w14:paraId="76A7314E" w14:textId="0B7BD412" w:rsidR="00675D34" w:rsidRPr="00DA17C5" w:rsidRDefault="00DA17C5" w:rsidP="00523A30">
            <w:pPr>
              <w:pStyle w:val="Table"/>
              <w:spacing w:before="0" w:after="0"/>
              <w:rPr>
                <w:lang w:eastAsia="uk-UA"/>
              </w:rPr>
            </w:pPr>
            <w:r w:rsidRPr="00DA17C5">
              <w:rPr>
                <w:lang w:eastAsia="uk-UA"/>
              </w:rPr>
              <w:t xml:space="preserve"> </w:t>
            </w:r>
            <w:r w:rsidRPr="00937DFA">
              <w:rPr>
                <w:lang w:val="uk-UA" w:eastAsia="uk-UA"/>
              </w:rPr>
              <w:t>Кошти міжнародної технічної допомоги, інші джерела</w:t>
            </w:r>
          </w:p>
        </w:tc>
      </w:tr>
      <w:tr w:rsidR="00675D34" w:rsidRPr="005B6D80" w14:paraId="6B676C9F" w14:textId="77777777" w:rsidTr="00646E78">
        <w:trPr>
          <w:trHeight w:val="12"/>
        </w:trPr>
        <w:tc>
          <w:tcPr>
            <w:tcW w:w="193" w:type="pct"/>
            <w:vAlign w:val="center"/>
          </w:tcPr>
          <w:p w14:paraId="0634D7EB"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79BF1235" w14:textId="77777777" w:rsidR="00675D34" w:rsidRPr="005B5998" w:rsidRDefault="00675D34" w:rsidP="00675D34">
            <w:pPr>
              <w:pStyle w:val="Table"/>
              <w:rPr>
                <w:lang w:val="ru-RU"/>
              </w:rPr>
            </w:pPr>
            <w:r w:rsidRPr="005B5998">
              <w:rPr>
                <w:lang w:val="ru-RU"/>
              </w:rPr>
              <w:t xml:space="preserve">Розроблення та подання Кабінетові Міністрів України про харчові відходи </w:t>
            </w:r>
          </w:p>
          <w:p w14:paraId="322A8499" w14:textId="77777777" w:rsidR="00675D34" w:rsidRPr="005B5998" w:rsidRDefault="00675D34" w:rsidP="00675D34">
            <w:pPr>
              <w:pStyle w:val="Table"/>
              <w:rPr>
                <w:lang w:val="ru-RU"/>
              </w:rPr>
            </w:pPr>
            <w:r w:rsidRPr="005B5998">
              <w:rPr>
                <w:lang w:val="ru-RU"/>
              </w:rPr>
              <w:t>із зобов’язанням для роздрібних та інших торговельних мереж, закладів громадського харчування реалізовувати готову їжу в кінці робочого для зі знижкою для запобігання утворенню харчових відходів,</w:t>
            </w:r>
          </w:p>
          <w:p w14:paraId="242DB97A" w14:textId="77777777" w:rsidR="00675D34" w:rsidRPr="005B5998" w:rsidRDefault="00675D34" w:rsidP="00675D34">
            <w:pPr>
              <w:pStyle w:val="Table"/>
              <w:rPr>
                <w:lang w:val="ru-RU"/>
              </w:rPr>
            </w:pPr>
            <w:r w:rsidRPr="005B5998">
              <w:rPr>
                <w:lang w:val="ru-RU"/>
              </w:rPr>
              <w:t>стимулювання закладів харчування та торгових мереж до зниження цін на продукти у яких закінчується термін придатності або пожертви їжі.</w:t>
            </w:r>
          </w:p>
          <w:p w14:paraId="09313346" w14:textId="77777777" w:rsidR="00675D34" w:rsidRPr="005B5998" w:rsidRDefault="00675D34" w:rsidP="00675D34">
            <w:pPr>
              <w:pStyle w:val="Table"/>
              <w:rPr>
                <w:lang w:val="ru-RU"/>
              </w:rPr>
            </w:pPr>
            <w:r w:rsidRPr="005B5998">
              <w:rPr>
                <w:lang w:val="ru-RU"/>
              </w:rPr>
              <w:lastRenderedPageBreak/>
              <w:t xml:space="preserve">зменшити утворення харчових відходів у первинному виробництві, переробці та виробництві, роздрібній торгівлі та інших видах дистрибуції харчових продуктів, ресторанах та закладах громадського харчування, а також у домогосподарствах як внесок у досягнення Цілі сталого розвитку ООН щодо скорочення на 50 % глобальних харчових відходів на душу населення на рівні роздрібної торгівлі та споживачів, а також зменшення втрат харчових продуктів у виробничо-збутових ланцюжках до 2030 року. </w:t>
            </w:r>
          </w:p>
          <w:p w14:paraId="3F88AF84" w14:textId="77777777" w:rsidR="00675D34" w:rsidRPr="005B5998" w:rsidRDefault="00675D34" w:rsidP="00675D34">
            <w:pPr>
              <w:pStyle w:val="Table"/>
              <w:rPr>
                <w:lang w:val="ru-RU"/>
              </w:rPr>
            </w:pPr>
            <w:r w:rsidRPr="005B5998">
              <w:rPr>
                <w:lang w:val="ru-RU"/>
              </w:rPr>
              <w:t>сприяти пожертві їжі для споживання людьми, в іншому разі для споживання тваринами (менш бажана опція)</w:t>
            </w:r>
          </w:p>
          <w:p w14:paraId="344C0506" w14:textId="79C21F6F" w:rsidR="00675D34" w:rsidRPr="005B5998" w:rsidRDefault="00675D34" w:rsidP="00675D34">
            <w:pPr>
              <w:pStyle w:val="Table"/>
              <w:rPr>
                <w:lang w:val="ru-RU"/>
              </w:rPr>
            </w:pPr>
            <w:r w:rsidRPr="005B5998">
              <w:rPr>
                <w:lang w:val="ru-RU"/>
              </w:rPr>
              <w:t>підтримувати підприємства харчового ланцюга, щодо оптимізації використання сировини для зменшення утворення відходів</w:t>
            </w:r>
          </w:p>
        </w:tc>
        <w:tc>
          <w:tcPr>
            <w:tcW w:w="694" w:type="pct"/>
          </w:tcPr>
          <w:p w14:paraId="6369946C" w14:textId="273CE647" w:rsidR="00675D34" w:rsidRPr="005B6D80" w:rsidRDefault="00675D34" w:rsidP="00675D34">
            <w:pPr>
              <w:pStyle w:val="Table"/>
            </w:pPr>
            <w:r w:rsidRPr="005B6D80">
              <w:lastRenderedPageBreak/>
              <w:t>2024-2026</w:t>
            </w:r>
          </w:p>
        </w:tc>
        <w:tc>
          <w:tcPr>
            <w:tcW w:w="1089" w:type="pct"/>
          </w:tcPr>
          <w:p w14:paraId="665AFC7F" w14:textId="77777777" w:rsidR="00675D34" w:rsidRPr="005B6D80" w:rsidRDefault="00675D34" w:rsidP="00675D34">
            <w:pPr>
              <w:pStyle w:val="Table"/>
            </w:pPr>
            <w:r w:rsidRPr="005B6D80">
              <w:t>Міндовкілля</w:t>
            </w:r>
          </w:p>
          <w:p w14:paraId="646FDA99" w14:textId="4B9571A6" w:rsidR="00675D34" w:rsidRPr="005B6D80" w:rsidRDefault="00675D34" w:rsidP="00675D34">
            <w:pPr>
              <w:pStyle w:val="Table"/>
            </w:pPr>
            <w:r w:rsidRPr="005B6D80">
              <w:t>Мінекономіки</w:t>
            </w:r>
          </w:p>
        </w:tc>
        <w:tc>
          <w:tcPr>
            <w:tcW w:w="1096" w:type="pct"/>
          </w:tcPr>
          <w:p w14:paraId="3221FC32" w14:textId="3F35BB28" w:rsidR="00675D34" w:rsidRPr="005B5998" w:rsidRDefault="00675D34" w:rsidP="00675D34">
            <w:pPr>
              <w:pStyle w:val="Table"/>
              <w:rPr>
                <w:lang w:val="ru-RU"/>
              </w:rPr>
            </w:pPr>
            <w:r w:rsidRPr="005B5998">
              <w:rPr>
                <w:lang w:val="ru-RU"/>
              </w:rPr>
              <w:t>прийнято акт Кабінету Міністрів України</w:t>
            </w:r>
          </w:p>
        </w:tc>
        <w:tc>
          <w:tcPr>
            <w:tcW w:w="844" w:type="pct"/>
            <w:vAlign w:val="center"/>
          </w:tcPr>
          <w:p w14:paraId="5CD4D11F" w14:textId="0C324622" w:rsidR="00675D34" w:rsidRPr="005B5998" w:rsidRDefault="00DA17C5" w:rsidP="00523A30">
            <w:pPr>
              <w:pStyle w:val="Table"/>
              <w:spacing w:before="0" w:after="0"/>
              <w:rPr>
                <w:lang w:val="ru-RU" w:eastAsia="uk-UA"/>
              </w:rPr>
            </w:pPr>
            <w:r>
              <w:rPr>
                <w:lang w:val="ru-RU" w:eastAsia="uk-UA"/>
              </w:rPr>
              <w:t xml:space="preserve"> </w:t>
            </w:r>
            <w:r w:rsidRPr="00937DFA">
              <w:rPr>
                <w:lang w:val="uk-UA" w:eastAsia="uk-UA"/>
              </w:rPr>
              <w:t>Кошти міжнародної технічної допомоги, інші джерела</w:t>
            </w:r>
          </w:p>
        </w:tc>
      </w:tr>
      <w:tr w:rsidR="00675D34" w:rsidRPr="005B6D80" w14:paraId="2FB99DFC" w14:textId="77777777" w:rsidTr="00646E78">
        <w:trPr>
          <w:trHeight w:val="12"/>
        </w:trPr>
        <w:tc>
          <w:tcPr>
            <w:tcW w:w="193" w:type="pct"/>
            <w:vAlign w:val="center"/>
          </w:tcPr>
          <w:p w14:paraId="3781DABF"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0BB19B0B" w14:textId="7EEE9F6A" w:rsidR="00675D34" w:rsidRPr="005B5998" w:rsidRDefault="00675D34" w:rsidP="00675D34">
            <w:pPr>
              <w:pStyle w:val="Table"/>
              <w:rPr>
                <w:lang w:val="ru-RU"/>
              </w:rPr>
            </w:pPr>
            <w:r w:rsidRPr="005B5998">
              <w:rPr>
                <w:lang w:val="ru-RU"/>
              </w:rPr>
              <w:t xml:space="preserve">Розроблення та подання Кабінетові Міністрів України </w:t>
            </w:r>
            <w:r w:rsidRPr="005B5998">
              <w:rPr>
                <w:lang w:val="ru-RU"/>
              </w:rPr>
              <w:lastRenderedPageBreak/>
              <w:t>акту щодо змін до порядку формування тарифів для впровадження схеми «плати за те, що викидаєш» у домогосподарствах для послуг з управління побутовими відходами.</w:t>
            </w:r>
          </w:p>
        </w:tc>
        <w:tc>
          <w:tcPr>
            <w:tcW w:w="694" w:type="pct"/>
          </w:tcPr>
          <w:p w14:paraId="3795BDAD" w14:textId="2366A1AB" w:rsidR="00675D34" w:rsidRPr="005B6D80" w:rsidRDefault="00675D34" w:rsidP="00675D34">
            <w:pPr>
              <w:pStyle w:val="Table"/>
              <w:rPr>
                <w:b/>
                <w:bCs/>
              </w:rPr>
            </w:pPr>
            <w:r w:rsidRPr="005B6D80">
              <w:lastRenderedPageBreak/>
              <w:t>2024-2033</w:t>
            </w:r>
          </w:p>
        </w:tc>
        <w:tc>
          <w:tcPr>
            <w:tcW w:w="1089" w:type="pct"/>
          </w:tcPr>
          <w:p w14:paraId="3354CFD9" w14:textId="77777777" w:rsidR="00675D34" w:rsidRPr="005B6D80" w:rsidRDefault="00675D34" w:rsidP="00675D34">
            <w:pPr>
              <w:pStyle w:val="Table"/>
            </w:pPr>
            <w:r w:rsidRPr="005B6D80">
              <w:t>Міндовкілля</w:t>
            </w:r>
          </w:p>
          <w:p w14:paraId="069A7709" w14:textId="57B6908C" w:rsidR="00675D34" w:rsidRPr="005B6D80" w:rsidRDefault="00675D34" w:rsidP="00675D34">
            <w:pPr>
              <w:pStyle w:val="Table"/>
              <w:rPr>
                <w:b/>
                <w:bCs/>
              </w:rPr>
            </w:pPr>
            <w:r w:rsidRPr="005B6D80">
              <w:t>Мінінфраструктури</w:t>
            </w:r>
          </w:p>
        </w:tc>
        <w:tc>
          <w:tcPr>
            <w:tcW w:w="1096" w:type="pct"/>
          </w:tcPr>
          <w:p w14:paraId="6ED537EF" w14:textId="11D42719" w:rsidR="00675D34" w:rsidRPr="005B5998" w:rsidRDefault="00675D34" w:rsidP="00675D34">
            <w:pPr>
              <w:pStyle w:val="Table"/>
              <w:rPr>
                <w:lang w:val="ru-RU"/>
              </w:rPr>
            </w:pPr>
            <w:r w:rsidRPr="005B5998">
              <w:rPr>
                <w:lang w:val="ru-RU"/>
              </w:rPr>
              <w:t>прийнято акт Кабінету Міністрів України</w:t>
            </w:r>
          </w:p>
        </w:tc>
        <w:tc>
          <w:tcPr>
            <w:tcW w:w="844" w:type="pct"/>
            <w:vAlign w:val="center"/>
          </w:tcPr>
          <w:p w14:paraId="04CFB75A" w14:textId="0F5F6EA2" w:rsidR="00675D34" w:rsidRPr="005B5998" w:rsidRDefault="00523A30" w:rsidP="00675D34">
            <w:pPr>
              <w:pStyle w:val="Table"/>
              <w:rPr>
                <w:lang w:val="ru-RU" w:eastAsia="uk-UA"/>
              </w:rPr>
            </w:pPr>
            <w:r>
              <w:rPr>
                <w:lang w:val="ru-RU" w:eastAsia="uk-UA"/>
              </w:rPr>
              <w:t xml:space="preserve"> </w:t>
            </w:r>
            <w:r w:rsidRPr="00937DFA">
              <w:rPr>
                <w:lang w:val="uk-UA" w:eastAsia="uk-UA"/>
              </w:rPr>
              <w:t xml:space="preserve">Кошти міжнародної технічної допомоги, інші </w:t>
            </w:r>
            <w:r w:rsidRPr="00937DFA">
              <w:rPr>
                <w:lang w:val="uk-UA" w:eastAsia="uk-UA"/>
              </w:rPr>
              <w:lastRenderedPageBreak/>
              <w:t>джерела</w:t>
            </w:r>
          </w:p>
        </w:tc>
      </w:tr>
      <w:tr w:rsidR="00675D34" w:rsidRPr="005B6D80" w14:paraId="298FDEC3" w14:textId="77777777" w:rsidTr="00646E78">
        <w:trPr>
          <w:trHeight w:val="12"/>
        </w:trPr>
        <w:tc>
          <w:tcPr>
            <w:tcW w:w="193" w:type="pct"/>
            <w:vAlign w:val="center"/>
          </w:tcPr>
          <w:p w14:paraId="1C667486"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2190EABC" w14:textId="0F619EFB" w:rsidR="00675D34" w:rsidRPr="005B5998" w:rsidRDefault="00675D34" w:rsidP="00675D34">
            <w:pPr>
              <w:pStyle w:val="Table"/>
              <w:rPr>
                <w:lang w:val="uk-UA"/>
              </w:rPr>
            </w:pPr>
            <w:r w:rsidRPr="005B5998">
              <w:rPr>
                <w:lang w:val="uk-UA"/>
              </w:rPr>
              <w:t>Розроблення та подання Кабінетові Міністрів України акту, що встановлює вимоги до виробників зменшувати вміст небезпечних речовин у продукції</w:t>
            </w:r>
          </w:p>
        </w:tc>
        <w:tc>
          <w:tcPr>
            <w:tcW w:w="694" w:type="pct"/>
          </w:tcPr>
          <w:p w14:paraId="4F89EEA9" w14:textId="2F1CC93E" w:rsidR="00675D34" w:rsidRPr="005B6D80" w:rsidRDefault="00675D34" w:rsidP="00675D34">
            <w:pPr>
              <w:pStyle w:val="Table"/>
            </w:pPr>
            <w:r w:rsidRPr="005B6D80">
              <w:t>2024-2026</w:t>
            </w:r>
          </w:p>
        </w:tc>
        <w:tc>
          <w:tcPr>
            <w:tcW w:w="1089" w:type="pct"/>
          </w:tcPr>
          <w:p w14:paraId="7E6122FD" w14:textId="77777777" w:rsidR="00675D34" w:rsidRPr="005B6D80" w:rsidRDefault="00675D34" w:rsidP="00675D34">
            <w:pPr>
              <w:pStyle w:val="Table"/>
            </w:pPr>
            <w:r w:rsidRPr="005B6D80">
              <w:t>Міндовкілля</w:t>
            </w:r>
          </w:p>
          <w:p w14:paraId="7995A45B" w14:textId="6F885172" w:rsidR="00675D34" w:rsidRPr="005B6D80" w:rsidRDefault="00675D34" w:rsidP="00675D34">
            <w:pPr>
              <w:pStyle w:val="Table"/>
            </w:pPr>
            <w:r w:rsidRPr="005B6D80">
              <w:t>Мінекономіки</w:t>
            </w:r>
          </w:p>
        </w:tc>
        <w:tc>
          <w:tcPr>
            <w:tcW w:w="1096" w:type="pct"/>
          </w:tcPr>
          <w:p w14:paraId="7CCF2487" w14:textId="5CFCC5CE" w:rsidR="00675D34" w:rsidRPr="005B5998" w:rsidRDefault="00675D34" w:rsidP="00675D34">
            <w:pPr>
              <w:pStyle w:val="Table"/>
              <w:rPr>
                <w:lang w:val="ru-RU"/>
              </w:rPr>
            </w:pPr>
            <w:r w:rsidRPr="005B5998">
              <w:rPr>
                <w:lang w:val="ru-RU"/>
              </w:rPr>
              <w:t>прийнято акт Кабінету Міністрів України</w:t>
            </w:r>
          </w:p>
        </w:tc>
        <w:tc>
          <w:tcPr>
            <w:tcW w:w="844" w:type="pct"/>
            <w:vAlign w:val="center"/>
          </w:tcPr>
          <w:p w14:paraId="31B9376B" w14:textId="4B1D6DB4" w:rsidR="00675D34" w:rsidRPr="005B5998" w:rsidRDefault="00523A30" w:rsidP="00675D34">
            <w:pPr>
              <w:pStyle w:val="Table"/>
              <w:rPr>
                <w:lang w:val="ru-RU" w:eastAsia="uk-UA"/>
              </w:rPr>
            </w:pPr>
            <w:r w:rsidRPr="00937DFA">
              <w:rPr>
                <w:lang w:val="uk-UA" w:eastAsia="uk-UA"/>
              </w:rPr>
              <w:t>Кошти міжнародної технічної допомоги, інші джерела</w:t>
            </w:r>
          </w:p>
        </w:tc>
      </w:tr>
      <w:tr w:rsidR="00675D34" w:rsidRPr="005B6D80" w14:paraId="682239F7" w14:textId="77777777" w:rsidTr="00646E78">
        <w:trPr>
          <w:trHeight w:val="12"/>
        </w:trPr>
        <w:tc>
          <w:tcPr>
            <w:tcW w:w="193" w:type="pct"/>
            <w:vAlign w:val="center"/>
          </w:tcPr>
          <w:p w14:paraId="740747C0"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56588E2E" w14:textId="0416B112" w:rsidR="00675D34" w:rsidRPr="005B5998" w:rsidRDefault="00675D34" w:rsidP="00675D34">
            <w:pPr>
              <w:pStyle w:val="Table"/>
              <w:rPr>
                <w:lang w:val="uk-UA"/>
              </w:rPr>
            </w:pPr>
            <w:r w:rsidRPr="005B5998">
              <w:rPr>
                <w:lang w:val="uk-UA"/>
              </w:rPr>
              <w:t>Розроблення та подання Кабінетові Міністрів України акту, що встановлює вимоги щодо продовження життєвого циклу продукції, можливості повторного використання, модернізації та ремонту</w:t>
            </w:r>
          </w:p>
        </w:tc>
        <w:tc>
          <w:tcPr>
            <w:tcW w:w="694" w:type="pct"/>
          </w:tcPr>
          <w:p w14:paraId="1E535740" w14:textId="7593A813" w:rsidR="00675D34" w:rsidRPr="005B6D80" w:rsidRDefault="00675D34" w:rsidP="00675D34">
            <w:pPr>
              <w:pStyle w:val="Table"/>
            </w:pPr>
            <w:r w:rsidRPr="005B6D80">
              <w:t>2024-2026</w:t>
            </w:r>
          </w:p>
        </w:tc>
        <w:tc>
          <w:tcPr>
            <w:tcW w:w="1089" w:type="pct"/>
          </w:tcPr>
          <w:p w14:paraId="1BC2D561" w14:textId="77777777" w:rsidR="00675D34" w:rsidRPr="005B6D80" w:rsidRDefault="00675D34" w:rsidP="00675D34">
            <w:pPr>
              <w:pStyle w:val="Table"/>
            </w:pPr>
            <w:r w:rsidRPr="005B6D80">
              <w:t xml:space="preserve">Мінекономіки </w:t>
            </w:r>
          </w:p>
          <w:p w14:paraId="3CA3C502" w14:textId="507B0D87" w:rsidR="00675D34" w:rsidRPr="005B6D80" w:rsidRDefault="00675D34" w:rsidP="00675D34">
            <w:pPr>
              <w:pStyle w:val="Table"/>
            </w:pPr>
            <w:r w:rsidRPr="005B6D80">
              <w:t>Міндовкілля</w:t>
            </w:r>
          </w:p>
          <w:p w14:paraId="7E46F23C" w14:textId="77777777" w:rsidR="00675D34" w:rsidRPr="005B6D80" w:rsidRDefault="00675D34" w:rsidP="00675D34">
            <w:pPr>
              <w:pStyle w:val="Table"/>
            </w:pPr>
          </w:p>
        </w:tc>
        <w:tc>
          <w:tcPr>
            <w:tcW w:w="1096" w:type="pct"/>
          </w:tcPr>
          <w:p w14:paraId="02C7ECA6" w14:textId="71C9AAFA" w:rsidR="00675D34" w:rsidRPr="005B5998" w:rsidRDefault="00675D34" w:rsidP="00675D34">
            <w:pPr>
              <w:pStyle w:val="Table"/>
              <w:rPr>
                <w:lang w:val="ru-RU"/>
              </w:rPr>
            </w:pPr>
            <w:r w:rsidRPr="005B5998">
              <w:rPr>
                <w:lang w:val="ru-RU"/>
              </w:rPr>
              <w:t>прийнято акт Кабінету Міністрів України</w:t>
            </w:r>
          </w:p>
        </w:tc>
        <w:tc>
          <w:tcPr>
            <w:tcW w:w="844" w:type="pct"/>
            <w:vAlign w:val="center"/>
          </w:tcPr>
          <w:p w14:paraId="4ACE51BA" w14:textId="799D255C" w:rsidR="00675D34" w:rsidRPr="005B5998" w:rsidRDefault="00523A30" w:rsidP="00675D34">
            <w:pPr>
              <w:pStyle w:val="Table"/>
              <w:rPr>
                <w:lang w:val="ru-RU" w:eastAsia="uk-UA"/>
              </w:rPr>
            </w:pPr>
            <w:r>
              <w:rPr>
                <w:lang w:val="ru-RU" w:eastAsia="uk-UA"/>
              </w:rPr>
              <w:t xml:space="preserve"> </w:t>
            </w:r>
            <w:r w:rsidRPr="00937DFA">
              <w:rPr>
                <w:lang w:val="uk-UA" w:eastAsia="uk-UA"/>
              </w:rPr>
              <w:t>Кошти міжнародної технічної допомоги, інші джерела</w:t>
            </w:r>
          </w:p>
        </w:tc>
      </w:tr>
      <w:tr w:rsidR="00675D34" w:rsidRPr="005B6D80" w14:paraId="6CDFCA4F" w14:textId="77777777" w:rsidTr="00646E78">
        <w:trPr>
          <w:trHeight w:val="12"/>
        </w:trPr>
        <w:tc>
          <w:tcPr>
            <w:tcW w:w="193" w:type="pct"/>
            <w:vAlign w:val="center"/>
          </w:tcPr>
          <w:p w14:paraId="3F25061B"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0A6820C3" w14:textId="60612E7C" w:rsidR="00675D34" w:rsidRPr="005B5998" w:rsidRDefault="00675D34" w:rsidP="00675D34">
            <w:pPr>
              <w:pStyle w:val="Table"/>
              <w:rPr>
                <w:lang w:val="ru-RU"/>
              </w:rPr>
            </w:pPr>
            <w:r w:rsidRPr="005B5998">
              <w:rPr>
                <w:lang w:val="ru-RU"/>
              </w:rPr>
              <w:t>Розроблення та подання Кабінетові Міністрів України акту, що встановлює заборону передчасного старіння продукції</w:t>
            </w:r>
          </w:p>
        </w:tc>
        <w:tc>
          <w:tcPr>
            <w:tcW w:w="694" w:type="pct"/>
          </w:tcPr>
          <w:p w14:paraId="57BDA258" w14:textId="0B413992" w:rsidR="00675D34" w:rsidRPr="005B6D80" w:rsidRDefault="00675D34" w:rsidP="00675D34">
            <w:pPr>
              <w:pStyle w:val="Table"/>
            </w:pPr>
            <w:r w:rsidRPr="005B6D80">
              <w:t>2024-2026</w:t>
            </w:r>
          </w:p>
        </w:tc>
        <w:tc>
          <w:tcPr>
            <w:tcW w:w="1089" w:type="pct"/>
          </w:tcPr>
          <w:p w14:paraId="78041A8A" w14:textId="77777777" w:rsidR="00675D34" w:rsidRPr="005B6D80" w:rsidRDefault="00675D34" w:rsidP="00675D34">
            <w:pPr>
              <w:pStyle w:val="Table"/>
            </w:pPr>
            <w:r w:rsidRPr="005B6D80">
              <w:t xml:space="preserve">Мінекономіки </w:t>
            </w:r>
          </w:p>
          <w:p w14:paraId="604A4671" w14:textId="246CABB6" w:rsidR="00675D34" w:rsidRPr="005B6D80" w:rsidRDefault="00675D34" w:rsidP="00675D34">
            <w:pPr>
              <w:pStyle w:val="Table"/>
            </w:pPr>
            <w:r w:rsidRPr="005B6D80">
              <w:t>Міндовкілля</w:t>
            </w:r>
          </w:p>
          <w:p w14:paraId="2109EB14" w14:textId="77777777" w:rsidR="00675D34" w:rsidRPr="005B6D80" w:rsidRDefault="00675D34" w:rsidP="00675D34">
            <w:pPr>
              <w:pStyle w:val="Table"/>
            </w:pPr>
          </w:p>
        </w:tc>
        <w:tc>
          <w:tcPr>
            <w:tcW w:w="1096" w:type="pct"/>
          </w:tcPr>
          <w:p w14:paraId="148C2154" w14:textId="1C7D43EE" w:rsidR="00675D34" w:rsidRPr="005B5998" w:rsidRDefault="00675D34" w:rsidP="00675D34">
            <w:pPr>
              <w:pStyle w:val="Table"/>
              <w:rPr>
                <w:lang w:val="ru-RU"/>
              </w:rPr>
            </w:pPr>
            <w:r w:rsidRPr="005B5998">
              <w:rPr>
                <w:lang w:val="ru-RU"/>
              </w:rPr>
              <w:t>прийнято акт Кабінету Міністрів України</w:t>
            </w:r>
          </w:p>
        </w:tc>
        <w:tc>
          <w:tcPr>
            <w:tcW w:w="844" w:type="pct"/>
            <w:vAlign w:val="center"/>
          </w:tcPr>
          <w:p w14:paraId="5EE75CCB" w14:textId="462F532F" w:rsidR="00675D34" w:rsidRPr="005B5998" w:rsidRDefault="00523A30" w:rsidP="00675D34">
            <w:pPr>
              <w:pStyle w:val="Table"/>
              <w:rPr>
                <w:lang w:val="ru-RU" w:eastAsia="uk-UA"/>
              </w:rPr>
            </w:pPr>
            <w:r>
              <w:rPr>
                <w:lang w:val="ru-RU" w:eastAsia="uk-UA"/>
              </w:rPr>
              <w:t xml:space="preserve"> </w:t>
            </w:r>
            <w:r w:rsidRPr="00937DFA">
              <w:rPr>
                <w:lang w:val="uk-UA" w:eastAsia="uk-UA"/>
              </w:rPr>
              <w:t>Кошти міжнародної технічної допомоги, інші джерела</w:t>
            </w:r>
          </w:p>
        </w:tc>
      </w:tr>
      <w:tr w:rsidR="00675D34" w:rsidRPr="005B6D80" w14:paraId="31B40233" w14:textId="77777777" w:rsidTr="00646E78">
        <w:trPr>
          <w:trHeight w:val="12"/>
        </w:trPr>
        <w:tc>
          <w:tcPr>
            <w:tcW w:w="193" w:type="pct"/>
            <w:vAlign w:val="center"/>
          </w:tcPr>
          <w:p w14:paraId="36E5BBDF"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2665338E" w14:textId="61C53811" w:rsidR="00675D34" w:rsidRPr="005B5998" w:rsidRDefault="00675D34" w:rsidP="00675D34">
            <w:pPr>
              <w:pStyle w:val="Table"/>
              <w:rPr>
                <w:lang w:val="uk-UA"/>
              </w:rPr>
            </w:pPr>
            <w:r w:rsidRPr="005B5998">
              <w:rPr>
                <w:lang w:val="uk-UA"/>
              </w:rPr>
              <w:t xml:space="preserve">Розроблення та подання Кабінетові Міністрів України акту про  перелік матеріалів, які є критично важливими для </w:t>
            </w:r>
            <w:r w:rsidRPr="005B5998">
              <w:rPr>
                <w:lang w:val="uk-UA"/>
              </w:rPr>
              <w:lastRenderedPageBreak/>
              <w:t>української економіки, оборонної промисловості для виявлення їх у відходах і забезпечити рециклінг та відновлення ресурсів.</w:t>
            </w:r>
          </w:p>
        </w:tc>
        <w:tc>
          <w:tcPr>
            <w:tcW w:w="694" w:type="pct"/>
          </w:tcPr>
          <w:p w14:paraId="13778463" w14:textId="6604C056" w:rsidR="00675D34" w:rsidRPr="005B6D80" w:rsidRDefault="00675D34" w:rsidP="00675D34">
            <w:pPr>
              <w:pStyle w:val="Table"/>
            </w:pPr>
            <w:r w:rsidRPr="005B6D80">
              <w:lastRenderedPageBreak/>
              <w:t>2024-2026</w:t>
            </w:r>
          </w:p>
        </w:tc>
        <w:tc>
          <w:tcPr>
            <w:tcW w:w="1089" w:type="pct"/>
          </w:tcPr>
          <w:p w14:paraId="5F538D1D" w14:textId="77777777" w:rsidR="00675D34" w:rsidRPr="005B6D80" w:rsidRDefault="00675D34" w:rsidP="00675D34">
            <w:pPr>
              <w:pStyle w:val="Table"/>
            </w:pPr>
            <w:r w:rsidRPr="005B6D80">
              <w:t>Мінстратегпром</w:t>
            </w:r>
          </w:p>
          <w:p w14:paraId="2A1C8D7D" w14:textId="77777777" w:rsidR="00675D34" w:rsidRPr="005B6D80" w:rsidRDefault="00675D34" w:rsidP="00675D34">
            <w:pPr>
              <w:pStyle w:val="Table"/>
            </w:pPr>
            <w:r w:rsidRPr="005B6D80">
              <w:t xml:space="preserve">Мінекономіки </w:t>
            </w:r>
          </w:p>
          <w:p w14:paraId="6B1E8D79" w14:textId="5557F345" w:rsidR="00675D34" w:rsidRPr="005B6D80" w:rsidRDefault="00675D34" w:rsidP="00675D34">
            <w:pPr>
              <w:pStyle w:val="Table"/>
            </w:pPr>
            <w:r w:rsidRPr="005B6D80">
              <w:t>Міндовкілля</w:t>
            </w:r>
          </w:p>
        </w:tc>
        <w:tc>
          <w:tcPr>
            <w:tcW w:w="1096" w:type="pct"/>
          </w:tcPr>
          <w:p w14:paraId="0E264E0D" w14:textId="3C41C7F7" w:rsidR="00675D34" w:rsidRPr="005B5998" w:rsidRDefault="00675D34" w:rsidP="00675D34">
            <w:pPr>
              <w:pStyle w:val="Table"/>
              <w:rPr>
                <w:lang w:val="ru-RU"/>
              </w:rPr>
            </w:pPr>
            <w:r w:rsidRPr="005B5998">
              <w:rPr>
                <w:lang w:val="ru-RU"/>
              </w:rPr>
              <w:t>прийнято акт Кабінету Міністрів України</w:t>
            </w:r>
          </w:p>
        </w:tc>
        <w:tc>
          <w:tcPr>
            <w:tcW w:w="844" w:type="pct"/>
            <w:vAlign w:val="center"/>
          </w:tcPr>
          <w:p w14:paraId="6E8CFC32" w14:textId="5B9186A3" w:rsidR="00675D34" w:rsidRPr="005B5998" w:rsidRDefault="00523A30" w:rsidP="00675D34">
            <w:pPr>
              <w:pStyle w:val="Table"/>
              <w:rPr>
                <w:lang w:val="ru-RU" w:eastAsia="uk-UA"/>
              </w:rPr>
            </w:pPr>
            <w:r>
              <w:rPr>
                <w:lang w:val="ru-RU" w:eastAsia="uk-UA"/>
              </w:rPr>
              <w:t xml:space="preserve"> </w:t>
            </w:r>
            <w:r w:rsidRPr="00937DFA">
              <w:rPr>
                <w:lang w:val="uk-UA" w:eastAsia="uk-UA"/>
              </w:rPr>
              <w:t>Кошти міжнародної технічної допомоги, інші джерела</w:t>
            </w:r>
          </w:p>
        </w:tc>
      </w:tr>
      <w:tr w:rsidR="00675D34" w:rsidRPr="005B6D80" w14:paraId="039E41E9" w14:textId="77777777" w:rsidTr="00646E78">
        <w:trPr>
          <w:trHeight w:val="12"/>
        </w:trPr>
        <w:tc>
          <w:tcPr>
            <w:tcW w:w="193" w:type="pct"/>
            <w:vAlign w:val="center"/>
          </w:tcPr>
          <w:p w14:paraId="22908D69"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1E8DC28C" w14:textId="69534515" w:rsidR="00675D34" w:rsidRPr="005B5998" w:rsidRDefault="00675D34" w:rsidP="00675D34">
            <w:pPr>
              <w:pStyle w:val="Table"/>
              <w:rPr>
                <w:lang w:val="uk-UA"/>
              </w:rPr>
            </w:pPr>
            <w:r w:rsidRPr="005B5998">
              <w:rPr>
                <w:lang w:val="uk-UA"/>
              </w:rPr>
              <w:t xml:space="preserve">Розроблення та подання Кабінетові Міністрів України акту про вимоги щодо системи модифікації внесків до схем РВВ у вигляді бонусів та штрафів, щоб заохочувати еко-дизайн продукції та її багаторазове використання </w:t>
            </w:r>
          </w:p>
        </w:tc>
        <w:tc>
          <w:tcPr>
            <w:tcW w:w="694" w:type="pct"/>
          </w:tcPr>
          <w:p w14:paraId="3F6D40B0" w14:textId="3A8E34BC" w:rsidR="00675D34" w:rsidRPr="005B6D80" w:rsidRDefault="00675D34" w:rsidP="00675D34">
            <w:pPr>
              <w:pStyle w:val="Table"/>
            </w:pPr>
            <w:r w:rsidRPr="005B6D80">
              <w:t>2024-2030</w:t>
            </w:r>
          </w:p>
        </w:tc>
        <w:tc>
          <w:tcPr>
            <w:tcW w:w="1089" w:type="pct"/>
          </w:tcPr>
          <w:p w14:paraId="5D5772E2" w14:textId="7C89DEAB" w:rsidR="00675D34" w:rsidRPr="005B6D80" w:rsidRDefault="00675D34" w:rsidP="00675D34">
            <w:pPr>
              <w:pStyle w:val="Table"/>
            </w:pPr>
            <w:r w:rsidRPr="005B6D80">
              <w:t>Міндовкілля</w:t>
            </w:r>
          </w:p>
        </w:tc>
        <w:tc>
          <w:tcPr>
            <w:tcW w:w="1096" w:type="pct"/>
          </w:tcPr>
          <w:p w14:paraId="7EDF24DC" w14:textId="5030462C" w:rsidR="00675D34" w:rsidRPr="005B5998" w:rsidRDefault="00675D34" w:rsidP="00675D34">
            <w:pPr>
              <w:pStyle w:val="Table"/>
              <w:rPr>
                <w:lang w:val="ru-RU"/>
              </w:rPr>
            </w:pPr>
            <w:r w:rsidRPr="005B5998">
              <w:rPr>
                <w:lang w:val="ru-RU"/>
              </w:rPr>
              <w:t>прийнято акт Кабінету Міністрів України</w:t>
            </w:r>
          </w:p>
        </w:tc>
        <w:tc>
          <w:tcPr>
            <w:tcW w:w="844" w:type="pct"/>
            <w:vAlign w:val="center"/>
          </w:tcPr>
          <w:p w14:paraId="5196072E" w14:textId="5CE0B710" w:rsidR="00675D34" w:rsidRPr="005B5998" w:rsidRDefault="00523A30" w:rsidP="00675D34">
            <w:pPr>
              <w:pStyle w:val="Table"/>
              <w:rPr>
                <w:lang w:val="ru-RU" w:eastAsia="uk-UA"/>
              </w:rPr>
            </w:pPr>
            <w:r>
              <w:rPr>
                <w:lang w:val="ru-RU" w:eastAsia="uk-UA"/>
              </w:rPr>
              <w:t xml:space="preserve"> </w:t>
            </w:r>
            <w:r w:rsidRPr="00937DFA">
              <w:rPr>
                <w:lang w:val="uk-UA" w:eastAsia="uk-UA"/>
              </w:rPr>
              <w:t>Кошти міжнародної технічної допомоги, інші джерела</w:t>
            </w:r>
          </w:p>
        </w:tc>
      </w:tr>
      <w:tr w:rsidR="00675D34" w:rsidRPr="005B6D80" w14:paraId="5398D974" w14:textId="77777777" w:rsidTr="00646E78">
        <w:trPr>
          <w:trHeight w:val="12"/>
        </w:trPr>
        <w:tc>
          <w:tcPr>
            <w:tcW w:w="193" w:type="pct"/>
            <w:vAlign w:val="center"/>
          </w:tcPr>
          <w:p w14:paraId="2D0EF586"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31EDE7F4" w14:textId="29DB1687" w:rsidR="00675D34" w:rsidRPr="005B5998" w:rsidRDefault="00675D34" w:rsidP="00675D34">
            <w:pPr>
              <w:pStyle w:val="Table"/>
              <w:rPr>
                <w:lang w:val="uk-UA"/>
              </w:rPr>
            </w:pPr>
            <w:r w:rsidRPr="005B5998">
              <w:rPr>
                <w:lang w:val="uk-UA"/>
              </w:rPr>
              <w:t>Розроблення та подання Кабінетові Міністрів України акту, що встановлює зобов’язання для роздрібних та інших торговельних мереж, закладів громадського харчування дозволяти споживачам купівлю продукції в багаторазові контейнери, з дотриманням санітарно-гігієнічних  вимог</w:t>
            </w:r>
          </w:p>
        </w:tc>
        <w:tc>
          <w:tcPr>
            <w:tcW w:w="694" w:type="pct"/>
          </w:tcPr>
          <w:p w14:paraId="0EE8400E" w14:textId="54FBF549" w:rsidR="00675D34" w:rsidRPr="005B6D80" w:rsidRDefault="00675D34" w:rsidP="00675D34">
            <w:pPr>
              <w:pStyle w:val="Table"/>
            </w:pPr>
            <w:r w:rsidRPr="005B6D80">
              <w:t>2024-2036</w:t>
            </w:r>
          </w:p>
        </w:tc>
        <w:tc>
          <w:tcPr>
            <w:tcW w:w="1089" w:type="pct"/>
          </w:tcPr>
          <w:p w14:paraId="60FDCCDB" w14:textId="77777777" w:rsidR="00675D34" w:rsidRPr="005B6D80" w:rsidRDefault="00675D34" w:rsidP="00675D34">
            <w:pPr>
              <w:pStyle w:val="Table"/>
            </w:pPr>
            <w:r w:rsidRPr="005B6D80">
              <w:t>Міндовкілля</w:t>
            </w:r>
          </w:p>
          <w:p w14:paraId="7EEE0657" w14:textId="03A8D783" w:rsidR="00675D34" w:rsidRPr="005B6D80" w:rsidRDefault="00675D34" w:rsidP="00675D34">
            <w:pPr>
              <w:pStyle w:val="Table"/>
            </w:pPr>
            <w:r w:rsidRPr="005B6D80">
              <w:t>Мінекономіки</w:t>
            </w:r>
          </w:p>
        </w:tc>
        <w:tc>
          <w:tcPr>
            <w:tcW w:w="1096" w:type="pct"/>
          </w:tcPr>
          <w:p w14:paraId="0C762CB9" w14:textId="7F6069EB" w:rsidR="00675D34" w:rsidRPr="005B5998" w:rsidRDefault="00675D34" w:rsidP="00675D34">
            <w:pPr>
              <w:pStyle w:val="Table"/>
              <w:rPr>
                <w:lang w:val="ru-RU"/>
              </w:rPr>
            </w:pPr>
            <w:r w:rsidRPr="005B5998">
              <w:rPr>
                <w:lang w:val="ru-RU"/>
              </w:rPr>
              <w:t>прийнято акт Кабінету Міністрів України</w:t>
            </w:r>
          </w:p>
        </w:tc>
        <w:tc>
          <w:tcPr>
            <w:tcW w:w="844" w:type="pct"/>
            <w:vAlign w:val="center"/>
          </w:tcPr>
          <w:p w14:paraId="2C9E6516" w14:textId="58F18455" w:rsidR="00675D34" w:rsidRPr="005B5998" w:rsidRDefault="00523A30" w:rsidP="00675D34">
            <w:pPr>
              <w:pStyle w:val="Table"/>
              <w:rPr>
                <w:lang w:val="ru-RU" w:eastAsia="uk-UA"/>
              </w:rPr>
            </w:pPr>
            <w:r>
              <w:rPr>
                <w:lang w:val="ru-RU" w:eastAsia="uk-UA"/>
              </w:rPr>
              <w:t xml:space="preserve"> </w:t>
            </w:r>
            <w:r w:rsidRPr="00937DFA">
              <w:rPr>
                <w:lang w:val="uk-UA" w:eastAsia="uk-UA"/>
              </w:rPr>
              <w:t>Кошти міжнародної технічної допомоги, інші джерела</w:t>
            </w:r>
          </w:p>
        </w:tc>
      </w:tr>
      <w:tr w:rsidR="00675D34" w:rsidRPr="005B6D80" w14:paraId="4BF33EB5" w14:textId="77777777" w:rsidTr="00646E78">
        <w:trPr>
          <w:trHeight w:val="12"/>
        </w:trPr>
        <w:tc>
          <w:tcPr>
            <w:tcW w:w="193" w:type="pct"/>
            <w:vAlign w:val="center"/>
          </w:tcPr>
          <w:p w14:paraId="45E93A1B"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1F66FBB2" w14:textId="4DB97FBE" w:rsidR="00675D34" w:rsidRPr="005B5998" w:rsidRDefault="00675D34" w:rsidP="00675D34">
            <w:pPr>
              <w:pStyle w:val="Table"/>
              <w:rPr>
                <w:lang w:val="uk-UA"/>
              </w:rPr>
            </w:pPr>
            <w:r w:rsidRPr="005B5998">
              <w:rPr>
                <w:lang w:val="uk-UA"/>
              </w:rPr>
              <w:t xml:space="preserve">Впровадження інструментів, за якими споживачі матимуть змогу отримати інформацію про екологічну сталість продукції, наприклад індекс придатності до </w:t>
            </w:r>
            <w:r w:rsidRPr="005B5998">
              <w:rPr>
                <w:lang w:val="uk-UA"/>
              </w:rPr>
              <w:lastRenderedPageBreak/>
              <w:t>ремонту та модернізації індексу сталості.</w:t>
            </w:r>
          </w:p>
        </w:tc>
        <w:tc>
          <w:tcPr>
            <w:tcW w:w="694" w:type="pct"/>
          </w:tcPr>
          <w:p w14:paraId="4CD2A5FE" w14:textId="60667BA1" w:rsidR="00675D34" w:rsidRPr="005B6D80" w:rsidRDefault="00675D34" w:rsidP="00675D34">
            <w:pPr>
              <w:pStyle w:val="Table"/>
            </w:pPr>
            <w:r w:rsidRPr="005B6D80">
              <w:lastRenderedPageBreak/>
              <w:t>2024-2028</w:t>
            </w:r>
          </w:p>
        </w:tc>
        <w:tc>
          <w:tcPr>
            <w:tcW w:w="1089" w:type="pct"/>
          </w:tcPr>
          <w:p w14:paraId="56A1C6FF" w14:textId="77777777" w:rsidR="00675D34" w:rsidRPr="005B6D80" w:rsidRDefault="00675D34" w:rsidP="00675D34">
            <w:pPr>
              <w:pStyle w:val="Table"/>
            </w:pPr>
            <w:r w:rsidRPr="005B6D80">
              <w:t>Міндовкілля</w:t>
            </w:r>
          </w:p>
          <w:p w14:paraId="4836E24E" w14:textId="175C19FA" w:rsidR="00675D34" w:rsidRPr="005B6D80" w:rsidRDefault="00675D34" w:rsidP="00675D34">
            <w:pPr>
              <w:pStyle w:val="Table"/>
            </w:pPr>
            <w:r w:rsidRPr="005B6D80">
              <w:t>Мінекономіки</w:t>
            </w:r>
          </w:p>
        </w:tc>
        <w:tc>
          <w:tcPr>
            <w:tcW w:w="1096" w:type="pct"/>
          </w:tcPr>
          <w:p w14:paraId="7C94ACCA" w14:textId="435D5088" w:rsidR="00675D34" w:rsidRPr="005B5998" w:rsidRDefault="00675D34" w:rsidP="00675D34">
            <w:pPr>
              <w:pStyle w:val="Table"/>
              <w:rPr>
                <w:b/>
                <w:bCs/>
                <w:lang w:val="ru-RU"/>
              </w:rPr>
            </w:pPr>
            <w:r w:rsidRPr="005B5998">
              <w:rPr>
                <w:lang w:val="ru-RU"/>
              </w:rPr>
              <w:t>прийнято акт Кабінету Міністрів України</w:t>
            </w:r>
          </w:p>
        </w:tc>
        <w:tc>
          <w:tcPr>
            <w:tcW w:w="844" w:type="pct"/>
            <w:vAlign w:val="center"/>
          </w:tcPr>
          <w:p w14:paraId="6EB5B525" w14:textId="27FD3EF4" w:rsidR="00675D34" w:rsidRPr="005B5998" w:rsidRDefault="00523A30" w:rsidP="00675D34">
            <w:pPr>
              <w:pStyle w:val="Table"/>
              <w:rPr>
                <w:lang w:val="ru-RU" w:eastAsia="uk-UA"/>
              </w:rPr>
            </w:pPr>
            <w:r>
              <w:rPr>
                <w:lang w:val="ru-RU" w:eastAsia="uk-UA"/>
              </w:rPr>
              <w:t xml:space="preserve"> </w:t>
            </w:r>
            <w:r w:rsidRPr="00937DFA">
              <w:rPr>
                <w:lang w:val="uk-UA" w:eastAsia="uk-UA"/>
              </w:rPr>
              <w:t>Кошти міжнародної технічної допомоги, інші джерела</w:t>
            </w:r>
          </w:p>
        </w:tc>
      </w:tr>
      <w:tr w:rsidR="00675D34" w:rsidRPr="005B6D80" w14:paraId="3025FD6A" w14:textId="77777777" w:rsidTr="00646E78">
        <w:trPr>
          <w:trHeight w:val="12"/>
        </w:trPr>
        <w:tc>
          <w:tcPr>
            <w:tcW w:w="193" w:type="pct"/>
            <w:vAlign w:val="center"/>
          </w:tcPr>
          <w:p w14:paraId="6FD50652"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5A607721" w14:textId="3C779FCD" w:rsidR="00675D34" w:rsidRPr="005B5998" w:rsidRDefault="00675D34" w:rsidP="00675D34">
            <w:pPr>
              <w:pStyle w:val="Table"/>
              <w:rPr>
                <w:lang w:val="uk-UA"/>
              </w:rPr>
            </w:pPr>
            <w:r w:rsidRPr="005B5998">
              <w:rPr>
                <w:lang w:val="uk-UA"/>
              </w:rPr>
              <w:t>Встановлення правових норм та стандартів для зменшення кількості упаковки, насамперед одноразової, для різноманітних товарів та стимулювання використання багаторазових упаковок, зокрема в сфері харчування та роздрібної торгівлі</w:t>
            </w:r>
          </w:p>
        </w:tc>
        <w:tc>
          <w:tcPr>
            <w:tcW w:w="694" w:type="pct"/>
          </w:tcPr>
          <w:p w14:paraId="41C70E78" w14:textId="543A6293" w:rsidR="00675D34" w:rsidRPr="005B6D80" w:rsidRDefault="00675D34" w:rsidP="00675D34">
            <w:pPr>
              <w:pStyle w:val="Table"/>
            </w:pPr>
            <w:r w:rsidRPr="005B6D80">
              <w:t>2024-2028</w:t>
            </w:r>
          </w:p>
        </w:tc>
        <w:tc>
          <w:tcPr>
            <w:tcW w:w="1089" w:type="pct"/>
          </w:tcPr>
          <w:p w14:paraId="5EE478D8" w14:textId="77777777" w:rsidR="00675D34" w:rsidRPr="005B6D80" w:rsidRDefault="00675D34" w:rsidP="00675D34">
            <w:pPr>
              <w:pStyle w:val="Table"/>
            </w:pPr>
            <w:r w:rsidRPr="005B6D80">
              <w:t>Міндовкілля</w:t>
            </w:r>
          </w:p>
          <w:p w14:paraId="0C82F780" w14:textId="7DFCCF55" w:rsidR="00675D34" w:rsidRPr="005B6D80" w:rsidRDefault="00675D34" w:rsidP="00675D34">
            <w:pPr>
              <w:pStyle w:val="Table"/>
            </w:pPr>
            <w:r w:rsidRPr="005B6D80">
              <w:t>Мінекономіки</w:t>
            </w:r>
          </w:p>
        </w:tc>
        <w:tc>
          <w:tcPr>
            <w:tcW w:w="1096" w:type="pct"/>
          </w:tcPr>
          <w:p w14:paraId="175D9E2D" w14:textId="66AADA0D" w:rsidR="00675D34" w:rsidRPr="005B5998" w:rsidRDefault="00675D34" w:rsidP="00675D34">
            <w:pPr>
              <w:pStyle w:val="Table"/>
              <w:rPr>
                <w:lang w:val="ru-RU"/>
              </w:rPr>
            </w:pPr>
            <w:r w:rsidRPr="005B5998">
              <w:rPr>
                <w:lang w:val="ru-RU"/>
              </w:rPr>
              <w:t>прийнято акт Кабінету Міністрів України</w:t>
            </w:r>
          </w:p>
        </w:tc>
        <w:tc>
          <w:tcPr>
            <w:tcW w:w="844" w:type="pct"/>
            <w:vAlign w:val="center"/>
          </w:tcPr>
          <w:p w14:paraId="7D89F26B" w14:textId="72AC9547" w:rsidR="00675D34" w:rsidRPr="005B5998" w:rsidRDefault="00646E78" w:rsidP="00675D34">
            <w:pPr>
              <w:pStyle w:val="Table"/>
              <w:rPr>
                <w:lang w:val="ru-RU" w:eastAsia="uk-UA"/>
              </w:rPr>
            </w:pPr>
            <w:r>
              <w:rPr>
                <w:lang w:val="ru-RU" w:eastAsia="uk-UA"/>
              </w:rPr>
              <w:t xml:space="preserve"> </w:t>
            </w:r>
            <w:r w:rsidRPr="00937DFA">
              <w:rPr>
                <w:lang w:val="uk-UA" w:eastAsia="uk-UA"/>
              </w:rPr>
              <w:t>Кошти міжнародної технічної допомоги, інші джерела</w:t>
            </w:r>
          </w:p>
        </w:tc>
      </w:tr>
      <w:tr w:rsidR="00675D34" w:rsidRPr="005B6D80" w14:paraId="7AA5760F" w14:textId="77777777" w:rsidTr="00646E78">
        <w:trPr>
          <w:trHeight w:val="12"/>
        </w:trPr>
        <w:tc>
          <w:tcPr>
            <w:tcW w:w="193" w:type="pct"/>
            <w:vAlign w:val="center"/>
          </w:tcPr>
          <w:p w14:paraId="34A082E4"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0CCA3E12" w14:textId="38AF15DC" w:rsidR="00675D34" w:rsidRPr="005B5998" w:rsidRDefault="00675D34" w:rsidP="00675D34">
            <w:pPr>
              <w:pStyle w:val="Table"/>
              <w:rPr>
                <w:lang w:val="uk-UA"/>
              </w:rPr>
            </w:pPr>
            <w:r w:rsidRPr="005B5998">
              <w:rPr>
                <w:lang w:val="uk-UA"/>
              </w:rPr>
              <w:t>Впровадження стандартів та сертифікації для товарів, які мають подовжений цикл експлуатації, сприяння розробці та виробництву таких товарів, а також підтримка виробників, які дотримуються цих стандартів</w:t>
            </w:r>
          </w:p>
        </w:tc>
        <w:tc>
          <w:tcPr>
            <w:tcW w:w="694" w:type="pct"/>
          </w:tcPr>
          <w:p w14:paraId="45BBF8D4" w14:textId="2FE66EDE" w:rsidR="00675D34" w:rsidRPr="005B6D80" w:rsidRDefault="00675D34" w:rsidP="00675D34">
            <w:pPr>
              <w:pStyle w:val="Table"/>
            </w:pPr>
            <w:r w:rsidRPr="005B6D80">
              <w:t>2024-2026</w:t>
            </w:r>
          </w:p>
        </w:tc>
        <w:tc>
          <w:tcPr>
            <w:tcW w:w="1089" w:type="pct"/>
          </w:tcPr>
          <w:p w14:paraId="2A8BEEE1" w14:textId="77777777" w:rsidR="00675D34" w:rsidRPr="005B6D80" w:rsidRDefault="00675D34" w:rsidP="00675D34">
            <w:pPr>
              <w:pStyle w:val="Table"/>
            </w:pPr>
            <w:r w:rsidRPr="005B6D80">
              <w:t xml:space="preserve">Мінекономіки </w:t>
            </w:r>
          </w:p>
          <w:p w14:paraId="3637FB3D" w14:textId="05084D58" w:rsidR="00675D34" w:rsidRPr="005B6D80" w:rsidRDefault="00675D34" w:rsidP="00675D34">
            <w:pPr>
              <w:pStyle w:val="Table"/>
            </w:pPr>
            <w:r w:rsidRPr="005B6D80">
              <w:t>Міндовкілля</w:t>
            </w:r>
          </w:p>
          <w:p w14:paraId="5745B102" w14:textId="77777777" w:rsidR="00675D34" w:rsidRPr="005B6D80" w:rsidRDefault="00675D34" w:rsidP="00675D34">
            <w:pPr>
              <w:pStyle w:val="Table"/>
            </w:pPr>
          </w:p>
        </w:tc>
        <w:tc>
          <w:tcPr>
            <w:tcW w:w="1096" w:type="pct"/>
          </w:tcPr>
          <w:p w14:paraId="27A48B52" w14:textId="1CAE1CAB" w:rsidR="00675D34" w:rsidRPr="005B6D80" w:rsidRDefault="00675D34" w:rsidP="00675D34">
            <w:pPr>
              <w:pStyle w:val="Table"/>
            </w:pPr>
            <w:r w:rsidRPr="005B6D80">
              <w:t>Стандарти затверджено</w:t>
            </w:r>
          </w:p>
        </w:tc>
        <w:tc>
          <w:tcPr>
            <w:tcW w:w="844" w:type="pct"/>
            <w:vAlign w:val="center"/>
          </w:tcPr>
          <w:p w14:paraId="6E818A59" w14:textId="6C58E0AB" w:rsidR="00675D34" w:rsidRPr="00646E78" w:rsidRDefault="00646E78" w:rsidP="00675D34">
            <w:pPr>
              <w:pStyle w:val="Table"/>
              <w:rPr>
                <w:lang w:eastAsia="uk-UA"/>
              </w:rPr>
            </w:pPr>
            <w:r w:rsidRPr="00646E78">
              <w:rPr>
                <w:lang w:eastAsia="uk-UA"/>
              </w:rPr>
              <w:t xml:space="preserve"> </w:t>
            </w:r>
            <w:r w:rsidRPr="00937DFA">
              <w:rPr>
                <w:lang w:val="uk-UA" w:eastAsia="uk-UA"/>
              </w:rPr>
              <w:t>Кошти міжнародної технічної допомоги, інші джерела</w:t>
            </w:r>
          </w:p>
        </w:tc>
      </w:tr>
      <w:tr w:rsidR="00675D34" w:rsidRPr="005B6D80" w14:paraId="4F6F8140" w14:textId="77777777" w:rsidTr="00BF7EE0">
        <w:trPr>
          <w:trHeight w:val="12"/>
        </w:trPr>
        <w:tc>
          <w:tcPr>
            <w:tcW w:w="5000" w:type="pct"/>
            <w:gridSpan w:val="6"/>
            <w:shd w:val="clear" w:color="auto" w:fill="D9E2F3" w:themeFill="accent1" w:themeFillTint="33"/>
            <w:vAlign w:val="center"/>
          </w:tcPr>
          <w:p w14:paraId="566DDACB" w14:textId="5B8BEA45" w:rsidR="00675D34" w:rsidRPr="005B5998" w:rsidRDefault="00675D34" w:rsidP="00675D34">
            <w:pPr>
              <w:pStyle w:val="Table"/>
              <w:jc w:val="center"/>
              <w:rPr>
                <w:lang w:val="ru-RU" w:eastAsia="uk-UA"/>
              </w:rPr>
            </w:pPr>
            <w:r w:rsidRPr="005B6D80">
              <w:rPr>
                <w:b/>
                <w:bCs/>
                <w:lang w:val="uk-UA"/>
              </w:rPr>
              <w:t>Інші з</w:t>
            </w:r>
            <w:r w:rsidRPr="005B5998">
              <w:rPr>
                <w:b/>
                <w:bCs/>
                <w:lang w:val="ru-RU"/>
              </w:rPr>
              <w:t>аходи запобігання утворенню відходів</w:t>
            </w:r>
          </w:p>
        </w:tc>
      </w:tr>
      <w:tr w:rsidR="00675D34" w:rsidRPr="005B6D80" w14:paraId="58B0EC9D" w14:textId="77777777" w:rsidTr="00646E78">
        <w:trPr>
          <w:trHeight w:val="12"/>
        </w:trPr>
        <w:tc>
          <w:tcPr>
            <w:tcW w:w="193" w:type="pct"/>
            <w:vAlign w:val="center"/>
          </w:tcPr>
          <w:p w14:paraId="612F0745"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6436DA79" w14:textId="5F8A6D35" w:rsidR="00675D34" w:rsidRPr="005B5998" w:rsidRDefault="00675D34" w:rsidP="00675D34">
            <w:pPr>
              <w:pStyle w:val="Table"/>
              <w:rPr>
                <w:lang w:val="ru-RU"/>
              </w:rPr>
            </w:pPr>
            <w:r w:rsidRPr="005B5998">
              <w:rPr>
                <w:lang w:val="ru-RU"/>
              </w:rPr>
              <w:t xml:space="preserve">Впровадити добровільні угоди про зменшення питомого споживання пластикового одноразового харчового посуду та стаканчиків, а також зменшення кількості пластику, що міститься в упаковці, яка використовується в продуктовому секторі та секторі </w:t>
            </w:r>
            <w:r w:rsidRPr="005B5998">
              <w:rPr>
                <w:lang w:val="ru-RU"/>
              </w:rPr>
              <w:lastRenderedPageBreak/>
              <w:t>гостинності, а також у харчовій промисловості.</w:t>
            </w:r>
          </w:p>
        </w:tc>
        <w:tc>
          <w:tcPr>
            <w:tcW w:w="694" w:type="pct"/>
          </w:tcPr>
          <w:p w14:paraId="27685031" w14:textId="5C8C740D" w:rsidR="00675D34" w:rsidRPr="005B6D80" w:rsidRDefault="00675D34" w:rsidP="00675D34">
            <w:pPr>
              <w:pStyle w:val="Table"/>
            </w:pPr>
            <w:r w:rsidRPr="005B6D80">
              <w:lastRenderedPageBreak/>
              <w:t>2024-2028</w:t>
            </w:r>
          </w:p>
        </w:tc>
        <w:tc>
          <w:tcPr>
            <w:tcW w:w="1089" w:type="pct"/>
          </w:tcPr>
          <w:p w14:paraId="134D02D9" w14:textId="77777777" w:rsidR="00675D34" w:rsidRPr="005B6D80" w:rsidRDefault="00675D34" w:rsidP="00675D34">
            <w:pPr>
              <w:pStyle w:val="Table"/>
            </w:pPr>
            <w:r w:rsidRPr="005B6D80">
              <w:t>Міндовкілля</w:t>
            </w:r>
          </w:p>
          <w:p w14:paraId="67D9216B" w14:textId="0C72F66F" w:rsidR="00675D34" w:rsidRPr="005B6D80" w:rsidRDefault="00675D34" w:rsidP="00675D34">
            <w:pPr>
              <w:pStyle w:val="Table"/>
            </w:pPr>
            <w:r w:rsidRPr="005B6D80">
              <w:t>Мінекономіки</w:t>
            </w:r>
          </w:p>
        </w:tc>
        <w:tc>
          <w:tcPr>
            <w:tcW w:w="1096" w:type="pct"/>
          </w:tcPr>
          <w:p w14:paraId="0FE3F9DD" w14:textId="3164AB42" w:rsidR="00675D34" w:rsidRPr="005B6D80" w:rsidRDefault="00675D34" w:rsidP="00675D34">
            <w:pPr>
              <w:pStyle w:val="Table"/>
            </w:pPr>
            <w:r w:rsidRPr="005B6D80">
              <w:t xml:space="preserve">Встановлено добровільні угоди </w:t>
            </w:r>
          </w:p>
        </w:tc>
        <w:tc>
          <w:tcPr>
            <w:tcW w:w="844" w:type="pct"/>
            <w:vAlign w:val="center"/>
          </w:tcPr>
          <w:p w14:paraId="37F54DA8" w14:textId="76473F76" w:rsidR="00675D34" w:rsidRPr="00646E78" w:rsidRDefault="00646E78" w:rsidP="00675D34">
            <w:pPr>
              <w:pStyle w:val="Table"/>
              <w:rPr>
                <w:lang w:val="uk-UA" w:eastAsia="uk-UA"/>
              </w:rPr>
            </w:pPr>
            <w:r>
              <w:rPr>
                <w:lang w:val="uk-UA" w:eastAsia="uk-UA"/>
              </w:rPr>
              <w:t xml:space="preserve"> </w:t>
            </w:r>
            <w:r w:rsidRPr="00937DFA">
              <w:rPr>
                <w:lang w:val="uk-UA" w:eastAsia="uk-UA"/>
              </w:rPr>
              <w:t>Кошти міжнародної технічної допомоги, інші джерела</w:t>
            </w:r>
          </w:p>
        </w:tc>
      </w:tr>
      <w:tr w:rsidR="00675D34" w:rsidRPr="005B6D80" w14:paraId="71D10E72" w14:textId="77777777" w:rsidTr="00646E78">
        <w:trPr>
          <w:trHeight w:val="12"/>
        </w:trPr>
        <w:tc>
          <w:tcPr>
            <w:tcW w:w="193" w:type="pct"/>
            <w:vAlign w:val="center"/>
          </w:tcPr>
          <w:p w14:paraId="127576EC"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3F600145" w14:textId="7E0ADFE2" w:rsidR="00675D34" w:rsidRPr="005B5998" w:rsidRDefault="00675D34" w:rsidP="00675D34">
            <w:pPr>
              <w:pStyle w:val="Table"/>
              <w:rPr>
                <w:lang w:val="uk-UA"/>
              </w:rPr>
            </w:pPr>
            <w:r w:rsidRPr="005B5998">
              <w:rPr>
                <w:lang w:val="uk-UA"/>
              </w:rPr>
              <w:t>Добровільні угоди щодо зменшення використання у закладах гостинності засобів побутової хімії в одноразовій упаковці, впровадження ініціатив, які сприяють запобіганню утворення відходів (наприклад, надання відвідувачам наборів для шиття, наборів для чищення взуття та ін. лише за вимогою).</w:t>
            </w:r>
          </w:p>
        </w:tc>
        <w:tc>
          <w:tcPr>
            <w:tcW w:w="694" w:type="pct"/>
          </w:tcPr>
          <w:p w14:paraId="611D7D1F" w14:textId="023BEA4D" w:rsidR="00675D34" w:rsidRPr="005B6D80" w:rsidRDefault="00675D34" w:rsidP="00675D34">
            <w:pPr>
              <w:pStyle w:val="Table"/>
            </w:pPr>
            <w:r w:rsidRPr="005B6D80">
              <w:t>2024-2028</w:t>
            </w:r>
          </w:p>
        </w:tc>
        <w:tc>
          <w:tcPr>
            <w:tcW w:w="1089" w:type="pct"/>
          </w:tcPr>
          <w:p w14:paraId="7C9F4433" w14:textId="77777777" w:rsidR="00675D34" w:rsidRPr="005B6D80" w:rsidRDefault="00675D34" w:rsidP="00675D34">
            <w:pPr>
              <w:pStyle w:val="Table"/>
            </w:pPr>
            <w:r w:rsidRPr="005B6D80">
              <w:t xml:space="preserve">Мінекономіки </w:t>
            </w:r>
          </w:p>
          <w:p w14:paraId="4F982F90" w14:textId="01A39BDE" w:rsidR="00675D34" w:rsidRPr="005B6D80" w:rsidRDefault="00675D34" w:rsidP="00675D34">
            <w:pPr>
              <w:pStyle w:val="Table"/>
            </w:pPr>
            <w:r w:rsidRPr="005B6D80">
              <w:t>Міндовкілля</w:t>
            </w:r>
          </w:p>
          <w:p w14:paraId="4355EBEC" w14:textId="77777777" w:rsidR="00675D34" w:rsidRPr="005B6D80" w:rsidRDefault="00675D34" w:rsidP="00675D34">
            <w:pPr>
              <w:pStyle w:val="Table"/>
            </w:pPr>
          </w:p>
        </w:tc>
        <w:tc>
          <w:tcPr>
            <w:tcW w:w="1096" w:type="pct"/>
          </w:tcPr>
          <w:p w14:paraId="52489885" w14:textId="1C658BDF" w:rsidR="00675D34" w:rsidRPr="005B6D80" w:rsidRDefault="00675D34" w:rsidP="00675D34">
            <w:pPr>
              <w:pStyle w:val="Table"/>
            </w:pPr>
            <w:r w:rsidRPr="005B6D80">
              <w:t>Встановлено добровільні угоди</w:t>
            </w:r>
          </w:p>
        </w:tc>
        <w:tc>
          <w:tcPr>
            <w:tcW w:w="844" w:type="pct"/>
            <w:vAlign w:val="center"/>
          </w:tcPr>
          <w:p w14:paraId="461013B6" w14:textId="18E92A6F" w:rsidR="00675D34" w:rsidRPr="00646E78" w:rsidRDefault="00646E78" w:rsidP="00675D34">
            <w:pPr>
              <w:pStyle w:val="Table"/>
              <w:rPr>
                <w:lang w:val="uk-UA" w:eastAsia="uk-UA"/>
              </w:rPr>
            </w:pPr>
            <w:r>
              <w:rPr>
                <w:lang w:val="uk-UA" w:eastAsia="uk-UA"/>
              </w:rPr>
              <w:t xml:space="preserve"> </w:t>
            </w:r>
            <w:r w:rsidRPr="00937DFA">
              <w:rPr>
                <w:lang w:val="uk-UA" w:eastAsia="uk-UA"/>
              </w:rPr>
              <w:t>Кошти міжнародної технічної допомоги, інші джерела</w:t>
            </w:r>
          </w:p>
        </w:tc>
      </w:tr>
      <w:tr w:rsidR="00675D34" w:rsidRPr="005B6D80" w14:paraId="16D28BB6" w14:textId="77777777" w:rsidTr="00646E78">
        <w:trPr>
          <w:trHeight w:val="12"/>
        </w:trPr>
        <w:tc>
          <w:tcPr>
            <w:tcW w:w="193" w:type="pct"/>
            <w:vAlign w:val="center"/>
          </w:tcPr>
          <w:p w14:paraId="505C70D9"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05620E4D" w14:textId="7EB3AB58" w:rsidR="00675D34" w:rsidRPr="005B5998" w:rsidRDefault="00675D34" w:rsidP="00675D34">
            <w:pPr>
              <w:pStyle w:val="Table"/>
              <w:rPr>
                <w:lang w:val="uk-UA"/>
              </w:rPr>
            </w:pPr>
            <w:r w:rsidRPr="005B5998">
              <w:rPr>
                <w:lang w:val="uk-UA"/>
              </w:rPr>
              <w:t>Стимулювання виробників щодо забезпечення доступності запасних частин, інструкцій з експлуатації, технічної інформації чи інших інструментів, обладнання або програмного забезпечення, що дозволяють проводити ремонт і забезпечують повторне використання продукції без зниження рівня її якості та безпечності функціонування при введені продукції в обіг на території України</w:t>
            </w:r>
          </w:p>
        </w:tc>
        <w:tc>
          <w:tcPr>
            <w:tcW w:w="694" w:type="pct"/>
          </w:tcPr>
          <w:p w14:paraId="1DCB4ECE" w14:textId="4DC15E28" w:rsidR="00675D34" w:rsidRPr="005B6D80" w:rsidRDefault="00675D34" w:rsidP="00675D34">
            <w:pPr>
              <w:pStyle w:val="Table"/>
            </w:pPr>
            <w:r w:rsidRPr="005B6D80">
              <w:t>2024-2028</w:t>
            </w:r>
          </w:p>
        </w:tc>
        <w:tc>
          <w:tcPr>
            <w:tcW w:w="1089" w:type="pct"/>
          </w:tcPr>
          <w:p w14:paraId="401A856D" w14:textId="77777777" w:rsidR="00675D34" w:rsidRPr="005B6D80" w:rsidRDefault="00675D34" w:rsidP="00675D34">
            <w:pPr>
              <w:pStyle w:val="Table"/>
            </w:pPr>
            <w:r w:rsidRPr="005B6D80">
              <w:t xml:space="preserve">Мінекономіки </w:t>
            </w:r>
          </w:p>
          <w:p w14:paraId="0E4602DF" w14:textId="2A600131" w:rsidR="00675D34" w:rsidRPr="005B6D80" w:rsidRDefault="00675D34" w:rsidP="00675D34">
            <w:pPr>
              <w:pStyle w:val="Table"/>
            </w:pPr>
            <w:r w:rsidRPr="005B6D80">
              <w:t>Міндовкілля</w:t>
            </w:r>
          </w:p>
          <w:p w14:paraId="1B9AFC78" w14:textId="77777777" w:rsidR="00675D34" w:rsidRPr="005B6D80" w:rsidRDefault="00675D34" w:rsidP="00675D34">
            <w:pPr>
              <w:pStyle w:val="Table"/>
            </w:pPr>
          </w:p>
        </w:tc>
        <w:tc>
          <w:tcPr>
            <w:tcW w:w="1096" w:type="pct"/>
          </w:tcPr>
          <w:p w14:paraId="23D453F3" w14:textId="2EE8CC6D" w:rsidR="00675D34" w:rsidRPr="005B6D80" w:rsidRDefault="00675D34" w:rsidP="00675D34">
            <w:pPr>
              <w:pStyle w:val="Table"/>
            </w:pPr>
            <w:r w:rsidRPr="005B6D80">
              <w:t>Встановлено добровільні угоди</w:t>
            </w:r>
          </w:p>
        </w:tc>
        <w:tc>
          <w:tcPr>
            <w:tcW w:w="844" w:type="pct"/>
            <w:vAlign w:val="center"/>
          </w:tcPr>
          <w:p w14:paraId="23A54847" w14:textId="6345A864" w:rsidR="00675D34" w:rsidRPr="00646E78" w:rsidRDefault="00646E78" w:rsidP="00675D34">
            <w:pPr>
              <w:pStyle w:val="Table"/>
              <w:rPr>
                <w:lang w:val="uk-UA" w:eastAsia="uk-UA"/>
              </w:rPr>
            </w:pPr>
            <w:r w:rsidRPr="00937DFA">
              <w:rPr>
                <w:lang w:val="uk-UA" w:eastAsia="uk-UA"/>
              </w:rPr>
              <w:t>Кошти міжнародної технічної допомоги, інші джерела</w:t>
            </w:r>
          </w:p>
        </w:tc>
      </w:tr>
      <w:tr w:rsidR="00675D34" w:rsidRPr="005B6D80" w14:paraId="65638D51" w14:textId="77777777" w:rsidTr="00646E78">
        <w:trPr>
          <w:trHeight w:val="12"/>
        </w:trPr>
        <w:tc>
          <w:tcPr>
            <w:tcW w:w="193" w:type="pct"/>
            <w:vAlign w:val="center"/>
          </w:tcPr>
          <w:p w14:paraId="1C7FA1EA"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6773477A" w14:textId="373139B6" w:rsidR="00675D34" w:rsidRPr="005B5998" w:rsidRDefault="00675D34" w:rsidP="00675D34">
            <w:pPr>
              <w:pStyle w:val="Table"/>
              <w:rPr>
                <w:lang w:val="ru-RU"/>
              </w:rPr>
            </w:pPr>
            <w:r w:rsidRPr="005B5998">
              <w:rPr>
                <w:lang w:val="ru-RU"/>
              </w:rPr>
              <w:t xml:space="preserve">Стимулювання виробників </w:t>
            </w:r>
            <w:r w:rsidRPr="005B5998">
              <w:rPr>
                <w:lang w:val="ru-RU"/>
              </w:rPr>
              <w:lastRenderedPageBreak/>
              <w:t>вказувати рекомендації по догляду за продукцією для продовження терміну її служби</w:t>
            </w:r>
          </w:p>
        </w:tc>
        <w:tc>
          <w:tcPr>
            <w:tcW w:w="694" w:type="pct"/>
          </w:tcPr>
          <w:p w14:paraId="4C89F95F" w14:textId="767FDA6C" w:rsidR="00675D34" w:rsidRPr="005B6D80" w:rsidRDefault="00675D34" w:rsidP="00675D34">
            <w:pPr>
              <w:pStyle w:val="Table"/>
            </w:pPr>
            <w:r w:rsidRPr="005B6D80">
              <w:lastRenderedPageBreak/>
              <w:t>2024-2033</w:t>
            </w:r>
          </w:p>
        </w:tc>
        <w:tc>
          <w:tcPr>
            <w:tcW w:w="1089" w:type="pct"/>
          </w:tcPr>
          <w:p w14:paraId="6A84BF16" w14:textId="77777777" w:rsidR="00675D34" w:rsidRPr="005B6D80" w:rsidRDefault="00675D34" w:rsidP="00675D34">
            <w:pPr>
              <w:pStyle w:val="Table"/>
            </w:pPr>
            <w:r w:rsidRPr="005B6D80">
              <w:t xml:space="preserve">Мінекономіки </w:t>
            </w:r>
          </w:p>
          <w:p w14:paraId="64309A7C" w14:textId="547D6B28" w:rsidR="00675D34" w:rsidRPr="005B6D80" w:rsidRDefault="00675D34" w:rsidP="00675D34">
            <w:pPr>
              <w:pStyle w:val="Table"/>
            </w:pPr>
            <w:r w:rsidRPr="005B6D80">
              <w:lastRenderedPageBreak/>
              <w:t>Міндовкілля</w:t>
            </w:r>
          </w:p>
        </w:tc>
        <w:tc>
          <w:tcPr>
            <w:tcW w:w="1096" w:type="pct"/>
          </w:tcPr>
          <w:p w14:paraId="37A3733F" w14:textId="5E4AD454" w:rsidR="00675D34" w:rsidRPr="005B6D80" w:rsidRDefault="00675D34" w:rsidP="00675D34">
            <w:pPr>
              <w:pStyle w:val="Table"/>
            </w:pPr>
            <w:r w:rsidRPr="005B6D80">
              <w:lastRenderedPageBreak/>
              <w:t>Встановлено добровільні угоди</w:t>
            </w:r>
          </w:p>
        </w:tc>
        <w:tc>
          <w:tcPr>
            <w:tcW w:w="844" w:type="pct"/>
            <w:vAlign w:val="center"/>
          </w:tcPr>
          <w:p w14:paraId="1488F674" w14:textId="478175C5" w:rsidR="00675D34" w:rsidRPr="00646E78" w:rsidRDefault="00646E78" w:rsidP="00675D34">
            <w:pPr>
              <w:pStyle w:val="Table"/>
              <w:rPr>
                <w:lang w:val="uk-UA" w:eastAsia="uk-UA"/>
              </w:rPr>
            </w:pPr>
            <w:r>
              <w:rPr>
                <w:lang w:val="uk-UA" w:eastAsia="uk-UA"/>
              </w:rPr>
              <w:t xml:space="preserve"> </w:t>
            </w:r>
            <w:r w:rsidRPr="00937DFA">
              <w:rPr>
                <w:lang w:val="uk-UA" w:eastAsia="uk-UA"/>
              </w:rPr>
              <w:t xml:space="preserve">Кошти міжнародної </w:t>
            </w:r>
            <w:r w:rsidRPr="00937DFA">
              <w:rPr>
                <w:lang w:val="uk-UA" w:eastAsia="uk-UA"/>
              </w:rPr>
              <w:lastRenderedPageBreak/>
              <w:t>технічної допомоги, інші джерела</w:t>
            </w:r>
          </w:p>
        </w:tc>
      </w:tr>
      <w:tr w:rsidR="00675D34" w:rsidRPr="005B6D80" w14:paraId="1B113968" w14:textId="77777777" w:rsidTr="00646E78">
        <w:trPr>
          <w:trHeight w:val="12"/>
        </w:trPr>
        <w:tc>
          <w:tcPr>
            <w:tcW w:w="193" w:type="pct"/>
            <w:vAlign w:val="center"/>
          </w:tcPr>
          <w:p w14:paraId="679F9B4D"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7115BC8D" w14:textId="7ED412A2" w:rsidR="00675D34" w:rsidRPr="005B5998" w:rsidRDefault="00675D34" w:rsidP="00675D34">
            <w:pPr>
              <w:pStyle w:val="Table"/>
              <w:rPr>
                <w:lang w:val="ru-RU"/>
              </w:rPr>
            </w:pPr>
            <w:r w:rsidRPr="005B5998">
              <w:rPr>
                <w:lang w:val="ru-RU"/>
              </w:rPr>
              <w:t>Сприяти впровадженню найкращих доступних технологій і методів управління у процесі промислового виробництва для зменшення та запобігання утворенню відходів</w:t>
            </w:r>
          </w:p>
        </w:tc>
        <w:tc>
          <w:tcPr>
            <w:tcW w:w="694" w:type="pct"/>
          </w:tcPr>
          <w:p w14:paraId="69EF566B" w14:textId="28DBD879" w:rsidR="00675D34" w:rsidRPr="005B6D80" w:rsidRDefault="00675D34" w:rsidP="00675D34">
            <w:pPr>
              <w:pStyle w:val="Table"/>
            </w:pPr>
            <w:r w:rsidRPr="005B6D80">
              <w:t>2024-2028</w:t>
            </w:r>
          </w:p>
        </w:tc>
        <w:tc>
          <w:tcPr>
            <w:tcW w:w="1089" w:type="pct"/>
          </w:tcPr>
          <w:p w14:paraId="150C6B1B" w14:textId="77777777" w:rsidR="00675D34" w:rsidRPr="005B6D80" w:rsidRDefault="00675D34" w:rsidP="00675D34">
            <w:pPr>
              <w:pStyle w:val="Table"/>
            </w:pPr>
            <w:r w:rsidRPr="005B6D80">
              <w:t>Мінекономіки Міндовкілля</w:t>
            </w:r>
          </w:p>
          <w:p w14:paraId="1DD347FA" w14:textId="77777777" w:rsidR="00675D34" w:rsidRPr="005B6D80" w:rsidRDefault="00675D34" w:rsidP="00675D34">
            <w:pPr>
              <w:pStyle w:val="Table"/>
            </w:pPr>
          </w:p>
        </w:tc>
        <w:tc>
          <w:tcPr>
            <w:tcW w:w="1096" w:type="pct"/>
          </w:tcPr>
          <w:p w14:paraId="4D7CF406" w14:textId="1875B9C9" w:rsidR="00675D34" w:rsidRPr="005B6D80" w:rsidRDefault="00675D34" w:rsidP="00675D34">
            <w:pPr>
              <w:pStyle w:val="Table"/>
            </w:pPr>
            <w:r w:rsidRPr="005B6D80">
              <w:t>Встановлено добровільні угоди</w:t>
            </w:r>
          </w:p>
        </w:tc>
        <w:tc>
          <w:tcPr>
            <w:tcW w:w="844" w:type="pct"/>
            <w:vAlign w:val="center"/>
          </w:tcPr>
          <w:p w14:paraId="4DAA587B" w14:textId="44457889" w:rsidR="00675D34" w:rsidRPr="00646E78" w:rsidRDefault="00646E78" w:rsidP="00675D34">
            <w:pPr>
              <w:pStyle w:val="Table"/>
              <w:rPr>
                <w:lang w:val="uk-UA" w:eastAsia="uk-UA"/>
              </w:rPr>
            </w:pPr>
            <w:r>
              <w:rPr>
                <w:lang w:val="uk-UA" w:eastAsia="uk-UA"/>
              </w:rPr>
              <w:t xml:space="preserve"> </w:t>
            </w:r>
            <w:r w:rsidRPr="00937DFA">
              <w:rPr>
                <w:lang w:val="uk-UA" w:eastAsia="uk-UA"/>
              </w:rPr>
              <w:t>Кошти міжнародної технічної допомоги, інші джерела</w:t>
            </w:r>
          </w:p>
        </w:tc>
      </w:tr>
      <w:tr w:rsidR="00675D34" w:rsidRPr="005B6D80" w14:paraId="6C9EB595" w14:textId="77777777" w:rsidTr="00646E78">
        <w:trPr>
          <w:trHeight w:val="12"/>
        </w:trPr>
        <w:tc>
          <w:tcPr>
            <w:tcW w:w="193" w:type="pct"/>
            <w:vAlign w:val="center"/>
          </w:tcPr>
          <w:p w14:paraId="1BB3E761"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5FC02F81" w14:textId="1FA8F963" w:rsidR="00675D34" w:rsidRPr="005B5998" w:rsidRDefault="00675D34" w:rsidP="00675D34">
            <w:pPr>
              <w:pStyle w:val="Table"/>
              <w:rPr>
                <w:lang w:val="ru-RU"/>
              </w:rPr>
            </w:pPr>
            <w:r w:rsidRPr="005B5998">
              <w:rPr>
                <w:lang w:val="ru-RU"/>
              </w:rPr>
              <w:t>Припинити використання мінеральних масел в пакуванні та друкованих засобах масової інформації</w:t>
            </w:r>
          </w:p>
        </w:tc>
        <w:tc>
          <w:tcPr>
            <w:tcW w:w="694" w:type="pct"/>
          </w:tcPr>
          <w:p w14:paraId="6AEB5BB3" w14:textId="3073FFF1" w:rsidR="00675D34" w:rsidRPr="005B6D80" w:rsidRDefault="00675D34" w:rsidP="00675D34">
            <w:pPr>
              <w:pStyle w:val="Table"/>
            </w:pPr>
            <w:r w:rsidRPr="005B6D80">
              <w:t>2024-2028</w:t>
            </w:r>
          </w:p>
        </w:tc>
        <w:tc>
          <w:tcPr>
            <w:tcW w:w="1089" w:type="pct"/>
          </w:tcPr>
          <w:p w14:paraId="6D2E8422" w14:textId="77777777" w:rsidR="00675D34" w:rsidRPr="005B6D80" w:rsidRDefault="00675D34" w:rsidP="00675D34">
            <w:pPr>
              <w:pStyle w:val="Table"/>
            </w:pPr>
            <w:r w:rsidRPr="005B6D80">
              <w:t>Міндовкілля</w:t>
            </w:r>
          </w:p>
          <w:p w14:paraId="6229DB2F" w14:textId="2C900669" w:rsidR="00675D34" w:rsidRPr="005B6D80" w:rsidRDefault="00675D34" w:rsidP="00675D34">
            <w:pPr>
              <w:pStyle w:val="Table"/>
            </w:pPr>
            <w:r w:rsidRPr="005B6D80">
              <w:t>Мінекономіки</w:t>
            </w:r>
          </w:p>
        </w:tc>
        <w:tc>
          <w:tcPr>
            <w:tcW w:w="1096" w:type="pct"/>
          </w:tcPr>
          <w:p w14:paraId="7ACA8F55" w14:textId="77777777" w:rsidR="00675D34" w:rsidRPr="005B6D80" w:rsidRDefault="00675D34" w:rsidP="00675D34">
            <w:pPr>
              <w:pStyle w:val="Table"/>
            </w:pPr>
          </w:p>
        </w:tc>
        <w:tc>
          <w:tcPr>
            <w:tcW w:w="844" w:type="pct"/>
            <w:vAlign w:val="center"/>
          </w:tcPr>
          <w:p w14:paraId="47E9BA59" w14:textId="092C8950" w:rsidR="00675D34" w:rsidRPr="00646E78" w:rsidRDefault="00646E78" w:rsidP="00675D34">
            <w:pPr>
              <w:pStyle w:val="Table"/>
              <w:rPr>
                <w:lang w:val="uk-UA" w:eastAsia="uk-UA"/>
              </w:rPr>
            </w:pPr>
            <w:r>
              <w:rPr>
                <w:lang w:val="uk-UA" w:eastAsia="uk-UA"/>
              </w:rPr>
              <w:t xml:space="preserve"> </w:t>
            </w:r>
            <w:r w:rsidRPr="00937DFA">
              <w:rPr>
                <w:lang w:val="uk-UA" w:eastAsia="uk-UA"/>
              </w:rPr>
              <w:t>Кошти міжнародної технічної допомоги, інші джерела</w:t>
            </w:r>
          </w:p>
        </w:tc>
      </w:tr>
      <w:tr w:rsidR="00675D34" w:rsidRPr="005B6D80" w14:paraId="6E0083A6" w14:textId="77777777" w:rsidTr="00BF7EE0">
        <w:trPr>
          <w:trHeight w:val="12"/>
        </w:trPr>
        <w:tc>
          <w:tcPr>
            <w:tcW w:w="5000" w:type="pct"/>
            <w:gridSpan w:val="6"/>
            <w:shd w:val="clear" w:color="auto" w:fill="D9E2F3" w:themeFill="accent1" w:themeFillTint="33"/>
            <w:vAlign w:val="center"/>
          </w:tcPr>
          <w:p w14:paraId="18436EDB" w14:textId="34B139A9" w:rsidR="00675D34" w:rsidRPr="005B5998" w:rsidRDefault="00675D34" w:rsidP="00675D34">
            <w:pPr>
              <w:pStyle w:val="Table"/>
              <w:rPr>
                <w:lang w:val="uk-UA" w:eastAsia="uk-UA"/>
              </w:rPr>
            </w:pPr>
            <w:r w:rsidRPr="005B5998">
              <w:rPr>
                <w:lang w:val="uk-UA" w:eastAsia="uk-UA"/>
              </w:rPr>
              <w:t>Підвищення обізнаності населення щодо запобігання утворенню відходів</w:t>
            </w:r>
          </w:p>
        </w:tc>
      </w:tr>
      <w:tr w:rsidR="00675D34" w:rsidRPr="005B6D80" w14:paraId="075D81B1" w14:textId="77777777" w:rsidTr="00646E78">
        <w:trPr>
          <w:trHeight w:val="12"/>
        </w:trPr>
        <w:tc>
          <w:tcPr>
            <w:tcW w:w="193" w:type="pct"/>
            <w:vAlign w:val="center"/>
          </w:tcPr>
          <w:p w14:paraId="2D17B002"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00C7F8D3" w14:textId="093D05B2" w:rsidR="00675D34" w:rsidRPr="005B5998" w:rsidRDefault="00675D34" w:rsidP="00675D34">
            <w:pPr>
              <w:pStyle w:val="Table"/>
              <w:rPr>
                <w:lang w:val="uk-UA"/>
              </w:rPr>
            </w:pPr>
            <w:r w:rsidRPr="005B5998">
              <w:rPr>
                <w:lang w:val="uk-UA"/>
              </w:rPr>
              <w:t>Розроблення та впровадження програм підвищення кваліфікації, проведення тренінгів/семінарів для працівників органів виконавчої влади та суб’єктів господарювання з запобігання утворенню відходами</w:t>
            </w:r>
          </w:p>
        </w:tc>
        <w:tc>
          <w:tcPr>
            <w:tcW w:w="694" w:type="pct"/>
          </w:tcPr>
          <w:p w14:paraId="12A15DB1" w14:textId="05103903" w:rsidR="00675D34" w:rsidRPr="005B6D80" w:rsidRDefault="00675D34" w:rsidP="00675D34">
            <w:pPr>
              <w:pStyle w:val="Table"/>
            </w:pPr>
            <w:r w:rsidRPr="005B6D80">
              <w:t>2024-2028</w:t>
            </w:r>
          </w:p>
        </w:tc>
        <w:tc>
          <w:tcPr>
            <w:tcW w:w="1089" w:type="pct"/>
          </w:tcPr>
          <w:p w14:paraId="5A67D62B" w14:textId="77777777" w:rsidR="00675D34" w:rsidRPr="005B6D80" w:rsidRDefault="00675D34" w:rsidP="00675D34">
            <w:pPr>
              <w:pStyle w:val="Table"/>
            </w:pPr>
            <w:r w:rsidRPr="005B6D80">
              <w:t>Міндовкілля</w:t>
            </w:r>
          </w:p>
          <w:p w14:paraId="53941B21" w14:textId="5C9024A8" w:rsidR="00675D34" w:rsidRPr="005B6D80" w:rsidRDefault="00675D34" w:rsidP="00675D34">
            <w:pPr>
              <w:pStyle w:val="Table"/>
            </w:pPr>
            <w:r w:rsidRPr="005B6D80">
              <w:t>Мінекономіки</w:t>
            </w:r>
          </w:p>
        </w:tc>
        <w:tc>
          <w:tcPr>
            <w:tcW w:w="1096" w:type="pct"/>
          </w:tcPr>
          <w:p w14:paraId="73E19F6F" w14:textId="20DB3699" w:rsidR="00675D34" w:rsidRPr="005B6D80" w:rsidRDefault="00675D34" w:rsidP="00675D34">
            <w:pPr>
              <w:pStyle w:val="Table"/>
            </w:pPr>
            <w:r w:rsidRPr="005B6D80">
              <w:t>проведено тренінги/семінари</w:t>
            </w:r>
          </w:p>
        </w:tc>
        <w:tc>
          <w:tcPr>
            <w:tcW w:w="844" w:type="pct"/>
            <w:vAlign w:val="center"/>
          </w:tcPr>
          <w:p w14:paraId="31AE50C6" w14:textId="44798BF4" w:rsidR="00675D34" w:rsidRPr="00646E78" w:rsidRDefault="00646E78" w:rsidP="00675D34">
            <w:pPr>
              <w:pStyle w:val="Table"/>
              <w:rPr>
                <w:lang w:val="uk-UA" w:eastAsia="uk-UA"/>
              </w:rPr>
            </w:pPr>
            <w:r>
              <w:rPr>
                <w:lang w:val="uk-UA" w:eastAsia="uk-UA"/>
              </w:rPr>
              <w:t xml:space="preserve"> </w:t>
            </w:r>
            <w:r w:rsidRPr="00937DFA">
              <w:rPr>
                <w:lang w:val="uk-UA" w:eastAsia="uk-UA"/>
              </w:rPr>
              <w:t>Кошти міжнародної технічної допомоги, інші джерела</w:t>
            </w:r>
          </w:p>
        </w:tc>
      </w:tr>
      <w:tr w:rsidR="00675D34" w:rsidRPr="005B6D80" w14:paraId="54D34399" w14:textId="77777777" w:rsidTr="00646E78">
        <w:trPr>
          <w:trHeight w:val="12"/>
        </w:trPr>
        <w:tc>
          <w:tcPr>
            <w:tcW w:w="193" w:type="pct"/>
            <w:vAlign w:val="center"/>
          </w:tcPr>
          <w:p w14:paraId="4C5C203F"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054DF405" w14:textId="47D52790" w:rsidR="00675D34" w:rsidRPr="005B5998" w:rsidRDefault="00675D34" w:rsidP="00675D34">
            <w:pPr>
              <w:pStyle w:val="Table"/>
              <w:rPr>
                <w:lang w:val="ru-RU"/>
              </w:rPr>
            </w:pPr>
            <w:r w:rsidRPr="005B5998">
              <w:rPr>
                <w:lang w:val="ru-RU"/>
              </w:rPr>
              <w:t xml:space="preserve">Запровадження програми виховання цінностей свідомого споживання з метою оптимізації використання матеріальних ресурсів та забезпечення циркуляції матеріалів у </w:t>
            </w:r>
            <w:r w:rsidRPr="005B5998">
              <w:rPr>
                <w:lang w:val="ru-RU"/>
              </w:rPr>
              <w:lastRenderedPageBreak/>
              <w:t>виробничому процесі</w:t>
            </w:r>
          </w:p>
        </w:tc>
        <w:tc>
          <w:tcPr>
            <w:tcW w:w="694" w:type="pct"/>
          </w:tcPr>
          <w:p w14:paraId="1A972335" w14:textId="575B9721" w:rsidR="00675D34" w:rsidRPr="005B6D80" w:rsidRDefault="00675D34" w:rsidP="00675D34">
            <w:pPr>
              <w:pStyle w:val="Table"/>
            </w:pPr>
            <w:r w:rsidRPr="005B6D80">
              <w:lastRenderedPageBreak/>
              <w:t>2024-2033</w:t>
            </w:r>
          </w:p>
        </w:tc>
        <w:tc>
          <w:tcPr>
            <w:tcW w:w="1089" w:type="pct"/>
          </w:tcPr>
          <w:p w14:paraId="6FC1A254" w14:textId="77777777" w:rsidR="00675D34" w:rsidRPr="005B6D80" w:rsidRDefault="00675D34" w:rsidP="00675D34">
            <w:pPr>
              <w:pStyle w:val="Table"/>
            </w:pPr>
            <w:r w:rsidRPr="005B6D80">
              <w:t>Міндовкілля</w:t>
            </w:r>
          </w:p>
          <w:p w14:paraId="727D6C72" w14:textId="77777777" w:rsidR="00675D34" w:rsidRPr="005B6D80" w:rsidRDefault="00675D34" w:rsidP="00675D34">
            <w:pPr>
              <w:pStyle w:val="Table"/>
            </w:pPr>
            <w:r w:rsidRPr="005B6D80">
              <w:t>Мінекономіки</w:t>
            </w:r>
          </w:p>
          <w:p w14:paraId="332E755B" w14:textId="50B63C09" w:rsidR="00675D34" w:rsidRPr="005B6D80" w:rsidRDefault="00675D34" w:rsidP="00675D34">
            <w:pPr>
              <w:pStyle w:val="Table"/>
            </w:pPr>
            <w:r w:rsidRPr="005B6D80">
              <w:t>Міносвіти</w:t>
            </w:r>
          </w:p>
        </w:tc>
        <w:tc>
          <w:tcPr>
            <w:tcW w:w="1096" w:type="pct"/>
          </w:tcPr>
          <w:p w14:paraId="7A2A1163" w14:textId="77777777" w:rsidR="00675D34" w:rsidRPr="005B6D80" w:rsidRDefault="00675D34" w:rsidP="00675D34">
            <w:pPr>
              <w:pStyle w:val="Table"/>
            </w:pPr>
            <w:r w:rsidRPr="005B6D80">
              <w:t>проведено</w:t>
            </w:r>
          </w:p>
          <w:p w14:paraId="1858FA61" w14:textId="3AEA074A" w:rsidR="00675D34" w:rsidRPr="005B6D80" w:rsidRDefault="00675D34" w:rsidP="00675D34">
            <w:pPr>
              <w:pStyle w:val="Table"/>
            </w:pPr>
            <w:r w:rsidRPr="005B6D80">
              <w:t>позакласні заходи</w:t>
            </w:r>
          </w:p>
        </w:tc>
        <w:tc>
          <w:tcPr>
            <w:tcW w:w="844" w:type="pct"/>
            <w:vAlign w:val="center"/>
          </w:tcPr>
          <w:p w14:paraId="288A184E" w14:textId="28443407" w:rsidR="00675D34" w:rsidRPr="00646E78" w:rsidRDefault="00646E78" w:rsidP="00675D34">
            <w:pPr>
              <w:pStyle w:val="Table"/>
              <w:rPr>
                <w:lang w:val="uk-UA" w:eastAsia="uk-UA"/>
              </w:rPr>
            </w:pPr>
            <w:r>
              <w:rPr>
                <w:lang w:val="uk-UA" w:eastAsia="uk-UA"/>
              </w:rPr>
              <w:t xml:space="preserve"> </w:t>
            </w:r>
            <w:r w:rsidRPr="00937DFA">
              <w:rPr>
                <w:lang w:val="uk-UA" w:eastAsia="uk-UA"/>
              </w:rPr>
              <w:t>Кошти міжнародної технічної допомоги, інші джерела</w:t>
            </w:r>
          </w:p>
        </w:tc>
      </w:tr>
      <w:tr w:rsidR="00675D34" w:rsidRPr="005B6D80" w14:paraId="14BC4365" w14:textId="77777777" w:rsidTr="00646E78">
        <w:trPr>
          <w:trHeight w:val="12"/>
        </w:trPr>
        <w:tc>
          <w:tcPr>
            <w:tcW w:w="193" w:type="pct"/>
            <w:vAlign w:val="center"/>
          </w:tcPr>
          <w:p w14:paraId="76DC284C"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7702EC68" w14:textId="15722B12" w:rsidR="00675D34" w:rsidRPr="005B5998" w:rsidRDefault="00675D34" w:rsidP="00675D34">
            <w:pPr>
              <w:pStyle w:val="Table"/>
              <w:rPr>
                <w:lang w:val="ru-RU"/>
              </w:rPr>
            </w:pPr>
            <w:r w:rsidRPr="005B5998">
              <w:rPr>
                <w:lang w:val="ru-RU"/>
              </w:rPr>
              <w:t>Інтеграція теми запобігання утворенню відходів та принципів циркулярної економіки у освітні програми шкіл та вищих навчальних закладів, включно з практичними заняттями та проєктами</w:t>
            </w:r>
          </w:p>
        </w:tc>
        <w:tc>
          <w:tcPr>
            <w:tcW w:w="694" w:type="pct"/>
          </w:tcPr>
          <w:p w14:paraId="46345B46" w14:textId="57EB1FEA" w:rsidR="00675D34" w:rsidRPr="005B6D80" w:rsidRDefault="00675D34" w:rsidP="00675D34">
            <w:pPr>
              <w:pStyle w:val="Table"/>
            </w:pPr>
            <w:r w:rsidRPr="005B6D80">
              <w:t>2024-2026</w:t>
            </w:r>
          </w:p>
        </w:tc>
        <w:tc>
          <w:tcPr>
            <w:tcW w:w="1089" w:type="pct"/>
          </w:tcPr>
          <w:p w14:paraId="72342DB2" w14:textId="77777777" w:rsidR="00675D34" w:rsidRPr="005B6D80" w:rsidRDefault="00675D34" w:rsidP="00675D34">
            <w:pPr>
              <w:pStyle w:val="Table"/>
            </w:pPr>
            <w:r w:rsidRPr="005B6D80">
              <w:t>Міндовкілля</w:t>
            </w:r>
          </w:p>
          <w:p w14:paraId="56C9EFC3" w14:textId="77777777" w:rsidR="00675D34" w:rsidRPr="005B6D80" w:rsidRDefault="00675D34" w:rsidP="00675D34">
            <w:pPr>
              <w:pStyle w:val="Table"/>
            </w:pPr>
            <w:r w:rsidRPr="005B6D80">
              <w:t>Мінекономіки</w:t>
            </w:r>
          </w:p>
          <w:p w14:paraId="619E7241" w14:textId="1BFFED79" w:rsidR="00675D34" w:rsidRPr="005B6D80" w:rsidRDefault="00675D34" w:rsidP="00675D34">
            <w:pPr>
              <w:pStyle w:val="Table"/>
            </w:pPr>
            <w:r w:rsidRPr="005B6D80">
              <w:t>Міносвіти</w:t>
            </w:r>
          </w:p>
        </w:tc>
        <w:tc>
          <w:tcPr>
            <w:tcW w:w="1096" w:type="pct"/>
          </w:tcPr>
          <w:p w14:paraId="1692220D" w14:textId="4446086F" w:rsidR="00675D34" w:rsidRPr="005B6D80" w:rsidRDefault="00675D34" w:rsidP="00675D34">
            <w:pPr>
              <w:pStyle w:val="Table"/>
            </w:pPr>
            <w:r w:rsidRPr="005B6D80">
              <w:t>проведено навчальні заходи</w:t>
            </w:r>
          </w:p>
        </w:tc>
        <w:tc>
          <w:tcPr>
            <w:tcW w:w="844" w:type="pct"/>
            <w:vAlign w:val="center"/>
          </w:tcPr>
          <w:p w14:paraId="7F30F88D" w14:textId="0EA085A5" w:rsidR="00675D34" w:rsidRPr="00646E78" w:rsidRDefault="00646E78" w:rsidP="00675D34">
            <w:pPr>
              <w:pStyle w:val="Table"/>
              <w:rPr>
                <w:lang w:val="uk-UA" w:eastAsia="uk-UA"/>
              </w:rPr>
            </w:pPr>
            <w:r>
              <w:rPr>
                <w:lang w:val="uk-UA" w:eastAsia="uk-UA"/>
              </w:rPr>
              <w:t xml:space="preserve"> </w:t>
            </w:r>
            <w:r w:rsidRPr="00937DFA">
              <w:rPr>
                <w:lang w:val="uk-UA" w:eastAsia="uk-UA"/>
              </w:rPr>
              <w:t>Кошти міжнародної технічної допомоги, інші джерела</w:t>
            </w:r>
          </w:p>
        </w:tc>
      </w:tr>
      <w:tr w:rsidR="00675D34" w:rsidRPr="005B6D80" w14:paraId="3580BAD9" w14:textId="77777777" w:rsidTr="00646E78">
        <w:trPr>
          <w:trHeight w:val="12"/>
        </w:trPr>
        <w:tc>
          <w:tcPr>
            <w:tcW w:w="193" w:type="pct"/>
            <w:vAlign w:val="center"/>
          </w:tcPr>
          <w:p w14:paraId="218D359D"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414E7C7C" w14:textId="268CEA74" w:rsidR="00675D34" w:rsidRPr="005B5998" w:rsidRDefault="00675D34" w:rsidP="00675D34">
            <w:pPr>
              <w:pStyle w:val="Table"/>
              <w:rPr>
                <w:lang w:val="uk-UA"/>
              </w:rPr>
            </w:pPr>
            <w:r w:rsidRPr="005B5998">
              <w:rPr>
                <w:lang w:val="uk-UA"/>
              </w:rPr>
              <w:t>Рекомендувати Міносвіти включити факультативний курс для учнів старших класів, середніх спеціальних та вищих навчальних закладів щодо сталого розвитку, впровадження НДТМ, принципів циркулярної економіки, які стосуються запобігання відходам.</w:t>
            </w:r>
          </w:p>
        </w:tc>
        <w:tc>
          <w:tcPr>
            <w:tcW w:w="694" w:type="pct"/>
          </w:tcPr>
          <w:p w14:paraId="7B0A8094" w14:textId="070B32E5" w:rsidR="00675D34" w:rsidRPr="005B6D80" w:rsidRDefault="00675D34" w:rsidP="00675D34">
            <w:pPr>
              <w:pStyle w:val="Table"/>
            </w:pPr>
            <w:r w:rsidRPr="005B6D80">
              <w:t>2024-2026</w:t>
            </w:r>
          </w:p>
        </w:tc>
        <w:tc>
          <w:tcPr>
            <w:tcW w:w="1089" w:type="pct"/>
          </w:tcPr>
          <w:p w14:paraId="53AC2AFF" w14:textId="77777777" w:rsidR="00675D34" w:rsidRPr="005B6D80" w:rsidRDefault="00675D34" w:rsidP="00675D34">
            <w:pPr>
              <w:pStyle w:val="Table"/>
            </w:pPr>
            <w:r w:rsidRPr="005B6D80">
              <w:t>Міносвіти</w:t>
            </w:r>
          </w:p>
          <w:p w14:paraId="5CF39E4E" w14:textId="0EFA4E22" w:rsidR="00675D34" w:rsidRPr="005B6D80" w:rsidRDefault="00675D34" w:rsidP="00675D34">
            <w:pPr>
              <w:pStyle w:val="Table"/>
            </w:pPr>
            <w:r w:rsidRPr="005B6D80">
              <w:t>Міндовкілля</w:t>
            </w:r>
          </w:p>
        </w:tc>
        <w:tc>
          <w:tcPr>
            <w:tcW w:w="1096" w:type="pct"/>
          </w:tcPr>
          <w:p w14:paraId="090D0FF3" w14:textId="33942B7E" w:rsidR="00675D34" w:rsidRPr="005B6D80" w:rsidRDefault="00675D34" w:rsidP="00675D34">
            <w:pPr>
              <w:pStyle w:val="Table"/>
            </w:pPr>
            <w:r w:rsidRPr="005B6D80">
              <w:t>Затверджено факультативний курс</w:t>
            </w:r>
          </w:p>
        </w:tc>
        <w:tc>
          <w:tcPr>
            <w:tcW w:w="844" w:type="pct"/>
            <w:vAlign w:val="center"/>
          </w:tcPr>
          <w:p w14:paraId="5529892F" w14:textId="013806EB" w:rsidR="00675D34" w:rsidRPr="00646E78" w:rsidRDefault="00646E78" w:rsidP="00675D34">
            <w:pPr>
              <w:pStyle w:val="Table"/>
              <w:rPr>
                <w:lang w:val="uk-UA" w:eastAsia="uk-UA"/>
              </w:rPr>
            </w:pPr>
            <w:r>
              <w:rPr>
                <w:lang w:val="uk-UA" w:eastAsia="uk-UA"/>
              </w:rPr>
              <w:t xml:space="preserve"> </w:t>
            </w:r>
            <w:r w:rsidRPr="00937DFA">
              <w:rPr>
                <w:lang w:val="uk-UA" w:eastAsia="uk-UA"/>
              </w:rPr>
              <w:t>Кошти міжнародної технічної допомоги, інші джерела</w:t>
            </w:r>
          </w:p>
        </w:tc>
      </w:tr>
      <w:tr w:rsidR="00675D34" w:rsidRPr="005B6D80" w14:paraId="03D84935" w14:textId="77777777" w:rsidTr="00646E78">
        <w:trPr>
          <w:trHeight w:val="12"/>
        </w:trPr>
        <w:tc>
          <w:tcPr>
            <w:tcW w:w="193" w:type="pct"/>
            <w:vAlign w:val="center"/>
          </w:tcPr>
          <w:p w14:paraId="7C6D82E0"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1042B6AD" w14:textId="3E6BBAC1" w:rsidR="00675D34" w:rsidRPr="005B5998" w:rsidRDefault="00675D34" w:rsidP="00675D34">
            <w:pPr>
              <w:pStyle w:val="Table"/>
              <w:rPr>
                <w:lang w:val="uk-UA"/>
              </w:rPr>
            </w:pPr>
            <w:r w:rsidRPr="005B5998">
              <w:rPr>
                <w:lang w:val="uk-UA"/>
              </w:rPr>
              <w:t xml:space="preserve">Сприяння стійкому споживанню через інформаційні кампанії та освітні програми, які підвищують обізнаність споживачів щодо важливості вибору товарів з тривалим циклом життя, включаючи </w:t>
            </w:r>
            <w:r w:rsidR="00646E78">
              <w:rPr>
                <w:lang w:val="uk-UA"/>
              </w:rPr>
              <w:t xml:space="preserve">меблі, одяг та аксесуари із </w:t>
            </w:r>
            <w:r w:rsidRPr="005B5998">
              <w:rPr>
                <w:lang w:val="uk-UA"/>
              </w:rPr>
              <w:t xml:space="preserve"> стійким дизайном, та наголошують на користі довготривалого використання цих товарів з метою запобігання </w:t>
            </w:r>
            <w:r w:rsidRPr="005B5998">
              <w:rPr>
                <w:lang w:val="uk-UA"/>
              </w:rPr>
              <w:lastRenderedPageBreak/>
              <w:t>відходам та зменшення негативного впливу на довкілля</w:t>
            </w:r>
          </w:p>
        </w:tc>
        <w:tc>
          <w:tcPr>
            <w:tcW w:w="694" w:type="pct"/>
          </w:tcPr>
          <w:p w14:paraId="6A66C284" w14:textId="28DF7D54" w:rsidR="00675D34" w:rsidRPr="005B6D80" w:rsidRDefault="00675D34" w:rsidP="00675D34">
            <w:pPr>
              <w:pStyle w:val="Table"/>
            </w:pPr>
            <w:r w:rsidRPr="005B6D80">
              <w:lastRenderedPageBreak/>
              <w:t>2024-2033</w:t>
            </w:r>
          </w:p>
        </w:tc>
        <w:tc>
          <w:tcPr>
            <w:tcW w:w="1089" w:type="pct"/>
          </w:tcPr>
          <w:p w14:paraId="03414096" w14:textId="20D7B95D" w:rsidR="00675D34" w:rsidRPr="005B6D80" w:rsidRDefault="00675D34" w:rsidP="00675D34">
            <w:pPr>
              <w:pStyle w:val="Table"/>
            </w:pPr>
            <w:r w:rsidRPr="005B6D80">
              <w:t>Міндовкілля</w:t>
            </w:r>
          </w:p>
        </w:tc>
        <w:tc>
          <w:tcPr>
            <w:tcW w:w="1096" w:type="pct"/>
          </w:tcPr>
          <w:p w14:paraId="0EEEE0F5" w14:textId="77777777" w:rsidR="00675D34" w:rsidRPr="005B5998" w:rsidRDefault="00675D34" w:rsidP="00675D34">
            <w:pPr>
              <w:pStyle w:val="Table"/>
              <w:rPr>
                <w:lang w:val="ru-RU"/>
              </w:rPr>
            </w:pPr>
            <w:r w:rsidRPr="005B5998">
              <w:rPr>
                <w:lang w:val="ru-RU"/>
              </w:rPr>
              <w:t>Проведено інформаційні кампанії, проведено</w:t>
            </w:r>
          </w:p>
          <w:p w14:paraId="79576CEA" w14:textId="7D38C502" w:rsidR="00675D34" w:rsidRPr="005B5998" w:rsidRDefault="00675D34" w:rsidP="00675D34">
            <w:pPr>
              <w:pStyle w:val="Table"/>
              <w:rPr>
                <w:lang w:val="ru-RU"/>
              </w:rPr>
            </w:pPr>
            <w:r w:rsidRPr="005B5998">
              <w:rPr>
                <w:lang w:val="ru-RU"/>
              </w:rPr>
              <w:t>позакласні заходи</w:t>
            </w:r>
          </w:p>
        </w:tc>
        <w:tc>
          <w:tcPr>
            <w:tcW w:w="844" w:type="pct"/>
            <w:vAlign w:val="center"/>
          </w:tcPr>
          <w:p w14:paraId="29FA5695" w14:textId="7573D7D4" w:rsidR="00675D34" w:rsidRPr="005B5998" w:rsidRDefault="00646E78" w:rsidP="00675D34">
            <w:pPr>
              <w:pStyle w:val="Table"/>
              <w:rPr>
                <w:lang w:val="ru-RU" w:eastAsia="uk-UA"/>
              </w:rPr>
            </w:pPr>
            <w:r>
              <w:rPr>
                <w:lang w:val="ru-RU" w:eastAsia="uk-UA"/>
              </w:rPr>
              <w:t xml:space="preserve"> </w:t>
            </w:r>
            <w:r w:rsidRPr="00937DFA">
              <w:rPr>
                <w:lang w:val="uk-UA" w:eastAsia="uk-UA"/>
              </w:rPr>
              <w:t>Кошти міжнародної технічної допомоги, інші джерела</w:t>
            </w:r>
          </w:p>
        </w:tc>
      </w:tr>
      <w:tr w:rsidR="00675D34" w:rsidRPr="005B6D80" w14:paraId="4E9337C2" w14:textId="77777777" w:rsidTr="00646E78">
        <w:trPr>
          <w:trHeight w:val="12"/>
        </w:trPr>
        <w:tc>
          <w:tcPr>
            <w:tcW w:w="193" w:type="pct"/>
            <w:vAlign w:val="center"/>
          </w:tcPr>
          <w:p w14:paraId="7782B203"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6BF41CB1" w14:textId="00CEED9D" w:rsidR="00675D34" w:rsidRPr="005B5998" w:rsidRDefault="00675D34" w:rsidP="00675D34">
            <w:pPr>
              <w:pStyle w:val="Table"/>
              <w:rPr>
                <w:lang w:val="uk-UA"/>
              </w:rPr>
            </w:pPr>
            <w:r w:rsidRPr="005B5998">
              <w:rPr>
                <w:lang w:val="uk-UA"/>
              </w:rPr>
              <w:t>Впроваджувати інформаційні кампанії, спрямовані на широку громадськість для підвищення обізнаності щодо запобігання утворенню відходів</w:t>
            </w:r>
          </w:p>
        </w:tc>
        <w:tc>
          <w:tcPr>
            <w:tcW w:w="694" w:type="pct"/>
          </w:tcPr>
          <w:p w14:paraId="0EFD9908" w14:textId="1D7E553D" w:rsidR="00675D34" w:rsidRPr="005B6D80" w:rsidRDefault="00675D34" w:rsidP="00675D34">
            <w:pPr>
              <w:pStyle w:val="Table"/>
            </w:pPr>
            <w:r w:rsidRPr="005B6D80">
              <w:t>2024-2033</w:t>
            </w:r>
          </w:p>
        </w:tc>
        <w:tc>
          <w:tcPr>
            <w:tcW w:w="1089" w:type="pct"/>
          </w:tcPr>
          <w:p w14:paraId="1298B74B" w14:textId="77777777" w:rsidR="00675D34" w:rsidRPr="005B6D80" w:rsidRDefault="00675D34" w:rsidP="00675D34">
            <w:pPr>
              <w:pStyle w:val="Table"/>
            </w:pPr>
            <w:r w:rsidRPr="005B6D80">
              <w:t>Міндовкілля</w:t>
            </w:r>
          </w:p>
          <w:p w14:paraId="07BC64B8" w14:textId="77777777" w:rsidR="00675D34" w:rsidRPr="005B6D80" w:rsidRDefault="00675D34" w:rsidP="00675D34">
            <w:pPr>
              <w:pStyle w:val="Table"/>
            </w:pPr>
            <w:r w:rsidRPr="005B6D80">
              <w:t>Мінінфраструктури</w:t>
            </w:r>
          </w:p>
          <w:p w14:paraId="31E47C95" w14:textId="77777777" w:rsidR="00675D34" w:rsidRPr="005B6D80" w:rsidRDefault="00675D34" w:rsidP="00675D34">
            <w:pPr>
              <w:pStyle w:val="Table"/>
            </w:pPr>
          </w:p>
        </w:tc>
        <w:tc>
          <w:tcPr>
            <w:tcW w:w="1096" w:type="pct"/>
          </w:tcPr>
          <w:p w14:paraId="258C2E35" w14:textId="6170A5F8" w:rsidR="00675D34" w:rsidRPr="005B6D80" w:rsidRDefault="00675D34" w:rsidP="00675D34">
            <w:pPr>
              <w:pStyle w:val="Table"/>
            </w:pPr>
            <w:r w:rsidRPr="005B6D80">
              <w:t>Проведено інформаційні кампанії</w:t>
            </w:r>
          </w:p>
        </w:tc>
        <w:tc>
          <w:tcPr>
            <w:tcW w:w="844" w:type="pct"/>
            <w:vAlign w:val="center"/>
          </w:tcPr>
          <w:p w14:paraId="0DD56513" w14:textId="5DBDEF9D" w:rsidR="00675D34" w:rsidRPr="00646E78" w:rsidRDefault="00646E78" w:rsidP="00675D34">
            <w:pPr>
              <w:pStyle w:val="Table"/>
              <w:rPr>
                <w:lang w:val="uk-UA" w:eastAsia="uk-UA"/>
              </w:rPr>
            </w:pPr>
            <w:r w:rsidRPr="00937DFA">
              <w:rPr>
                <w:lang w:val="uk-UA" w:eastAsia="uk-UA"/>
              </w:rPr>
              <w:t>Кошти міжнародної технічної допомоги, інші джерела</w:t>
            </w:r>
          </w:p>
        </w:tc>
      </w:tr>
      <w:tr w:rsidR="00675D34" w:rsidRPr="005B6D80" w14:paraId="3178E580" w14:textId="77777777" w:rsidTr="00646E78">
        <w:trPr>
          <w:trHeight w:val="12"/>
        </w:trPr>
        <w:tc>
          <w:tcPr>
            <w:tcW w:w="193" w:type="pct"/>
            <w:vAlign w:val="center"/>
          </w:tcPr>
          <w:p w14:paraId="18C95344"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7E8C0C60" w14:textId="060930F3" w:rsidR="00675D34" w:rsidRPr="005B5998" w:rsidRDefault="00675D34" w:rsidP="00675D34">
            <w:pPr>
              <w:pStyle w:val="Table"/>
              <w:rPr>
                <w:lang w:val="ru-RU"/>
              </w:rPr>
            </w:pPr>
            <w:r w:rsidRPr="005B5998">
              <w:rPr>
                <w:lang w:val="ru-RU"/>
              </w:rPr>
              <w:t>Проведення інформаційних кампаній щодо заохочення повторного використання, ремонту продукції, зокрема електричного та електронного обладнання, текстилю, меблів та інших товарів</w:t>
            </w:r>
          </w:p>
        </w:tc>
        <w:tc>
          <w:tcPr>
            <w:tcW w:w="694" w:type="pct"/>
          </w:tcPr>
          <w:p w14:paraId="5DC3B350" w14:textId="29A79EC3" w:rsidR="00675D34" w:rsidRPr="005B6D80" w:rsidRDefault="00675D34" w:rsidP="00675D34">
            <w:pPr>
              <w:pStyle w:val="Table"/>
            </w:pPr>
            <w:r w:rsidRPr="005B6D80">
              <w:t>2024-2033</w:t>
            </w:r>
          </w:p>
        </w:tc>
        <w:tc>
          <w:tcPr>
            <w:tcW w:w="1089" w:type="pct"/>
          </w:tcPr>
          <w:p w14:paraId="37C2E864" w14:textId="1E82796E" w:rsidR="00675D34" w:rsidRPr="005B6D80" w:rsidRDefault="00675D34" w:rsidP="00675D34">
            <w:pPr>
              <w:pStyle w:val="Table"/>
            </w:pPr>
            <w:r w:rsidRPr="005B6D80">
              <w:t>Міндовкілля</w:t>
            </w:r>
          </w:p>
        </w:tc>
        <w:tc>
          <w:tcPr>
            <w:tcW w:w="1096" w:type="pct"/>
          </w:tcPr>
          <w:p w14:paraId="4B5A267C" w14:textId="0E793B98" w:rsidR="00675D34" w:rsidRPr="005B6D80" w:rsidRDefault="00675D34" w:rsidP="00675D34">
            <w:pPr>
              <w:pStyle w:val="Table"/>
            </w:pPr>
            <w:r w:rsidRPr="005B6D80">
              <w:t>Проведено інформаційні кампанії</w:t>
            </w:r>
          </w:p>
        </w:tc>
        <w:tc>
          <w:tcPr>
            <w:tcW w:w="844" w:type="pct"/>
            <w:vAlign w:val="center"/>
          </w:tcPr>
          <w:p w14:paraId="5C833AF0" w14:textId="5A9E3898" w:rsidR="00675D34" w:rsidRPr="00646E78" w:rsidRDefault="00646E78" w:rsidP="00675D34">
            <w:pPr>
              <w:pStyle w:val="Table"/>
              <w:rPr>
                <w:lang w:val="uk-UA" w:eastAsia="uk-UA"/>
              </w:rPr>
            </w:pPr>
            <w:r w:rsidRPr="00937DFA">
              <w:rPr>
                <w:lang w:val="uk-UA" w:eastAsia="uk-UA"/>
              </w:rPr>
              <w:t>Кошти міжнародної технічної допомоги, інші джерела</w:t>
            </w:r>
          </w:p>
        </w:tc>
      </w:tr>
      <w:tr w:rsidR="00675D34" w:rsidRPr="005B6D80" w14:paraId="50D51692" w14:textId="77777777" w:rsidTr="00646E78">
        <w:trPr>
          <w:trHeight w:val="12"/>
        </w:trPr>
        <w:tc>
          <w:tcPr>
            <w:tcW w:w="193" w:type="pct"/>
            <w:vAlign w:val="center"/>
          </w:tcPr>
          <w:p w14:paraId="5F050399"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5E67FECA" w14:textId="74DF1247" w:rsidR="00675D34" w:rsidRPr="005B5998" w:rsidRDefault="00675D34" w:rsidP="00675D34">
            <w:pPr>
              <w:pStyle w:val="Table"/>
              <w:rPr>
                <w:lang w:val="ru-RU"/>
              </w:rPr>
            </w:pPr>
            <w:r w:rsidRPr="005B5998">
              <w:rPr>
                <w:lang w:val="ru-RU"/>
              </w:rPr>
              <w:t xml:space="preserve">Підтримка ініціатив з створення пунктів повторного використання на базі пунктів приймання відходів для рециклінгу або в інший спосіб </w:t>
            </w:r>
          </w:p>
        </w:tc>
        <w:tc>
          <w:tcPr>
            <w:tcW w:w="694" w:type="pct"/>
          </w:tcPr>
          <w:p w14:paraId="56A66F09" w14:textId="2CCD2CA6" w:rsidR="00675D34" w:rsidRPr="005B6D80" w:rsidRDefault="00675D34" w:rsidP="00675D34">
            <w:pPr>
              <w:pStyle w:val="Table"/>
            </w:pPr>
            <w:r w:rsidRPr="005B6D80">
              <w:t>2024-2033</w:t>
            </w:r>
          </w:p>
        </w:tc>
        <w:tc>
          <w:tcPr>
            <w:tcW w:w="1089" w:type="pct"/>
          </w:tcPr>
          <w:p w14:paraId="5636A3B6" w14:textId="77777777" w:rsidR="00675D34" w:rsidRPr="005B6D80" w:rsidRDefault="00675D34" w:rsidP="00675D34">
            <w:pPr>
              <w:pStyle w:val="Table"/>
            </w:pPr>
            <w:r w:rsidRPr="005B6D80">
              <w:t>Міндовкілля</w:t>
            </w:r>
          </w:p>
          <w:p w14:paraId="49FE9C70" w14:textId="09335AEE" w:rsidR="00675D34" w:rsidRPr="005B6D80" w:rsidRDefault="00675D34" w:rsidP="00675D34">
            <w:pPr>
              <w:pStyle w:val="Table"/>
            </w:pPr>
            <w:r w:rsidRPr="005B6D80">
              <w:t xml:space="preserve">Мінекономіки </w:t>
            </w:r>
          </w:p>
        </w:tc>
        <w:tc>
          <w:tcPr>
            <w:tcW w:w="1096" w:type="pct"/>
          </w:tcPr>
          <w:p w14:paraId="47C44B4E" w14:textId="12341FD3" w:rsidR="00675D34" w:rsidRPr="005B6D80" w:rsidRDefault="00675D34" w:rsidP="00675D34">
            <w:pPr>
              <w:pStyle w:val="Table"/>
            </w:pPr>
            <w:r w:rsidRPr="005B6D80">
              <w:t>Пункти створено</w:t>
            </w:r>
          </w:p>
        </w:tc>
        <w:tc>
          <w:tcPr>
            <w:tcW w:w="844" w:type="pct"/>
            <w:vAlign w:val="center"/>
          </w:tcPr>
          <w:p w14:paraId="5089C846" w14:textId="4532FBC0" w:rsidR="00675D34" w:rsidRPr="00646E78" w:rsidRDefault="00646E78" w:rsidP="00675D34">
            <w:pPr>
              <w:pStyle w:val="Table"/>
              <w:rPr>
                <w:lang w:val="uk-UA" w:eastAsia="uk-UA"/>
              </w:rPr>
            </w:pPr>
            <w:r>
              <w:rPr>
                <w:lang w:val="uk-UA" w:eastAsia="uk-UA"/>
              </w:rPr>
              <w:t xml:space="preserve"> </w:t>
            </w:r>
            <w:r w:rsidRPr="00937DFA">
              <w:rPr>
                <w:lang w:val="uk-UA" w:eastAsia="uk-UA"/>
              </w:rPr>
              <w:t>Кошти міжнародної технічної допомоги, інші джерела</w:t>
            </w:r>
          </w:p>
        </w:tc>
      </w:tr>
      <w:tr w:rsidR="00675D34" w:rsidRPr="005B6D80" w14:paraId="55F95338" w14:textId="77777777" w:rsidTr="00646E78">
        <w:trPr>
          <w:trHeight w:val="12"/>
        </w:trPr>
        <w:tc>
          <w:tcPr>
            <w:tcW w:w="193" w:type="pct"/>
            <w:vAlign w:val="center"/>
          </w:tcPr>
          <w:p w14:paraId="724F5140"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67ED01FA" w14:textId="58FA784A" w:rsidR="00675D34" w:rsidRPr="005B5998" w:rsidRDefault="00675D34" w:rsidP="00675D34">
            <w:pPr>
              <w:pStyle w:val="Table"/>
              <w:rPr>
                <w:lang w:val="ru-RU"/>
              </w:rPr>
            </w:pPr>
            <w:r w:rsidRPr="005B5998">
              <w:rPr>
                <w:lang w:val="ru-RU"/>
              </w:rPr>
              <w:t>Використання будівельних матеріалів, отриманих після операцій відновлення відходів у об’єктах державного будівництва.</w:t>
            </w:r>
          </w:p>
        </w:tc>
        <w:tc>
          <w:tcPr>
            <w:tcW w:w="694" w:type="pct"/>
          </w:tcPr>
          <w:p w14:paraId="0A71CC3C" w14:textId="1BE58CC5" w:rsidR="00675D34" w:rsidRPr="005B6D80" w:rsidRDefault="00675D34" w:rsidP="00675D34">
            <w:pPr>
              <w:pStyle w:val="Table"/>
            </w:pPr>
            <w:r w:rsidRPr="005B6D80">
              <w:t>2024-2033</w:t>
            </w:r>
          </w:p>
        </w:tc>
        <w:tc>
          <w:tcPr>
            <w:tcW w:w="1089" w:type="pct"/>
          </w:tcPr>
          <w:p w14:paraId="4B5C2E10" w14:textId="77777777" w:rsidR="00675D34" w:rsidRPr="005B6D80" w:rsidRDefault="00675D34" w:rsidP="00675D34">
            <w:pPr>
              <w:pStyle w:val="Table"/>
            </w:pPr>
            <w:r w:rsidRPr="005B6D80">
              <w:t xml:space="preserve">Мінекономіки </w:t>
            </w:r>
          </w:p>
          <w:p w14:paraId="4AB4C94D" w14:textId="58D05510" w:rsidR="00675D34" w:rsidRPr="005B6D80" w:rsidRDefault="00675D34" w:rsidP="00675D34">
            <w:pPr>
              <w:pStyle w:val="Table"/>
            </w:pPr>
            <w:r w:rsidRPr="005B6D80">
              <w:t>Міндовкілля</w:t>
            </w:r>
          </w:p>
        </w:tc>
        <w:tc>
          <w:tcPr>
            <w:tcW w:w="1096" w:type="pct"/>
          </w:tcPr>
          <w:p w14:paraId="149B6EF5" w14:textId="3ECEA3A4" w:rsidR="00675D34" w:rsidRPr="005B5998" w:rsidRDefault="00675D34" w:rsidP="00675D34">
            <w:pPr>
              <w:pStyle w:val="Table"/>
              <w:rPr>
                <w:lang w:val="ru-RU"/>
              </w:rPr>
            </w:pPr>
            <w:r w:rsidRPr="005B5998">
              <w:rPr>
                <w:lang w:val="ru-RU"/>
              </w:rPr>
              <w:t>Збільшеня частки купівлі таких товарів в державних закупівлях</w:t>
            </w:r>
          </w:p>
        </w:tc>
        <w:tc>
          <w:tcPr>
            <w:tcW w:w="844" w:type="pct"/>
            <w:vAlign w:val="center"/>
          </w:tcPr>
          <w:p w14:paraId="29FC7AA2" w14:textId="0B585F4A" w:rsidR="00675D34" w:rsidRPr="005B5998" w:rsidRDefault="00646E78" w:rsidP="00675D34">
            <w:pPr>
              <w:pStyle w:val="Table"/>
              <w:rPr>
                <w:lang w:val="ru-RU" w:eastAsia="uk-UA"/>
              </w:rPr>
            </w:pPr>
            <w:r>
              <w:rPr>
                <w:lang w:val="ru-RU" w:eastAsia="uk-UA"/>
              </w:rPr>
              <w:t xml:space="preserve"> </w:t>
            </w:r>
            <w:r w:rsidRPr="00937DFA">
              <w:rPr>
                <w:lang w:val="uk-UA" w:eastAsia="uk-UA"/>
              </w:rPr>
              <w:t>Кошти міжнародної технічної допомоги, інші джерела</w:t>
            </w:r>
          </w:p>
        </w:tc>
      </w:tr>
      <w:tr w:rsidR="00675D34" w:rsidRPr="00153DE6" w14:paraId="4499E018" w14:textId="77777777" w:rsidTr="00646E78">
        <w:trPr>
          <w:trHeight w:val="12"/>
        </w:trPr>
        <w:tc>
          <w:tcPr>
            <w:tcW w:w="193" w:type="pct"/>
            <w:vAlign w:val="center"/>
          </w:tcPr>
          <w:p w14:paraId="30B67A92" w14:textId="77777777" w:rsidR="00675D34" w:rsidRPr="005B6D80" w:rsidRDefault="00675D34" w:rsidP="00675D34">
            <w:pPr>
              <w:pStyle w:val="aa"/>
              <w:numPr>
                <w:ilvl w:val="0"/>
                <w:numId w:val="9"/>
              </w:numPr>
              <w:spacing w:after="0" w:line="240" w:lineRule="auto"/>
              <w:ind w:left="0" w:firstLine="0"/>
              <w:jc w:val="center"/>
              <w:rPr>
                <w:rFonts w:ascii="Times New Roman" w:eastAsia="Times New Roman" w:hAnsi="Times New Roman" w:cs="Times New Roman"/>
                <w:sz w:val="24"/>
                <w:szCs w:val="24"/>
                <w:lang w:eastAsia="uk-UA"/>
              </w:rPr>
            </w:pPr>
          </w:p>
        </w:tc>
        <w:tc>
          <w:tcPr>
            <w:tcW w:w="1085" w:type="pct"/>
          </w:tcPr>
          <w:p w14:paraId="6389103F" w14:textId="5E36E12B" w:rsidR="00675D34" w:rsidRPr="005B5998" w:rsidRDefault="00675D34" w:rsidP="00675D34">
            <w:pPr>
              <w:pStyle w:val="Table"/>
              <w:rPr>
                <w:lang w:val="ru-RU"/>
              </w:rPr>
            </w:pPr>
            <w:r w:rsidRPr="005B5998">
              <w:rPr>
                <w:lang w:val="ru-RU"/>
              </w:rPr>
              <w:t xml:space="preserve">Рекомендувати державним підприємствам та організаціям оптимізувати систему </w:t>
            </w:r>
            <w:r w:rsidRPr="005B5998">
              <w:rPr>
                <w:lang w:val="ru-RU"/>
              </w:rPr>
              <w:lastRenderedPageBreak/>
              <w:t>використання одноразового посуду/ використання багаторазового</w:t>
            </w:r>
          </w:p>
        </w:tc>
        <w:tc>
          <w:tcPr>
            <w:tcW w:w="694" w:type="pct"/>
          </w:tcPr>
          <w:p w14:paraId="1C413F98" w14:textId="7A691066" w:rsidR="00675D34" w:rsidRPr="005B6D80" w:rsidRDefault="00675D34" w:rsidP="00675D34">
            <w:pPr>
              <w:pStyle w:val="Table"/>
            </w:pPr>
            <w:r w:rsidRPr="005B6D80">
              <w:lastRenderedPageBreak/>
              <w:t>2024-2028</w:t>
            </w:r>
          </w:p>
        </w:tc>
        <w:tc>
          <w:tcPr>
            <w:tcW w:w="1089" w:type="pct"/>
          </w:tcPr>
          <w:p w14:paraId="34BD2F67" w14:textId="77777777" w:rsidR="00675D34" w:rsidRPr="005B6D80" w:rsidRDefault="00675D34" w:rsidP="00675D34">
            <w:pPr>
              <w:pStyle w:val="Table"/>
            </w:pPr>
            <w:r w:rsidRPr="005B6D80">
              <w:t xml:space="preserve">Мінекономіки </w:t>
            </w:r>
          </w:p>
          <w:p w14:paraId="2BA71AD5" w14:textId="7C506EF2" w:rsidR="00675D34" w:rsidRPr="005B6D80" w:rsidRDefault="00675D34" w:rsidP="00675D34">
            <w:pPr>
              <w:pStyle w:val="Table"/>
            </w:pPr>
            <w:r w:rsidRPr="005B6D80">
              <w:t>Міндовкілля</w:t>
            </w:r>
          </w:p>
          <w:p w14:paraId="0E31639E" w14:textId="77777777" w:rsidR="00675D34" w:rsidRPr="005B6D80" w:rsidRDefault="00675D34" w:rsidP="00675D34">
            <w:pPr>
              <w:pStyle w:val="Table"/>
            </w:pPr>
          </w:p>
        </w:tc>
        <w:tc>
          <w:tcPr>
            <w:tcW w:w="1096" w:type="pct"/>
          </w:tcPr>
          <w:p w14:paraId="17C75D1F" w14:textId="15DC484E" w:rsidR="00675D34" w:rsidRPr="005B5998" w:rsidRDefault="00675D34" w:rsidP="00675D34">
            <w:pPr>
              <w:pStyle w:val="Table"/>
              <w:rPr>
                <w:lang w:val="ru-RU"/>
              </w:rPr>
            </w:pPr>
            <w:r w:rsidRPr="005B5998">
              <w:rPr>
                <w:lang w:val="ru-RU"/>
              </w:rPr>
              <w:lastRenderedPageBreak/>
              <w:t>Зменшення частки купівлі таких товарів в державних закупівлях</w:t>
            </w:r>
          </w:p>
        </w:tc>
        <w:tc>
          <w:tcPr>
            <w:tcW w:w="844" w:type="pct"/>
            <w:vAlign w:val="center"/>
          </w:tcPr>
          <w:p w14:paraId="564C34FE" w14:textId="23072C1A" w:rsidR="00675D34" w:rsidRPr="005B5998" w:rsidRDefault="00646E78" w:rsidP="00675D34">
            <w:pPr>
              <w:pStyle w:val="Table"/>
              <w:rPr>
                <w:lang w:val="ru-RU" w:eastAsia="uk-UA"/>
              </w:rPr>
            </w:pPr>
            <w:r>
              <w:rPr>
                <w:lang w:val="ru-RU" w:eastAsia="uk-UA"/>
              </w:rPr>
              <w:t xml:space="preserve"> </w:t>
            </w:r>
            <w:r w:rsidRPr="00937DFA">
              <w:rPr>
                <w:lang w:val="uk-UA" w:eastAsia="uk-UA"/>
              </w:rPr>
              <w:t xml:space="preserve">Кошти міжнародної технічної допомоги, інші </w:t>
            </w:r>
            <w:r w:rsidRPr="00937DFA">
              <w:rPr>
                <w:lang w:val="uk-UA" w:eastAsia="uk-UA"/>
              </w:rPr>
              <w:lastRenderedPageBreak/>
              <w:t>джерела</w:t>
            </w:r>
            <w:bookmarkStart w:id="3" w:name="_GoBack"/>
            <w:bookmarkEnd w:id="3"/>
          </w:p>
        </w:tc>
      </w:tr>
    </w:tbl>
    <w:p w14:paraId="39BD8716" w14:textId="77777777" w:rsidR="00B11554" w:rsidRPr="00153DE6" w:rsidRDefault="00B11554"/>
    <w:sectPr w:rsidR="00B11554" w:rsidRPr="00153DE6" w:rsidSect="000C723E">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673"/>
    <w:multiLevelType w:val="hybridMultilevel"/>
    <w:tmpl w:val="2D882148"/>
    <w:lvl w:ilvl="0" w:tplc="04220001">
      <w:start w:val="1"/>
      <w:numFmt w:val="bullet"/>
      <w:lvlText w:val=""/>
      <w:lvlJc w:val="left"/>
      <w:pPr>
        <w:ind w:left="1041" w:hanging="360"/>
      </w:pPr>
      <w:rPr>
        <w:rFonts w:ascii="Symbol" w:hAnsi="Symbol" w:hint="default"/>
      </w:rPr>
    </w:lvl>
    <w:lvl w:ilvl="1" w:tplc="04220003" w:tentative="1">
      <w:start w:val="1"/>
      <w:numFmt w:val="bullet"/>
      <w:lvlText w:val="o"/>
      <w:lvlJc w:val="left"/>
      <w:pPr>
        <w:ind w:left="1761" w:hanging="360"/>
      </w:pPr>
      <w:rPr>
        <w:rFonts w:ascii="Courier New" w:hAnsi="Courier New" w:cs="Courier New" w:hint="default"/>
      </w:rPr>
    </w:lvl>
    <w:lvl w:ilvl="2" w:tplc="04220005" w:tentative="1">
      <w:start w:val="1"/>
      <w:numFmt w:val="bullet"/>
      <w:lvlText w:val=""/>
      <w:lvlJc w:val="left"/>
      <w:pPr>
        <w:ind w:left="2481" w:hanging="360"/>
      </w:pPr>
      <w:rPr>
        <w:rFonts w:ascii="Wingdings" w:hAnsi="Wingdings" w:hint="default"/>
      </w:rPr>
    </w:lvl>
    <w:lvl w:ilvl="3" w:tplc="04220001" w:tentative="1">
      <w:start w:val="1"/>
      <w:numFmt w:val="bullet"/>
      <w:lvlText w:val=""/>
      <w:lvlJc w:val="left"/>
      <w:pPr>
        <w:ind w:left="3201" w:hanging="360"/>
      </w:pPr>
      <w:rPr>
        <w:rFonts w:ascii="Symbol" w:hAnsi="Symbol" w:hint="default"/>
      </w:rPr>
    </w:lvl>
    <w:lvl w:ilvl="4" w:tplc="04220003" w:tentative="1">
      <w:start w:val="1"/>
      <w:numFmt w:val="bullet"/>
      <w:lvlText w:val="o"/>
      <w:lvlJc w:val="left"/>
      <w:pPr>
        <w:ind w:left="3921" w:hanging="360"/>
      </w:pPr>
      <w:rPr>
        <w:rFonts w:ascii="Courier New" w:hAnsi="Courier New" w:cs="Courier New" w:hint="default"/>
      </w:rPr>
    </w:lvl>
    <w:lvl w:ilvl="5" w:tplc="04220005" w:tentative="1">
      <w:start w:val="1"/>
      <w:numFmt w:val="bullet"/>
      <w:lvlText w:val=""/>
      <w:lvlJc w:val="left"/>
      <w:pPr>
        <w:ind w:left="4641" w:hanging="360"/>
      </w:pPr>
      <w:rPr>
        <w:rFonts w:ascii="Wingdings" w:hAnsi="Wingdings" w:hint="default"/>
      </w:rPr>
    </w:lvl>
    <w:lvl w:ilvl="6" w:tplc="04220001" w:tentative="1">
      <w:start w:val="1"/>
      <w:numFmt w:val="bullet"/>
      <w:lvlText w:val=""/>
      <w:lvlJc w:val="left"/>
      <w:pPr>
        <w:ind w:left="5361" w:hanging="360"/>
      </w:pPr>
      <w:rPr>
        <w:rFonts w:ascii="Symbol" w:hAnsi="Symbol" w:hint="default"/>
      </w:rPr>
    </w:lvl>
    <w:lvl w:ilvl="7" w:tplc="04220003" w:tentative="1">
      <w:start w:val="1"/>
      <w:numFmt w:val="bullet"/>
      <w:lvlText w:val="o"/>
      <w:lvlJc w:val="left"/>
      <w:pPr>
        <w:ind w:left="6081" w:hanging="360"/>
      </w:pPr>
      <w:rPr>
        <w:rFonts w:ascii="Courier New" w:hAnsi="Courier New" w:cs="Courier New" w:hint="default"/>
      </w:rPr>
    </w:lvl>
    <w:lvl w:ilvl="8" w:tplc="04220005" w:tentative="1">
      <w:start w:val="1"/>
      <w:numFmt w:val="bullet"/>
      <w:lvlText w:val=""/>
      <w:lvlJc w:val="left"/>
      <w:pPr>
        <w:ind w:left="6801" w:hanging="360"/>
      </w:pPr>
      <w:rPr>
        <w:rFonts w:ascii="Wingdings" w:hAnsi="Wingdings" w:hint="default"/>
      </w:rPr>
    </w:lvl>
  </w:abstractNum>
  <w:abstractNum w:abstractNumId="1" w15:restartNumberingAfterBreak="0">
    <w:nsid w:val="0C746849"/>
    <w:multiLevelType w:val="hybridMultilevel"/>
    <w:tmpl w:val="011ABB04"/>
    <w:lvl w:ilvl="0" w:tplc="05CE0BAC">
      <w:start w:val="1"/>
      <w:numFmt w:val="decimal"/>
      <w:lvlText w:val="%1."/>
      <w:lvlJc w:val="left"/>
      <w:pPr>
        <w:ind w:left="720" w:hanging="360"/>
      </w:pPr>
      <w:rPr>
        <w:rFonts w:ascii="Times New Roman" w:hAnsi="Times New Roman" w:hint="default"/>
        <w:b w:val="0"/>
        <w:i w:val="0"/>
        <w:color w:val="000000" w:themeColor="text1"/>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AA0BB5"/>
    <w:multiLevelType w:val="hybridMultilevel"/>
    <w:tmpl w:val="C9CE62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E73817"/>
    <w:multiLevelType w:val="hybridMultilevel"/>
    <w:tmpl w:val="83720B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C16558"/>
    <w:multiLevelType w:val="hybridMultilevel"/>
    <w:tmpl w:val="4F4216CC"/>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63311B10"/>
    <w:multiLevelType w:val="hybridMultilevel"/>
    <w:tmpl w:val="DD0823F2"/>
    <w:lvl w:ilvl="0" w:tplc="FFFFFFFF">
      <w:start w:val="1"/>
      <w:numFmt w:val="decimal"/>
      <w:lvlText w:val="%1."/>
      <w:lvlJc w:val="left"/>
      <w:pPr>
        <w:ind w:left="928" w:hanging="360"/>
      </w:pPr>
      <w:rPr>
        <w:rFonts w:ascii="Times New Roman" w:hAnsi="Times New Roman"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87E04DC"/>
    <w:multiLevelType w:val="hybridMultilevel"/>
    <w:tmpl w:val="7BBE8F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7C7C71"/>
    <w:multiLevelType w:val="hybridMultilevel"/>
    <w:tmpl w:val="DD0823F2"/>
    <w:lvl w:ilvl="0" w:tplc="52108B26">
      <w:start w:val="1"/>
      <w:numFmt w:val="decimal"/>
      <w:lvlText w:val="%1."/>
      <w:lvlJc w:val="left"/>
      <w:pPr>
        <w:ind w:left="786" w:hanging="360"/>
      </w:pPr>
      <w:rPr>
        <w:rFonts w:ascii="Times New Roman" w:hAnsi="Times New Roman"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CE70F6F"/>
    <w:multiLevelType w:val="hybridMultilevel"/>
    <w:tmpl w:val="0302E054"/>
    <w:lvl w:ilvl="0" w:tplc="AD8AFCF8">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8"/>
  </w:num>
  <w:num w:numId="6">
    <w:abstractNumId w:val="4"/>
  </w:num>
  <w:num w:numId="7">
    <w:abstractNumId w:val="0"/>
  </w:num>
  <w:num w:numId="8">
    <w:abstractNumId w:val="6"/>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valchuk, Natalia">
    <w15:presenceInfo w15:providerId="AD" w15:userId="S::nkovalchuk@kpmg.ua::61df0ff3-e6de-4003-89f8-29d44ed0b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B3B69"/>
    <w:rsid w:val="000037FB"/>
    <w:rsid w:val="000038FC"/>
    <w:rsid w:val="00004E99"/>
    <w:rsid w:val="00004FC7"/>
    <w:rsid w:val="000062B1"/>
    <w:rsid w:val="0000656D"/>
    <w:rsid w:val="0000681F"/>
    <w:rsid w:val="00006ED9"/>
    <w:rsid w:val="000073CE"/>
    <w:rsid w:val="00010E26"/>
    <w:rsid w:val="0001185B"/>
    <w:rsid w:val="0001194B"/>
    <w:rsid w:val="000119DC"/>
    <w:rsid w:val="00013144"/>
    <w:rsid w:val="00015DDD"/>
    <w:rsid w:val="000168FA"/>
    <w:rsid w:val="000212CA"/>
    <w:rsid w:val="00022A89"/>
    <w:rsid w:val="00023CCD"/>
    <w:rsid w:val="00025F78"/>
    <w:rsid w:val="00031DCB"/>
    <w:rsid w:val="00031F4D"/>
    <w:rsid w:val="000322BB"/>
    <w:rsid w:val="00034AB7"/>
    <w:rsid w:val="00035E04"/>
    <w:rsid w:val="00040A22"/>
    <w:rsid w:val="00041444"/>
    <w:rsid w:val="00042857"/>
    <w:rsid w:val="000429DF"/>
    <w:rsid w:val="00050CA3"/>
    <w:rsid w:val="0005791C"/>
    <w:rsid w:val="0006109D"/>
    <w:rsid w:val="000645F2"/>
    <w:rsid w:val="000651D0"/>
    <w:rsid w:val="00070BD5"/>
    <w:rsid w:val="00074E33"/>
    <w:rsid w:val="00075012"/>
    <w:rsid w:val="0007699A"/>
    <w:rsid w:val="00077563"/>
    <w:rsid w:val="00082BD2"/>
    <w:rsid w:val="000841A3"/>
    <w:rsid w:val="00087209"/>
    <w:rsid w:val="00090601"/>
    <w:rsid w:val="000921F5"/>
    <w:rsid w:val="00093CD3"/>
    <w:rsid w:val="000A10EE"/>
    <w:rsid w:val="000A13C4"/>
    <w:rsid w:val="000A1FEB"/>
    <w:rsid w:val="000A2D8D"/>
    <w:rsid w:val="000A37CC"/>
    <w:rsid w:val="000A3AC5"/>
    <w:rsid w:val="000A4A31"/>
    <w:rsid w:val="000A668A"/>
    <w:rsid w:val="000A68C4"/>
    <w:rsid w:val="000A6F0F"/>
    <w:rsid w:val="000A7FE1"/>
    <w:rsid w:val="000B09FA"/>
    <w:rsid w:val="000B102B"/>
    <w:rsid w:val="000C1F0F"/>
    <w:rsid w:val="000C1FAD"/>
    <w:rsid w:val="000C5AA6"/>
    <w:rsid w:val="000C723E"/>
    <w:rsid w:val="000C7264"/>
    <w:rsid w:val="000C7D30"/>
    <w:rsid w:val="000C7D69"/>
    <w:rsid w:val="000D037B"/>
    <w:rsid w:val="000D4F3B"/>
    <w:rsid w:val="000D7074"/>
    <w:rsid w:val="000E112D"/>
    <w:rsid w:val="000E2A41"/>
    <w:rsid w:val="000E5970"/>
    <w:rsid w:val="000E7A3C"/>
    <w:rsid w:val="000F00CA"/>
    <w:rsid w:val="000F014C"/>
    <w:rsid w:val="000F26F4"/>
    <w:rsid w:val="000F28D5"/>
    <w:rsid w:val="000F2DE6"/>
    <w:rsid w:val="000F64E8"/>
    <w:rsid w:val="000F6F67"/>
    <w:rsid w:val="00102DFB"/>
    <w:rsid w:val="00104FB9"/>
    <w:rsid w:val="001061EC"/>
    <w:rsid w:val="00107BC0"/>
    <w:rsid w:val="00110101"/>
    <w:rsid w:val="00110105"/>
    <w:rsid w:val="0011143A"/>
    <w:rsid w:val="00111D34"/>
    <w:rsid w:val="00111FCD"/>
    <w:rsid w:val="0011388A"/>
    <w:rsid w:val="00115146"/>
    <w:rsid w:val="0011609F"/>
    <w:rsid w:val="00120979"/>
    <w:rsid w:val="00121942"/>
    <w:rsid w:val="00123804"/>
    <w:rsid w:val="0012511D"/>
    <w:rsid w:val="00125EFE"/>
    <w:rsid w:val="001304BB"/>
    <w:rsid w:val="001312DF"/>
    <w:rsid w:val="00142CA9"/>
    <w:rsid w:val="001448F7"/>
    <w:rsid w:val="00145512"/>
    <w:rsid w:val="00146096"/>
    <w:rsid w:val="001469CF"/>
    <w:rsid w:val="001469E1"/>
    <w:rsid w:val="0015385D"/>
    <w:rsid w:val="00153DE6"/>
    <w:rsid w:val="001549FD"/>
    <w:rsid w:val="00154A14"/>
    <w:rsid w:val="00155B40"/>
    <w:rsid w:val="00156ACA"/>
    <w:rsid w:val="00162885"/>
    <w:rsid w:val="00163895"/>
    <w:rsid w:val="00163C20"/>
    <w:rsid w:val="00163DCB"/>
    <w:rsid w:val="00164C39"/>
    <w:rsid w:val="001656C9"/>
    <w:rsid w:val="001668D3"/>
    <w:rsid w:val="00167084"/>
    <w:rsid w:val="00167545"/>
    <w:rsid w:val="0017302E"/>
    <w:rsid w:val="001737CD"/>
    <w:rsid w:val="00176844"/>
    <w:rsid w:val="0017737C"/>
    <w:rsid w:val="00177F14"/>
    <w:rsid w:val="001816C9"/>
    <w:rsid w:val="001817DD"/>
    <w:rsid w:val="00181ACC"/>
    <w:rsid w:val="0018396A"/>
    <w:rsid w:val="001900BD"/>
    <w:rsid w:val="00190855"/>
    <w:rsid w:val="00190DC1"/>
    <w:rsid w:val="001940E1"/>
    <w:rsid w:val="00195BA3"/>
    <w:rsid w:val="0019720A"/>
    <w:rsid w:val="001973E9"/>
    <w:rsid w:val="00197E4E"/>
    <w:rsid w:val="001A02D0"/>
    <w:rsid w:val="001A3123"/>
    <w:rsid w:val="001A4154"/>
    <w:rsid w:val="001A51CA"/>
    <w:rsid w:val="001A6026"/>
    <w:rsid w:val="001A7AAA"/>
    <w:rsid w:val="001B29A2"/>
    <w:rsid w:val="001B3112"/>
    <w:rsid w:val="001B3EF8"/>
    <w:rsid w:val="001B5B79"/>
    <w:rsid w:val="001B5C4D"/>
    <w:rsid w:val="001B5DDB"/>
    <w:rsid w:val="001B63A7"/>
    <w:rsid w:val="001B76E8"/>
    <w:rsid w:val="001C39A0"/>
    <w:rsid w:val="001C5FFF"/>
    <w:rsid w:val="001C665F"/>
    <w:rsid w:val="001D0989"/>
    <w:rsid w:val="001D2305"/>
    <w:rsid w:val="001D4800"/>
    <w:rsid w:val="001D5BFA"/>
    <w:rsid w:val="001E1701"/>
    <w:rsid w:val="001E2E07"/>
    <w:rsid w:val="001E3E38"/>
    <w:rsid w:val="001E737F"/>
    <w:rsid w:val="001F0B02"/>
    <w:rsid w:val="001F4ECA"/>
    <w:rsid w:val="00200AD9"/>
    <w:rsid w:val="00200F78"/>
    <w:rsid w:val="002011DD"/>
    <w:rsid w:val="0020232A"/>
    <w:rsid w:val="00204CCC"/>
    <w:rsid w:val="00210354"/>
    <w:rsid w:val="00214EC2"/>
    <w:rsid w:val="00215E2A"/>
    <w:rsid w:val="00221D80"/>
    <w:rsid w:val="00233E15"/>
    <w:rsid w:val="0023686C"/>
    <w:rsid w:val="00236C14"/>
    <w:rsid w:val="00241414"/>
    <w:rsid w:val="002423B6"/>
    <w:rsid w:val="00242427"/>
    <w:rsid w:val="00242BB1"/>
    <w:rsid w:val="0024514E"/>
    <w:rsid w:val="00245894"/>
    <w:rsid w:val="002540FE"/>
    <w:rsid w:val="002545BA"/>
    <w:rsid w:val="00257603"/>
    <w:rsid w:val="00260860"/>
    <w:rsid w:val="00260A32"/>
    <w:rsid w:val="0026578E"/>
    <w:rsid w:val="002658BA"/>
    <w:rsid w:val="00271E69"/>
    <w:rsid w:val="00272CE7"/>
    <w:rsid w:val="002756CE"/>
    <w:rsid w:val="002762CB"/>
    <w:rsid w:val="002763FB"/>
    <w:rsid w:val="002826EF"/>
    <w:rsid w:val="00282985"/>
    <w:rsid w:val="00283080"/>
    <w:rsid w:val="002850A0"/>
    <w:rsid w:val="00286468"/>
    <w:rsid w:val="002921C8"/>
    <w:rsid w:val="00294A55"/>
    <w:rsid w:val="00295437"/>
    <w:rsid w:val="00296AFE"/>
    <w:rsid w:val="00297F83"/>
    <w:rsid w:val="002A327D"/>
    <w:rsid w:val="002A5E81"/>
    <w:rsid w:val="002B0BEA"/>
    <w:rsid w:val="002B1696"/>
    <w:rsid w:val="002B382F"/>
    <w:rsid w:val="002B3EAA"/>
    <w:rsid w:val="002B60DA"/>
    <w:rsid w:val="002B6C19"/>
    <w:rsid w:val="002B7121"/>
    <w:rsid w:val="002C1C37"/>
    <w:rsid w:val="002C38F2"/>
    <w:rsid w:val="002C5226"/>
    <w:rsid w:val="002C55B1"/>
    <w:rsid w:val="002C67C1"/>
    <w:rsid w:val="002E4ABC"/>
    <w:rsid w:val="002F0FD0"/>
    <w:rsid w:val="002F1C9C"/>
    <w:rsid w:val="002F323C"/>
    <w:rsid w:val="002F3491"/>
    <w:rsid w:val="002F4DDC"/>
    <w:rsid w:val="002F5255"/>
    <w:rsid w:val="002F6BDE"/>
    <w:rsid w:val="002F729C"/>
    <w:rsid w:val="002F7B2F"/>
    <w:rsid w:val="003001E5"/>
    <w:rsid w:val="00301837"/>
    <w:rsid w:val="00303977"/>
    <w:rsid w:val="00305CED"/>
    <w:rsid w:val="00306F98"/>
    <w:rsid w:val="003104BD"/>
    <w:rsid w:val="00310AB1"/>
    <w:rsid w:val="003136B2"/>
    <w:rsid w:val="00315605"/>
    <w:rsid w:val="00316A5C"/>
    <w:rsid w:val="00316DF6"/>
    <w:rsid w:val="003203E4"/>
    <w:rsid w:val="00325E31"/>
    <w:rsid w:val="00326F14"/>
    <w:rsid w:val="00327923"/>
    <w:rsid w:val="00333218"/>
    <w:rsid w:val="0033380D"/>
    <w:rsid w:val="00334293"/>
    <w:rsid w:val="00340D79"/>
    <w:rsid w:val="00344F0D"/>
    <w:rsid w:val="00345FAD"/>
    <w:rsid w:val="00346D5E"/>
    <w:rsid w:val="00347307"/>
    <w:rsid w:val="00350E3B"/>
    <w:rsid w:val="00354FD0"/>
    <w:rsid w:val="00357503"/>
    <w:rsid w:val="00360042"/>
    <w:rsid w:val="00364125"/>
    <w:rsid w:val="00364156"/>
    <w:rsid w:val="0036653D"/>
    <w:rsid w:val="003701EF"/>
    <w:rsid w:val="00375820"/>
    <w:rsid w:val="003759C1"/>
    <w:rsid w:val="00375C1A"/>
    <w:rsid w:val="00384E4E"/>
    <w:rsid w:val="00385A82"/>
    <w:rsid w:val="00391674"/>
    <w:rsid w:val="00391D3D"/>
    <w:rsid w:val="00393A24"/>
    <w:rsid w:val="0039435B"/>
    <w:rsid w:val="003956EB"/>
    <w:rsid w:val="003961D0"/>
    <w:rsid w:val="003A1AE0"/>
    <w:rsid w:val="003A2431"/>
    <w:rsid w:val="003A2F5F"/>
    <w:rsid w:val="003A64B6"/>
    <w:rsid w:val="003A705B"/>
    <w:rsid w:val="003B0028"/>
    <w:rsid w:val="003B0564"/>
    <w:rsid w:val="003B32B9"/>
    <w:rsid w:val="003B3AD7"/>
    <w:rsid w:val="003B73D1"/>
    <w:rsid w:val="003C005E"/>
    <w:rsid w:val="003C0246"/>
    <w:rsid w:val="003C068C"/>
    <w:rsid w:val="003C0BC9"/>
    <w:rsid w:val="003C117C"/>
    <w:rsid w:val="003C16B9"/>
    <w:rsid w:val="003C29FB"/>
    <w:rsid w:val="003C45F7"/>
    <w:rsid w:val="003C5344"/>
    <w:rsid w:val="003C5857"/>
    <w:rsid w:val="003C5B2C"/>
    <w:rsid w:val="003C60DB"/>
    <w:rsid w:val="003C625A"/>
    <w:rsid w:val="003D143C"/>
    <w:rsid w:val="003D17D2"/>
    <w:rsid w:val="003D6A6B"/>
    <w:rsid w:val="003D6DBE"/>
    <w:rsid w:val="003E5948"/>
    <w:rsid w:val="003E7351"/>
    <w:rsid w:val="003F077C"/>
    <w:rsid w:val="003F52A0"/>
    <w:rsid w:val="003F6920"/>
    <w:rsid w:val="003F6CCE"/>
    <w:rsid w:val="00402BEE"/>
    <w:rsid w:val="00405358"/>
    <w:rsid w:val="004062E7"/>
    <w:rsid w:val="00406A00"/>
    <w:rsid w:val="004115BF"/>
    <w:rsid w:val="00412907"/>
    <w:rsid w:val="0041325F"/>
    <w:rsid w:val="00414531"/>
    <w:rsid w:val="0041568B"/>
    <w:rsid w:val="00415A80"/>
    <w:rsid w:val="004161BD"/>
    <w:rsid w:val="00416696"/>
    <w:rsid w:val="0041702D"/>
    <w:rsid w:val="00420CD6"/>
    <w:rsid w:val="00431A82"/>
    <w:rsid w:val="00432A0D"/>
    <w:rsid w:val="004372C2"/>
    <w:rsid w:val="00437E26"/>
    <w:rsid w:val="00441074"/>
    <w:rsid w:val="0044291E"/>
    <w:rsid w:val="00443C4A"/>
    <w:rsid w:val="00445776"/>
    <w:rsid w:val="004460D0"/>
    <w:rsid w:val="00446939"/>
    <w:rsid w:val="00447783"/>
    <w:rsid w:val="00447DB1"/>
    <w:rsid w:val="00447EBB"/>
    <w:rsid w:val="00450430"/>
    <w:rsid w:val="0045095C"/>
    <w:rsid w:val="00452348"/>
    <w:rsid w:val="00453DAB"/>
    <w:rsid w:val="00454CA6"/>
    <w:rsid w:val="00455216"/>
    <w:rsid w:val="004575BE"/>
    <w:rsid w:val="0046068E"/>
    <w:rsid w:val="00460CE9"/>
    <w:rsid w:val="00461250"/>
    <w:rsid w:val="00464E6C"/>
    <w:rsid w:val="00465102"/>
    <w:rsid w:val="00466427"/>
    <w:rsid w:val="00466E85"/>
    <w:rsid w:val="00467255"/>
    <w:rsid w:val="0047668A"/>
    <w:rsid w:val="00477AE8"/>
    <w:rsid w:val="00481BE4"/>
    <w:rsid w:val="00482598"/>
    <w:rsid w:val="00483129"/>
    <w:rsid w:val="00485A8E"/>
    <w:rsid w:val="00487ECE"/>
    <w:rsid w:val="00492323"/>
    <w:rsid w:val="00492A6D"/>
    <w:rsid w:val="00494B5A"/>
    <w:rsid w:val="00496698"/>
    <w:rsid w:val="00496ADC"/>
    <w:rsid w:val="004A2A35"/>
    <w:rsid w:val="004A3408"/>
    <w:rsid w:val="004B245B"/>
    <w:rsid w:val="004B2511"/>
    <w:rsid w:val="004B40D3"/>
    <w:rsid w:val="004B48B2"/>
    <w:rsid w:val="004B6435"/>
    <w:rsid w:val="004B772E"/>
    <w:rsid w:val="004B7FCC"/>
    <w:rsid w:val="004C16B0"/>
    <w:rsid w:val="004C17A6"/>
    <w:rsid w:val="004C2FEB"/>
    <w:rsid w:val="004C425F"/>
    <w:rsid w:val="004C481D"/>
    <w:rsid w:val="004D470D"/>
    <w:rsid w:val="004D4DC8"/>
    <w:rsid w:val="004D645E"/>
    <w:rsid w:val="004D6E85"/>
    <w:rsid w:val="004D724F"/>
    <w:rsid w:val="004E0A3D"/>
    <w:rsid w:val="004E1C93"/>
    <w:rsid w:val="004E368D"/>
    <w:rsid w:val="004E3F6E"/>
    <w:rsid w:val="004E51E9"/>
    <w:rsid w:val="004E53BB"/>
    <w:rsid w:val="004E618E"/>
    <w:rsid w:val="004F1636"/>
    <w:rsid w:val="004F4694"/>
    <w:rsid w:val="004F506D"/>
    <w:rsid w:val="004F5B62"/>
    <w:rsid w:val="004F6E7E"/>
    <w:rsid w:val="004F7B94"/>
    <w:rsid w:val="004F7C9F"/>
    <w:rsid w:val="00503952"/>
    <w:rsid w:val="00503E18"/>
    <w:rsid w:val="00504DAE"/>
    <w:rsid w:val="00506D1D"/>
    <w:rsid w:val="0050755B"/>
    <w:rsid w:val="0051183B"/>
    <w:rsid w:val="005124F5"/>
    <w:rsid w:val="00521F17"/>
    <w:rsid w:val="0052255C"/>
    <w:rsid w:val="00523A30"/>
    <w:rsid w:val="00523DD1"/>
    <w:rsid w:val="005246C6"/>
    <w:rsid w:val="0052546B"/>
    <w:rsid w:val="00527264"/>
    <w:rsid w:val="005305A7"/>
    <w:rsid w:val="00531AAA"/>
    <w:rsid w:val="00531FD0"/>
    <w:rsid w:val="00532541"/>
    <w:rsid w:val="00532A22"/>
    <w:rsid w:val="0053597F"/>
    <w:rsid w:val="0053673A"/>
    <w:rsid w:val="00536D17"/>
    <w:rsid w:val="00541030"/>
    <w:rsid w:val="00542B70"/>
    <w:rsid w:val="005441EC"/>
    <w:rsid w:val="0054647F"/>
    <w:rsid w:val="005470E8"/>
    <w:rsid w:val="005472A1"/>
    <w:rsid w:val="005475B9"/>
    <w:rsid w:val="0055225D"/>
    <w:rsid w:val="005546E9"/>
    <w:rsid w:val="00554B92"/>
    <w:rsid w:val="00560212"/>
    <w:rsid w:val="005608C8"/>
    <w:rsid w:val="00563561"/>
    <w:rsid w:val="00572286"/>
    <w:rsid w:val="0057356E"/>
    <w:rsid w:val="00575433"/>
    <w:rsid w:val="00575E7F"/>
    <w:rsid w:val="00582707"/>
    <w:rsid w:val="005838FB"/>
    <w:rsid w:val="00585A24"/>
    <w:rsid w:val="00591ED2"/>
    <w:rsid w:val="00593C66"/>
    <w:rsid w:val="00594B51"/>
    <w:rsid w:val="00596EA9"/>
    <w:rsid w:val="0059788E"/>
    <w:rsid w:val="005A3936"/>
    <w:rsid w:val="005A48DA"/>
    <w:rsid w:val="005B09CA"/>
    <w:rsid w:val="005B0A67"/>
    <w:rsid w:val="005B1A07"/>
    <w:rsid w:val="005B1C64"/>
    <w:rsid w:val="005B3B69"/>
    <w:rsid w:val="005B4081"/>
    <w:rsid w:val="005B5998"/>
    <w:rsid w:val="005B5B6E"/>
    <w:rsid w:val="005B5E89"/>
    <w:rsid w:val="005B6D80"/>
    <w:rsid w:val="005C1009"/>
    <w:rsid w:val="005C242E"/>
    <w:rsid w:val="005C2E9F"/>
    <w:rsid w:val="005C4516"/>
    <w:rsid w:val="005C7235"/>
    <w:rsid w:val="005C7EF8"/>
    <w:rsid w:val="005D0B4B"/>
    <w:rsid w:val="005D14BD"/>
    <w:rsid w:val="005D17EF"/>
    <w:rsid w:val="005D4334"/>
    <w:rsid w:val="005D4AEF"/>
    <w:rsid w:val="005D5084"/>
    <w:rsid w:val="005D5521"/>
    <w:rsid w:val="005E1293"/>
    <w:rsid w:val="005E626C"/>
    <w:rsid w:val="005E6A5F"/>
    <w:rsid w:val="005F391C"/>
    <w:rsid w:val="005F4628"/>
    <w:rsid w:val="005F46C6"/>
    <w:rsid w:val="005F5468"/>
    <w:rsid w:val="005F6D62"/>
    <w:rsid w:val="005F7DC3"/>
    <w:rsid w:val="0060204F"/>
    <w:rsid w:val="00602CD4"/>
    <w:rsid w:val="00604629"/>
    <w:rsid w:val="00607701"/>
    <w:rsid w:val="00611A91"/>
    <w:rsid w:val="00611DED"/>
    <w:rsid w:val="0061493B"/>
    <w:rsid w:val="00615759"/>
    <w:rsid w:val="006172FD"/>
    <w:rsid w:val="0062135A"/>
    <w:rsid w:val="006225F7"/>
    <w:rsid w:val="006228C7"/>
    <w:rsid w:val="00623EF7"/>
    <w:rsid w:val="00624131"/>
    <w:rsid w:val="00625EF5"/>
    <w:rsid w:val="006262F6"/>
    <w:rsid w:val="0062793C"/>
    <w:rsid w:val="00627A90"/>
    <w:rsid w:val="006304E8"/>
    <w:rsid w:val="00634017"/>
    <w:rsid w:val="00637CAD"/>
    <w:rsid w:val="006425B9"/>
    <w:rsid w:val="006448DD"/>
    <w:rsid w:val="00644D84"/>
    <w:rsid w:val="00645EFB"/>
    <w:rsid w:val="00646E78"/>
    <w:rsid w:val="00651496"/>
    <w:rsid w:val="00652DE2"/>
    <w:rsid w:val="006560C9"/>
    <w:rsid w:val="00656211"/>
    <w:rsid w:val="00656AF1"/>
    <w:rsid w:val="006642D6"/>
    <w:rsid w:val="00665F9C"/>
    <w:rsid w:val="006660D9"/>
    <w:rsid w:val="00671079"/>
    <w:rsid w:val="006746BF"/>
    <w:rsid w:val="00674986"/>
    <w:rsid w:val="00675D34"/>
    <w:rsid w:val="006816EC"/>
    <w:rsid w:val="00682588"/>
    <w:rsid w:val="006827B1"/>
    <w:rsid w:val="006873F2"/>
    <w:rsid w:val="00687A09"/>
    <w:rsid w:val="006901A6"/>
    <w:rsid w:val="0069155E"/>
    <w:rsid w:val="0069253E"/>
    <w:rsid w:val="00696793"/>
    <w:rsid w:val="00696D5C"/>
    <w:rsid w:val="006A2364"/>
    <w:rsid w:val="006A32E7"/>
    <w:rsid w:val="006A4246"/>
    <w:rsid w:val="006A59D4"/>
    <w:rsid w:val="006A72EC"/>
    <w:rsid w:val="006A78AE"/>
    <w:rsid w:val="006A79A8"/>
    <w:rsid w:val="006B1521"/>
    <w:rsid w:val="006B1809"/>
    <w:rsid w:val="006B1C9B"/>
    <w:rsid w:val="006B1DF8"/>
    <w:rsid w:val="006B7216"/>
    <w:rsid w:val="006B769D"/>
    <w:rsid w:val="006B7E40"/>
    <w:rsid w:val="006C0AB1"/>
    <w:rsid w:val="006C4575"/>
    <w:rsid w:val="006C64A6"/>
    <w:rsid w:val="006C7451"/>
    <w:rsid w:val="006C7AF9"/>
    <w:rsid w:val="006D09F9"/>
    <w:rsid w:val="006D4091"/>
    <w:rsid w:val="006D4D9B"/>
    <w:rsid w:val="006E28D7"/>
    <w:rsid w:val="006E394B"/>
    <w:rsid w:val="006E3DC4"/>
    <w:rsid w:val="006E5A2D"/>
    <w:rsid w:val="006E5C5F"/>
    <w:rsid w:val="006E788B"/>
    <w:rsid w:val="006E7EA7"/>
    <w:rsid w:val="006F555C"/>
    <w:rsid w:val="006F74E2"/>
    <w:rsid w:val="006F7C5C"/>
    <w:rsid w:val="0070018E"/>
    <w:rsid w:val="00701C44"/>
    <w:rsid w:val="00705BC4"/>
    <w:rsid w:val="00705C6C"/>
    <w:rsid w:val="007060E5"/>
    <w:rsid w:val="007062CF"/>
    <w:rsid w:val="00710F13"/>
    <w:rsid w:val="007111FF"/>
    <w:rsid w:val="00711E10"/>
    <w:rsid w:val="007121BA"/>
    <w:rsid w:val="00712A66"/>
    <w:rsid w:val="007137EE"/>
    <w:rsid w:val="007166CE"/>
    <w:rsid w:val="007215CE"/>
    <w:rsid w:val="00722004"/>
    <w:rsid w:val="00724983"/>
    <w:rsid w:val="00730FAC"/>
    <w:rsid w:val="0073233D"/>
    <w:rsid w:val="007340AC"/>
    <w:rsid w:val="007346AD"/>
    <w:rsid w:val="007358FB"/>
    <w:rsid w:val="007364B5"/>
    <w:rsid w:val="007370F6"/>
    <w:rsid w:val="00737732"/>
    <w:rsid w:val="00740C04"/>
    <w:rsid w:val="00743D31"/>
    <w:rsid w:val="00744CCB"/>
    <w:rsid w:val="00745B56"/>
    <w:rsid w:val="00747297"/>
    <w:rsid w:val="00750878"/>
    <w:rsid w:val="0075279E"/>
    <w:rsid w:val="00752D1D"/>
    <w:rsid w:val="0075335E"/>
    <w:rsid w:val="00753398"/>
    <w:rsid w:val="00754963"/>
    <w:rsid w:val="00755DC4"/>
    <w:rsid w:val="00757684"/>
    <w:rsid w:val="00757E16"/>
    <w:rsid w:val="00762082"/>
    <w:rsid w:val="00762162"/>
    <w:rsid w:val="0076245B"/>
    <w:rsid w:val="007637F4"/>
    <w:rsid w:val="00763BA5"/>
    <w:rsid w:val="00765B9D"/>
    <w:rsid w:val="007669BC"/>
    <w:rsid w:val="007700B1"/>
    <w:rsid w:val="00770806"/>
    <w:rsid w:val="00770BFB"/>
    <w:rsid w:val="00773796"/>
    <w:rsid w:val="00773EC5"/>
    <w:rsid w:val="00774A8A"/>
    <w:rsid w:val="00775D22"/>
    <w:rsid w:val="007770DC"/>
    <w:rsid w:val="00780692"/>
    <w:rsid w:val="00785885"/>
    <w:rsid w:val="0079006C"/>
    <w:rsid w:val="00792191"/>
    <w:rsid w:val="00792835"/>
    <w:rsid w:val="00793CB2"/>
    <w:rsid w:val="00794AC7"/>
    <w:rsid w:val="007958C9"/>
    <w:rsid w:val="00795D9D"/>
    <w:rsid w:val="00797F58"/>
    <w:rsid w:val="007A2E86"/>
    <w:rsid w:val="007A3B84"/>
    <w:rsid w:val="007B1E12"/>
    <w:rsid w:val="007B2B08"/>
    <w:rsid w:val="007B47DB"/>
    <w:rsid w:val="007B64D9"/>
    <w:rsid w:val="007C02F5"/>
    <w:rsid w:val="007C2697"/>
    <w:rsid w:val="007C71C5"/>
    <w:rsid w:val="007D2238"/>
    <w:rsid w:val="007D2952"/>
    <w:rsid w:val="007D2C83"/>
    <w:rsid w:val="007D4275"/>
    <w:rsid w:val="007D5B4E"/>
    <w:rsid w:val="007D5E37"/>
    <w:rsid w:val="007D79A4"/>
    <w:rsid w:val="007E0D57"/>
    <w:rsid w:val="007E3533"/>
    <w:rsid w:val="007E4636"/>
    <w:rsid w:val="007E4A42"/>
    <w:rsid w:val="007E7380"/>
    <w:rsid w:val="007F0FA3"/>
    <w:rsid w:val="007F1008"/>
    <w:rsid w:val="007F1038"/>
    <w:rsid w:val="007F260A"/>
    <w:rsid w:val="007F2CCD"/>
    <w:rsid w:val="007F3768"/>
    <w:rsid w:val="007F3C3B"/>
    <w:rsid w:val="00800B22"/>
    <w:rsid w:val="00801077"/>
    <w:rsid w:val="0080150A"/>
    <w:rsid w:val="00804112"/>
    <w:rsid w:val="008045B8"/>
    <w:rsid w:val="00804EBF"/>
    <w:rsid w:val="008062C4"/>
    <w:rsid w:val="00806855"/>
    <w:rsid w:val="008068CE"/>
    <w:rsid w:val="00810778"/>
    <w:rsid w:val="00811C28"/>
    <w:rsid w:val="00812366"/>
    <w:rsid w:val="00817634"/>
    <w:rsid w:val="008209D4"/>
    <w:rsid w:val="0082171E"/>
    <w:rsid w:val="0082174E"/>
    <w:rsid w:val="008238C2"/>
    <w:rsid w:val="0082726E"/>
    <w:rsid w:val="0082757A"/>
    <w:rsid w:val="00831012"/>
    <w:rsid w:val="008346DA"/>
    <w:rsid w:val="00834745"/>
    <w:rsid w:val="00837918"/>
    <w:rsid w:val="00843B99"/>
    <w:rsid w:val="00843BAC"/>
    <w:rsid w:val="00845BD4"/>
    <w:rsid w:val="008464D8"/>
    <w:rsid w:val="00850C4B"/>
    <w:rsid w:val="008526FD"/>
    <w:rsid w:val="008552D8"/>
    <w:rsid w:val="00856825"/>
    <w:rsid w:val="00860376"/>
    <w:rsid w:val="00860E1F"/>
    <w:rsid w:val="00862616"/>
    <w:rsid w:val="008651A8"/>
    <w:rsid w:val="0086530E"/>
    <w:rsid w:val="0086667B"/>
    <w:rsid w:val="00866B9F"/>
    <w:rsid w:val="0087118E"/>
    <w:rsid w:val="00875F5A"/>
    <w:rsid w:val="0088374C"/>
    <w:rsid w:val="00884570"/>
    <w:rsid w:val="008851FF"/>
    <w:rsid w:val="008903A9"/>
    <w:rsid w:val="0089057F"/>
    <w:rsid w:val="008913E6"/>
    <w:rsid w:val="00892C0F"/>
    <w:rsid w:val="00893509"/>
    <w:rsid w:val="008941CE"/>
    <w:rsid w:val="00896E13"/>
    <w:rsid w:val="008A2ECA"/>
    <w:rsid w:val="008A2FFA"/>
    <w:rsid w:val="008A55C9"/>
    <w:rsid w:val="008A70C1"/>
    <w:rsid w:val="008A7537"/>
    <w:rsid w:val="008A7FBB"/>
    <w:rsid w:val="008B0AF7"/>
    <w:rsid w:val="008B2A5E"/>
    <w:rsid w:val="008B32B0"/>
    <w:rsid w:val="008B54BD"/>
    <w:rsid w:val="008B76F1"/>
    <w:rsid w:val="008C2BB1"/>
    <w:rsid w:val="008C67F6"/>
    <w:rsid w:val="008C726A"/>
    <w:rsid w:val="008D1837"/>
    <w:rsid w:val="008D2706"/>
    <w:rsid w:val="008D300B"/>
    <w:rsid w:val="008D5144"/>
    <w:rsid w:val="008D6429"/>
    <w:rsid w:val="008E1384"/>
    <w:rsid w:val="008E54EF"/>
    <w:rsid w:val="008F0372"/>
    <w:rsid w:val="008F1510"/>
    <w:rsid w:val="008F186E"/>
    <w:rsid w:val="008F451F"/>
    <w:rsid w:val="008F4725"/>
    <w:rsid w:val="008F4FD7"/>
    <w:rsid w:val="0090671D"/>
    <w:rsid w:val="00911FCF"/>
    <w:rsid w:val="00914D47"/>
    <w:rsid w:val="009162C2"/>
    <w:rsid w:val="009177E2"/>
    <w:rsid w:val="009216A4"/>
    <w:rsid w:val="00921D11"/>
    <w:rsid w:val="00921DE1"/>
    <w:rsid w:val="009249CF"/>
    <w:rsid w:val="00925B3A"/>
    <w:rsid w:val="00927BD3"/>
    <w:rsid w:val="00927C4A"/>
    <w:rsid w:val="00927C5C"/>
    <w:rsid w:val="00931A1C"/>
    <w:rsid w:val="00932B0A"/>
    <w:rsid w:val="009346E0"/>
    <w:rsid w:val="009352A1"/>
    <w:rsid w:val="00936022"/>
    <w:rsid w:val="00936CAD"/>
    <w:rsid w:val="00937A2B"/>
    <w:rsid w:val="00937DFA"/>
    <w:rsid w:val="00941A3F"/>
    <w:rsid w:val="00941DDF"/>
    <w:rsid w:val="00944E08"/>
    <w:rsid w:val="0094604A"/>
    <w:rsid w:val="00952378"/>
    <w:rsid w:val="00957595"/>
    <w:rsid w:val="00957C38"/>
    <w:rsid w:val="009606A7"/>
    <w:rsid w:val="00960E19"/>
    <w:rsid w:val="0096205B"/>
    <w:rsid w:val="009635E1"/>
    <w:rsid w:val="0096528B"/>
    <w:rsid w:val="00967AB1"/>
    <w:rsid w:val="00976F4A"/>
    <w:rsid w:val="00982225"/>
    <w:rsid w:val="009823E1"/>
    <w:rsid w:val="009861DA"/>
    <w:rsid w:val="00990730"/>
    <w:rsid w:val="00990813"/>
    <w:rsid w:val="00992213"/>
    <w:rsid w:val="0099328F"/>
    <w:rsid w:val="00994AD5"/>
    <w:rsid w:val="0099701B"/>
    <w:rsid w:val="009A117A"/>
    <w:rsid w:val="009A2304"/>
    <w:rsid w:val="009A39CF"/>
    <w:rsid w:val="009A3CA6"/>
    <w:rsid w:val="009A657A"/>
    <w:rsid w:val="009A74D1"/>
    <w:rsid w:val="009A7A65"/>
    <w:rsid w:val="009B22B1"/>
    <w:rsid w:val="009B2D74"/>
    <w:rsid w:val="009B441D"/>
    <w:rsid w:val="009B4E4B"/>
    <w:rsid w:val="009B50BB"/>
    <w:rsid w:val="009B5EA2"/>
    <w:rsid w:val="009B5F68"/>
    <w:rsid w:val="009C45B9"/>
    <w:rsid w:val="009C4745"/>
    <w:rsid w:val="009C51CA"/>
    <w:rsid w:val="009C75CA"/>
    <w:rsid w:val="009C7D64"/>
    <w:rsid w:val="009D0F4A"/>
    <w:rsid w:val="009D1F55"/>
    <w:rsid w:val="009D21B1"/>
    <w:rsid w:val="009D5DE8"/>
    <w:rsid w:val="009E183C"/>
    <w:rsid w:val="009E2864"/>
    <w:rsid w:val="009E337D"/>
    <w:rsid w:val="009E5B05"/>
    <w:rsid w:val="009E6428"/>
    <w:rsid w:val="009E6D6D"/>
    <w:rsid w:val="009E70FB"/>
    <w:rsid w:val="009F1630"/>
    <w:rsid w:val="009F3E8E"/>
    <w:rsid w:val="009F4B4D"/>
    <w:rsid w:val="009F4EC3"/>
    <w:rsid w:val="009F6D94"/>
    <w:rsid w:val="009F6DF6"/>
    <w:rsid w:val="00A027AB"/>
    <w:rsid w:val="00A03698"/>
    <w:rsid w:val="00A03A34"/>
    <w:rsid w:val="00A03ED3"/>
    <w:rsid w:val="00A04AF8"/>
    <w:rsid w:val="00A07B4C"/>
    <w:rsid w:val="00A10605"/>
    <w:rsid w:val="00A124CE"/>
    <w:rsid w:val="00A1342C"/>
    <w:rsid w:val="00A17309"/>
    <w:rsid w:val="00A17F4D"/>
    <w:rsid w:val="00A2098B"/>
    <w:rsid w:val="00A21731"/>
    <w:rsid w:val="00A218AA"/>
    <w:rsid w:val="00A22407"/>
    <w:rsid w:val="00A242A8"/>
    <w:rsid w:val="00A25733"/>
    <w:rsid w:val="00A27653"/>
    <w:rsid w:val="00A302F3"/>
    <w:rsid w:val="00A30BCE"/>
    <w:rsid w:val="00A32FFE"/>
    <w:rsid w:val="00A35C8A"/>
    <w:rsid w:val="00A403F3"/>
    <w:rsid w:val="00A4055A"/>
    <w:rsid w:val="00A50BE6"/>
    <w:rsid w:val="00A51754"/>
    <w:rsid w:val="00A53CA6"/>
    <w:rsid w:val="00A6281E"/>
    <w:rsid w:val="00A63C0A"/>
    <w:rsid w:val="00A64274"/>
    <w:rsid w:val="00A653F5"/>
    <w:rsid w:val="00A6733B"/>
    <w:rsid w:val="00A72EF4"/>
    <w:rsid w:val="00A7425A"/>
    <w:rsid w:val="00A742E1"/>
    <w:rsid w:val="00A75DA9"/>
    <w:rsid w:val="00A76A04"/>
    <w:rsid w:val="00A77F3F"/>
    <w:rsid w:val="00A81046"/>
    <w:rsid w:val="00A8122A"/>
    <w:rsid w:val="00A84063"/>
    <w:rsid w:val="00A84424"/>
    <w:rsid w:val="00A8714F"/>
    <w:rsid w:val="00A92E80"/>
    <w:rsid w:val="00AA1CB8"/>
    <w:rsid w:val="00AA204D"/>
    <w:rsid w:val="00AA2E24"/>
    <w:rsid w:val="00AA3166"/>
    <w:rsid w:val="00AA4D2D"/>
    <w:rsid w:val="00AA520A"/>
    <w:rsid w:val="00AA7627"/>
    <w:rsid w:val="00AB0742"/>
    <w:rsid w:val="00AB20AD"/>
    <w:rsid w:val="00AB2846"/>
    <w:rsid w:val="00AB6D4F"/>
    <w:rsid w:val="00AC24EA"/>
    <w:rsid w:val="00AC528F"/>
    <w:rsid w:val="00AC5BDE"/>
    <w:rsid w:val="00AD3809"/>
    <w:rsid w:val="00AE1DC5"/>
    <w:rsid w:val="00AE225F"/>
    <w:rsid w:val="00AE3D0A"/>
    <w:rsid w:val="00AE5077"/>
    <w:rsid w:val="00AE6549"/>
    <w:rsid w:val="00AE7AF0"/>
    <w:rsid w:val="00AF0649"/>
    <w:rsid w:val="00AF2D8B"/>
    <w:rsid w:val="00AF3E1B"/>
    <w:rsid w:val="00AF7A95"/>
    <w:rsid w:val="00AF7DD7"/>
    <w:rsid w:val="00AF7FAD"/>
    <w:rsid w:val="00B00B2F"/>
    <w:rsid w:val="00B01663"/>
    <w:rsid w:val="00B042BB"/>
    <w:rsid w:val="00B044D2"/>
    <w:rsid w:val="00B055FF"/>
    <w:rsid w:val="00B11554"/>
    <w:rsid w:val="00B11D99"/>
    <w:rsid w:val="00B12673"/>
    <w:rsid w:val="00B14F9F"/>
    <w:rsid w:val="00B239D9"/>
    <w:rsid w:val="00B24725"/>
    <w:rsid w:val="00B26BF1"/>
    <w:rsid w:val="00B3116D"/>
    <w:rsid w:val="00B330B9"/>
    <w:rsid w:val="00B35297"/>
    <w:rsid w:val="00B35A5B"/>
    <w:rsid w:val="00B44E41"/>
    <w:rsid w:val="00B45BA6"/>
    <w:rsid w:val="00B46B37"/>
    <w:rsid w:val="00B50BB3"/>
    <w:rsid w:val="00B50C1D"/>
    <w:rsid w:val="00B523EE"/>
    <w:rsid w:val="00B54C14"/>
    <w:rsid w:val="00B54C6F"/>
    <w:rsid w:val="00B56D87"/>
    <w:rsid w:val="00B56FF9"/>
    <w:rsid w:val="00B57A1D"/>
    <w:rsid w:val="00B61D1B"/>
    <w:rsid w:val="00B63A1D"/>
    <w:rsid w:val="00B660E5"/>
    <w:rsid w:val="00B7052C"/>
    <w:rsid w:val="00B733D5"/>
    <w:rsid w:val="00B74FC9"/>
    <w:rsid w:val="00B75C8F"/>
    <w:rsid w:val="00B801CC"/>
    <w:rsid w:val="00B805F7"/>
    <w:rsid w:val="00B81355"/>
    <w:rsid w:val="00B82F2C"/>
    <w:rsid w:val="00B83A07"/>
    <w:rsid w:val="00B83DD9"/>
    <w:rsid w:val="00B84596"/>
    <w:rsid w:val="00B8758A"/>
    <w:rsid w:val="00B91618"/>
    <w:rsid w:val="00B93896"/>
    <w:rsid w:val="00B9593B"/>
    <w:rsid w:val="00B96302"/>
    <w:rsid w:val="00BA2336"/>
    <w:rsid w:val="00BA397A"/>
    <w:rsid w:val="00BA4D8A"/>
    <w:rsid w:val="00BA5352"/>
    <w:rsid w:val="00BA7091"/>
    <w:rsid w:val="00BB0B42"/>
    <w:rsid w:val="00BB2EA7"/>
    <w:rsid w:val="00BB331D"/>
    <w:rsid w:val="00BB3B9B"/>
    <w:rsid w:val="00BB5855"/>
    <w:rsid w:val="00BB5D6A"/>
    <w:rsid w:val="00BB68B5"/>
    <w:rsid w:val="00BB7846"/>
    <w:rsid w:val="00BC037A"/>
    <w:rsid w:val="00BC4E51"/>
    <w:rsid w:val="00BC5518"/>
    <w:rsid w:val="00BC6850"/>
    <w:rsid w:val="00BD0380"/>
    <w:rsid w:val="00BD1857"/>
    <w:rsid w:val="00BD2C2F"/>
    <w:rsid w:val="00BD53DF"/>
    <w:rsid w:val="00BD5445"/>
    <w:rsid w:val="00BD604D"/>
    <w:rsid w:val="00BE06E2"/>
    <w:rsid w:val="00BE0A10"/>
    <w:rsid w:val="00BE188E"/>
    <w:rsid w:val="00BE2BC7"/>
    <w:rsid w:val="00BF1272"/>
    <w:rsid w:val="00BF33EE"/>
    <w:rsid w:val="00BF49EB"/>
    <w:rsid w:val="00BF62FC"/>
    <w:rsid w:val="00BF773B"/>
    <w:rsid w:val="00BF7EE0"/>
    <w:rsid w:val="00BF7FA1"/>
    <w:rsid w:val="00C04D2C"/>
    <w:rsid w:val="00C07469"/>
    <w:rsid w:val="00C1078C"/>
    <w:rsid w:val="00C11A66"/>
    <w:rsid w:val="00C15E22"/>
    <w:rsid w:val="00C21234"/>
    <w:rsid w:val="00C21838"/>
    <w:rsid w:val="00C2463E"/>
    <w:rsid w:val="00C246F2"/>
    <w:rsid w:val="00C24C6D"/>
    <w:rsid w:val="00C26EAC"/>
    <w:rsid w:val="00C276D6"/>
    <w:rsid w:val="00C30939"/>
    <w:rsid w:val="00C35D8E"/>
    <w:rsid w:val="00C3698E"/>
    <w:rsid w:val="00C36BEF"/>
    <w:rsid w:val="00C3770A"/>
    <w:rsid w:val="00C401E1"/>
    <w:rsid w:val="00C41A6A"/>
    <w:rsid w:val="00C42D0B"/>
    <w:rsid w:val="00C47558"/>
    <w:rsid w:val="00C47911"/>
    <w:rsid w:val="00C47E16"/>
    <w:rsid w:val="00C514C8"/>
    <w:rsid w:val="00C528C6"/>
    <w:rsid w:val="00C531C2"/>
    <w:rsid w:val="00C5410C"/>
    <w:rsid w:val="00C543E5"/>
    <w:rsid w:val="00C54440"/>
    <w:rsid w:val="00C55A6E"/>
    <w:rsid w:val="00C5606C"/>
    <w:rsid w:val="00C604FB"/>
    <w:rsid w:val="00C61B3C"/>
    <w:rsid w:val="00C630F2"/>
    <w:rsid w:val="00C6336E"/>
    <w:rsid w:val="00C64D94"/>
    <w:rsid w:val="00C64EE5"/>
    <w:rsid w:val="00C66290"/>
    <w:rsid w:val="00C665F9"/>
    <w:rsid w:val="00C677E4"/>
    <w:rsid w:val="00C70220"/>
    <w:rsid w:val="00C7072F"/>
    <w:rsid w:val="00C71A9C"/>
    <w:rsid w:val="00C71D8C"/>
    <w:rsid w:val="00C72B2C"/>
    <w:rsid w:val="00C7324A"/>
    <w:rsid w:val="00C759A4"/>
    <w:rsid w:val="00C7613D"/>
    <w:rsid w:val="00C81738"/>
    <w:rsid w:val="00C8203A"/>
    <w:rsid w:val="00C85937"/>
    <w:rsid w:val="00C862C2"/>
    <w:rsid w:val="00C87BF5"/>
    <w:rsid w:val="00C87F78"/>
    <w:rsid w:val="00C90BF9"/>
    <w:rsid w:val="00C91370"/>
    <w:rsid w:val="00C9271C"/>
    <w:rsid w:val="00C94A80"/>
    <w:rsid w:val="00C9639E"/>
    <w:rsid w:val="00C9702B"/>
    <w:rsid w:val="00C9730E"/>
    <w:rsid w:val="00C974F4"/>
    <w:rsid w:val="00CA0BCA"/>
    <w:rsid w:val="00CA113C"/>
    <w:rsid w:val="00CA1785"/>
    <w:rsid w:val="00CA5F0D"/>
    <w:rsid w:val="00CA7893"/>
    <w:rsid w:val="00CB1CA8"/>
    <w:rsid w:val="00CB2DFE"/>
    <w:rsid w:val="00CB3427"/>
    <w:rsid w:val="00CB402C"/>
    <w:rsid w:val="00CB4918"/>
    <w:rsid w:val="00CC12DF"/>
    <w:rsid w:val="00CC3D49"/>
    <w:rsid w:val="00CD09BB"/>
    <w:rsid w:val="00CD0AC6"/>
    <w:rsid w:val="00CD5378"/>
    <w:rsid w:val="00CD5C26"/>
    <w:rsid w:val="00CD7125"/>
    <w:rsid w:val="00CE347B"/>
    <w:rsid w:val="00CE558A"/>
    <w:rsid w:val="00CE70E8"/>
    <w:rsid w:val="00CE7E70"/>
    <w:rsid w:val="00CF5712"/>
    <w:rsid w:val="00CF7431"/>
    <w:rsid w:val="00CF75C1"/>
    <w:rsid w:val="00D0231E"/>
    <w:rsid w:val="00D03E1E"/>
    <w:rsid w:val="00D05F71"/>
    <w:rsid w:val="00D06A57"/>
    <w:rsid w:val="00D15FD2"/>
    <w:rsid w:val="00D21A8F"/>
    <w:rsid w:val="00D231E5"/>
    <w:rsid w:val="00D23DAD"/>
    <w:rsid w:val="00D24BB7"/>
    <w:rsid w:val="00D24FE0"/>
    <w:rsid w:val="00D257D2"/>
    <w:rsid w:val="00D277CC"/>
    <w:rsid w:val="00D279DD"/>
    <w:rsid w:val="00D30D0A"/>
    <w:rsid w:val="00D30FD0"/>
    <w:rsid w:val="00D318E1"/>
    <w:rsid w:val="00D31BA6"/>
    <w:rsid w:val="00D32A9D"/>
    <w:rsid w:val="00D32B71"/>
    <w:rsid w:val="00D332E6"/>
    <w:rsid w:val="00D354E4"/>
    <w:rsid w:val="00D363ED"/>
    <w:rsid w:val="00D364DF"/>
    <w:rsid w:val="00D378CD"/>
    <w:rsid w:val="00D41ACF"/>
    <w:rsid w:val="00D41C9D"/>
    <w:rsid w:val="00D420D4"/>
    <w:rsid w:val="00D42DCF"/>
    <w:rsid w:val="00D434F3"/>
    <w:rsid w:val="00D44FAB"/>
    <w:rsid w:val="00D52A9B"/>
    <w:rsid w:val="00D52BA3"/>
    <w:rsid w:val="00D5311A"/>
    <w:rsid w:val="00D611CA"/>
    <w:rsid w:val="00D61508"/>
    <w:rsid w:val="00D651BE"/>
    <w:rsid w:val="00D721F5"/>
    <w:rsid w:val="00D8123E"/>
    <w:rsid w:val="00D82065"/>
    <w:rsid w:val="00D9020D"/>
    <w:rsid w:val="00D92482"/>
    <w:rsid w:val="00D92D38"/>
    <w:rsid w:val="00DA17C5"/>
    <w:rsid w:val="00DA4ACA"/>
    <w:rsid w:val="00DB1359"/>
    <w:rsid w:val="00DB1BD5"/>
    <w:rsid w:val="00DB5C73"/>
    <w:rsid w:val="00DB5F31"/>
    <w:rsid w:val="00DB6157"/>
    <w:rsid w:val="00DB6245"/>
    <w:rsid w:val="00DB74DC"/>
    <w:rsid w:val="00DB79AC"/>
    <w:rsid w:val="00DC0732"/>
    <w:rsid w:val="00DC20A4"/>
    <w:rsid w:val="00DC39C2"/>
    <w:rsid w:val="00DC41C7"/>
    <w:rsid w:val="00DC688D"/>
    <w:rsid w:val="00DD14DA"/>
    <w:rsid w:val="00DD3B9F"/>
    <w:rsid w:val="00DD3C22"/>
    <w:rsid w:val="00DD66DC"/>
    <w:rsid w:val="00DE0924"/>
    <w:rsid w:val="00DE3E07"/>
    <w:rsid w:val="00DE4255"/>
    <w:rsid w:val="00DE74A9"/>
    <w:rsid w:val="00DF2697"/>
    <w:rsid w:val="00DF2C8A"/>
    <w:rsid w:val="00DF4376"/>
    <w:rsid w:val="00DF56C4"/>
    <w:rsid w:val="00DF77AC"/>
    <w:rsid w:val="00E01D17"/>
    <w:rsid w:val="00E04455"/>
    <w:rsid w:val="00E125DD"/>
    <w:rsid w:val="00E13FCD"/>
    <w:rsid w:val="00E16C5D"/>
    <w:rsid w:val="00E17B9C"/>
    <w:rsid w:val="00E21CC1"/>
    <w:rsid w:val="00E24508"/>
    <w:rsid w:val="00E2706B"/>
    <w:rsid w:val="00E3000D"/>
    <w:rsid w:val="00E3187A"/>
    <w:rsid w:val="00E3277D"/>
    <w:rsid w:val="00E3392B"/>
    <w:rsid w:val="00E33F5C"/>
    <w:rsid w:val="00E34F2D"/>
    <w:rsid w:val="00E3666B"/>
    <w:rsid w:val="00E40E77"/>
    <w:rsid w:val="00E43458"/>
    <w:rsid w:val="00E464B0"/>
    <w:rsid w:val="00E50D4E"/>
    <w:rsid w:val="00E5213D"/>
    <w:rsid w:val="00E5351A"/>
    <w:rsid w:val="00E544E7"/>
    <w:rsid w:val="00E550B3"/>
    <w:rsid w:val="00E5527D"/>
    <w:rsid w:val="00E5530F"/>
    <w:rsid w:val="00E55856"/>
    <w:rsid w:val="00E57C2F"/>
    <w:rsid w:val="00E6090C"/>
    <w:rsid w:val="00E636FC"/>
    <w:rsid w:val="00E63E95"/>
    <w:rsid w:val="00E66BA9"/>
    <w:rsid w:val="00E66ED7"/>
    <w:rsid w:val="00E6739D"/>
    <w:rsid w:val="00E6747E"/>
    <w:rsid w:val="00E67651"/>
    <w:rsid w:val="00E72233"/>
    <w:rsid w:val="00E7230D"/>
    <w:rsid w:val="00E72A0E"/>
    <w:rsid w:val="00E74AB9"/>
    <w:rsid w:val="00E74FE8"/>
    <w:rsid w:val="00E80993"/>
    <w:rsid w:val="00E823DC"/>
    <w:rsid w:val="00E833C9"/>
    <w:rsid w:val="00E84671"/>
    <w:rsid w:val="00E8633C"/>
    <w:rsid w:val="00E9108F"/>
    <w:rsid w:val="00E94ACD"/>
    <w:rsid w:val="00E952FE"/>
    <w:rsid w:val="00EA02CD"/>
    <w:rsid w:val="00EA2051"/>
    <w:rsid w:val="00EA28D1"/>
    <w:rsid w:val="00EA323F"/>
    <w:rsid w:val="00EA735D"/>
    <w:rsid w:val="00EA73DD"/>
    <w:rsid w:val="00EB0B5D"/>
    <w:rsid w:val="00EB37CF"/>
    <w:rsid w:val="00EB3FDA"/>
    <w:rsid w:val="00EB59C8"/>
    <w:rsid w:val="00EB69F2"/>
    <w:rsid w:val="00EB72C7"/>
    <w:rsid w:val="00EB7441"/>
    <w:rsid w:val="00EC40BD"/>
    <w:rsid w:val="00EC4D1E"/>
    <w:rsid w:val="00EC63AA"/>
    <w:rsid w:val="00EC7D41"/>
    <w:rsid w:val="00ED0006"/>
    <w:rsid w:val="00ED18D8"/>
    <w:rsid w:val="00ED1CD2"/>
    <w:rsid w:val="00ED390F"/>
    <w:rsid w:val="00ED3C0D"/>
    <w:rsid w:val="00ED729A"/>
    <w:rsid w:val="00ED73F0"/>
    <w:rsid w:val="00EE063C"/>
    <w:rsid w:val="00EE0CD9"/>
    <w:rsid w:val="00EE279C"/>
    <w:rsid w:val="00EE3382"/>
    <w:rsid w:val="00EE473B"/>
    <w:rsid w:val="00EE77ED"/>
    <w:rsid w:val="00EE7E12"/>
    <w:rsid w:val="00EF1E4F"/>
    <w:rsid w:val="00EF1EDC"/>
    <w:rsid w:val="00EF249F"/>
    <w:rsid w:val="00EF5CC4"/>
    <w:rsid w:val="00EF61B5"/>
    <w:rsid w:val="00F02A11"/>
    <w:rsid w:val="00F0353D"/>
    <w:rsid w:val="00F04974"/>
    <w:rsid w:val="00F14DD5"/>
    <w:rsid w:val="00F154FE"/>
    <w:rsid w:val="00F16218"/>
    <w:rsid w:val="00F21DF3"/>
    <w:rsid w:val="00F22257"/>
    <w:rsid w:val="00F234D5"/>
    <w:rsid w:val="00F27E23"/>
    <w:rsid w:val="00F309B6"/>
    <w:rsid w:val="00F31514"/>
    <w:rsid w:val="00F336F1"/>
    <w:rsid w:val="00F33BA1"/>
    <w:rsid w:val="00F403D5"/>
    <w:rsid w:val="00F433C7"/>
    <w:rsid w:val="00F43726"/>
    <w:rsid w:val="00F44789"/>
    <w:rsid w:val="00F46C86"/>
    <w:rsid w:val="00F50365"/>
    <w:rsid w:val="00F51D55"/>
    <w:rsid w:val="00F520EB"/>
    <w:rsid w:val="00F54DE2"/>
    <w:rsid w:val="00F554D2"/>
    <w:rsid w:val="00F55FA0"/>
    <w:rsid w:val="00F5623D"/>
    <w:rsid w:val="00F576AA"/>
    <w:rsid w:val="00F60125"/>
    <w:rsid w:val="00F605A7"/>
    <w:rsid w:val="00F60A41"/>
    <w:rsid w:val="00F61521"/>
    <w:rsid w:val="00F641FF"/>
    <w:rsid w:val="00F64E3B"/>
    <w:rsid w:val="00F671BE"/>
    <w:rsid w:val="00F674B3"/>
    <w:rsid w:val="00F67BA8"/>
    <w:rsid w:val="00F70D5F"/>
    <w:rsid w:val="00F73CD1"/>
    <w:rsid w:val="00F747FC"/>
    <w:rsid w:val="00F7610C"/>
    <w:rsid w:val="00F81251"/>
    <w:rsid w:val="00F82AE4"/>
    <w:rsid w:val="00F838DB"/>
    <w:rsid w:val="00F84A46"/>
    <w:rsid w:val="00F8523F"/>
    <w:rsid w:val="00F85877"/>
    <w:rsid w:val="00F8730C"/>
    <w:rsid w:val="00F875D4"/>
    <w:rsid w:val="00F92C13"/>
    <w:rsid w:val="00F944A8"/>
    <w:rsid w:val="00F9469F"/>
    <w:rsid w:val="00FA1B22"/>
    <w:rsid w:val="00FA31EB"/>
    <w:rsid w:val="00FB00E1"/>
    <w:rsid w:val="00FB0B56"/>
    <w:rsid w:val="00FB0D24"/>
    <w:rsid w:val="00FB1231"/>
    <w:rsid w:val="00FB4D88"/>
    <w:rsid w:val="00FB7230"/>
    <w:rsid w:val="00FC49BF"/>
    <w:rsid w:val="00FC4AF4"/>
    <w:rsid w:val="00FC6FF6"/>
    <w:rsid w:val="00FC71DC"/>
    <w:rsid w:val="00FC7FB7"/>
    <w:rsid w:val="00FD15DC"/>
    <w:rsid w:val="00FD1C47"/>
    <w:rsid w:val="00FD32A3"/>
    <w:rsid w:val="00FD3647"/>
    <w:rsid w:val="00FD5A36"/>
    <w:rsid w:val="00FD7A7D"/>
    <w:rsid w:val="00FE1F2D"/>
    <w:rsid w:val="00FE202D"/>
    <w:rsid w:val="00FE2F15"/>
    <w:rsid w:val="00FE3503"/>
    <w:rsid w:val="00FE3CF9"/>
    <w:rsid w:val="00FE4174"/>
    <w:rsid w:val="00FE4951"/>
    <w:rsid w:val="00FE6B43"/>
    <w:rsid w:val="00FE70A5"/>
    <w:rsid w:val="00FE7F3E"/>
    <w:rsid w:val="00FF141A"/>
    <w:rsid w:val="00FF1874"/>
    <w:rsid w:val="00FF4610"/>
    <w:rsid w:val="00FF6496"/>
    <w:rsid w:val="00FF696E"/>
    <w:rsid w:val="00FF7174"/>
    <w:rsid w:val="00FF7E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D7F66"/>
  <w15:docId w15:val="{2CBBE33C-61B9-4F9B-B0AF-1CFBD796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6E7EA7"/>
  </w:style>
  <w:style w:type="paragraph" w:customStyle="1" w:styleId="msonormal0">
    <w:name w:val="msonormal"/>
    <w:basedOn w:val="a"/>
    <w:rsid w:val="006E7E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7E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E7EA7"/>
  </w:style>
  <w:style w:type="paragraph" w:customStyle="1" w:styleId="rvps6">
    <w:name w:val="rvps6"/>
    <w:basedOn w:val="a"/>
    <w:rsid w:val="006E7E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E7EA7"/>
  </w:style>
  <w:style w:type="paragraph" w:customStyle="1" w:styleId="rvps14">
    <w:name w:val="rvps14"/>
    <w:basedOn w:val="a"/>
    <w:rsid w:val="006E7E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6E7E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Revision"/>
    <w:hidden/>
    <w:uiPriority w:val="99"/>
    <w:semiHidden/>
    <w:rsid w:val="00DF2697"/>
    <w:pPr>
      <w:spacing w:after="0" w:line="240" w:lineRule="auto"/>
    </w:pPr>
  </w:style>
  <w:style w:type="character" w:styleId="a5">
    <w:name w:val="annotation reference"/>
    <w:basedOn w:val="a0"/>
    <w:uiPriority w:val="99"/>
    <w:semiHidden/>
    <w:unhideWhenUsed/>
    <w:rsid w:val="00295437"/>
    <w:rPr>
      <w:sz w:val="16"/>
      <w:szCs w:val="16"/>
    </w:rPr>
  </w:style>
  <w:style w:type="paragraph" w:styleId="a6">
    <w:name w:val="annotation text"/>
    <w:basedOn w:val="a"/>
    <w:link w:val="a7"/>
    <w:uiPriority w:val="99"/>
    <w:unhideWhenUsed/>
    <w:rsid w:val="00295437"/>
    <w:pPr>
      <w:spacing w:line="240" w:lineRule="auto"/>
    </w:pPr>
    <w:rPr>
      <w:sz w:val="20"/>
      <w:szCs w:val="20"/>
    </w:rPr>
  </w:style>
  <w:style w:type="character" w:customStyle="1" w:styleId="a7">
    <w:name w:val="Текст примітки Знак"/>
    <w:basedOn w:val="a0"/>
    <w:link w:val="a6"/>
    <w:uiPriority w:val="99"/>
    <w:rsid w:val="00295437"/>
    <w:rPr>
      <w:sz w:val="20"/>
      <w:szCs w:val="20"/>
    </w:rPr>
  </w:style>
  <w:style w:type="paragraph" w:styleId="a8">
    <w:name w:val="annotation subject"/>
    <w:basedOn w:val="a6"/>
    <w:next w:val="a6"/>
    <w:link w:val="a9"/>
    <w:uiPriority w:val="99"/>
    <w:semiHidden/>
    <w:unhideWhenUsed/>
    <w:rsid w:val="00295437"/>
    <w:rPr>
      <w:b/>
      <w:bCs/>
    </w:rPr>
  </w:style>
  <w:style w:type="character" w:customStyle="1" w:styleId="a9">
    <w:name w:val="Тема примітки Знак"/>
    <w:basedOn w:val="a7"/>
    <w:link w:val="a8"/>
    <w:uiPriority w:val="99"/>
    <w:semiHidden/>
    <w:rsid w:val="00295437"/>
    <w:rPr>
      <w:b/>
      <w:bCs/>
      <w:sz w:val="20"/>
      <w:szCs w:val="20"/>
    </w:rPr>
  </w:style>
  <w:style w:type="paragraph" w:styleId="aa">
    <w:name w:val="List Paragraph"/>
    <w:aliases w:val="Heading 2_sj,Numbered Para 1,Dot pt,No Spacing1,List Paragraph Char Char Char,Indicator Text,Bullet 1,List Paragraph1,Bullet Points,MAIN CONTENT,List Paragraph12,F5 List Paragraph,Source,1st level - Bullet List Paragraph,List_Paragraph"/>
    <w:basedOn w:val="a"/>
    <w:link w:val="ab"/>
    <w:uiPriority w:val="34"/>
    <w:qFormat/>
    <w:rsid w:val="00960E19"/>
    <w:pPr>
      <w:ind w:left="720"/>
      <w:contextualSpacing/>
    </w:pPr>
  </w:style>
  <w:style w:type="character" w:styleId="ac">
    <w:name w:val="Hyperlink"/>
    <w:basedOn w:val="a0"/>
    <w:uiPriority w:val="99"/>
    <w:unhideWhenUsed/>
    <w:rsid w:val="00015DDD"/>
    <w:rPr>
      <w:color w:val="0563C1" w:themeColor="hyperlink"/>
      <w:u w:val="single"/>
    </w:rPr>
  </w:style>
  <w:style w:type="character" w:customStyle="1" w:styleId="10">
    <w:name w:val="Незакрита згадка1"/>
    <w:basedOn w:val="a0"/>
    <w:uiPriority w:val="99"/>
    <w:semiHidden/>
    <w:unhideWhenUsed/>
    <w:rsid w:val="00015DDD"/>
    <w:rPr>
      <w:color w:val="605E5C"/>
      <w:shd w:val="clear" w:color="auto" w:fill="E1DFDD"/>
    </w:rPr>
  </w:style>
  <w:style w:type="character" w:customStyle="1" w:styleId="rynqvb">
    <w:name w:val="rynqvb"/>
    <w:basedOn w:val="a0"/>
    <w:rsid w:val="004F7B94"/>
  </w:style>
  <w:style w:type="character" w:styleId="ad">
    <w:name w:val="FollowedHyperlink"/>
    <w:basedOn w:val="a0"/>
    <w:uiPriority w:val="99"/>
    <w:semiHidden/>
    <w:unhideWhenUsed/>
    <w:rsid w:val="00EC40BD"/>
    <w:rPr>
      <w:color w:val="954F72" w:themeColor="followedHyperlink"/>
      <w:u w:val="single"/>
    </w:rPr>
  </w:style>
  <w:style w:type="character" w:customStyle="1" w:styleId="ab">
    <w:name w:val="Абзац списку Знак"/>
    <w:aliases w:val="Heading 2_sj Знак,Numbered Para 1 Знак,Dot pt Знак,No Spacing1 Знак,List Paragraph Char Char Char Знак,Indicator Text Знак,Bullet 1 Знак,List Paragraph1 Знак,Bullet Points Знак,MAIN CONTENT Знак,List Paragraph12 Знак,Source Знак"/>
    <w:basedOn w:val="a0"/>
    <w:link w:val="aa"/>
    <w:uiPriority w:val="34"/>
    <w:qFormat/>
    <w:rsid w:val="003C0246"/>
  </w:style>
  <w:style w:type="paragraph" w:customStyle="1" w:styleId="Table">
    <w:name w:val="Table"/>
    <w:basedOn w:val="a"/>
    <w:link w:val="TableCharChar"/>
    <w:qFormat/>
    <w:rsid w:val="001061EC"/>
    <w:pPr>
      <w:spacing w:before="60" w:after="60" w:line="264" w:lineRule="auto"/>
    </w:pPr>
    <w:rPr>
      <w:rFonts w:ascii="Times New Roman" w:eastAsia="Times New Roman" w:hAnsi="Times New Roman" w:cs="Times New Roman"/>
      <w:szCs w:val="24"/>
      <w:lang w:val="en-US"/>
    </w:rPr>
  </w:style>
  <w:style w:type="character" w:customStyle="1" w:styleId="TableCharChar">
    <w:name w:val="Table Char Char"/>
    <w:basedOn w:val="a0"/>
    <w:link w:val="Table"/>
    <w:locked/>
    <w:rsid w:val="001061EC"/>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45579">
      <w:bodyDiv w:val="1"/>
      <w:marLeft w:val="0"/>
      <w:marRight w:val="0"/>
      <w:marTop w:val="0"/>
      <w:marBottom w:val="0"/>
      <w:divBdr>
        <w:top w:val="none" w:sz="0" w:space="0" w:color="auto"/>
        <w:left w:val="none" w:sz="0" w:space="0" w:color="auto"/>
        <w:bottom w:val="none" w:sz="0" w:space="0" w:color="auto"/>
        <w:right w:val="none" w:sz="0" w:space="0" w:color="auto"/>
      </w:divBdr>
      <w:divsChild>
        <w:div w:id="2118863071">
          <w:marLeft w:val="0"/>
          <w:marRight w:val="0"/>
          <w:marTop w:val="0"/>
          <w:marBottom w:val="150"/>
          <w:divBdr>
            <w:top w:val="none" w:sz="0" w:space="0" w:color="auto"/>
            <w:left w:val="none" w:sz="0" w:space="0" w:color="auto"/>
            <w:bottom w:val="none" w:sz="0" w:space="0" w:color="auto"/>
            <w:right w:val="none" w:sz="0" w:space="0" w:color="auto"/>
          </w:divBdr>
        </w:div>
      </w:divsChild>
    </w:div>
    <w:div w:id="1392075933">
      <w:bodyDiv w:val="1"/>
      <w:marLeft w:val="0"/>
      <w:marRight w:val="0"/>
      <w:marTop w:val="0"/>
      <w:marBottom w:val="0"/>
      <w:divBdr>
        <w:top w:val="none" w:sz="0" w:space="0" w:color="auto"/>
        <w:left w:val="none" w:sz="0" w:space="0" w:color="auto"/>
        <w:bottom w:val="none" w:sz="0" w:space="0" w:color="auto"/>
        <w:right w:val="none" w:sz="0" w:space="0" w:color="auto"/>
      </w:divBdr>
      <w:divsChild>
        <w:div w:id="938024235">
          <w:marLeft w:val="0"/>
          <w:marRight w:val="0"/>
          <w:marTop w:val="0"/>
          <w:marBottom w:val="150"/>
          <w:divBdr>
            <w:top w:val="none" w:sz="0" w:space="0" w:color="auto"/>
            <w:left w:val="none" w:sz="0" w:space="0" w:color="auto"/>
            <w:bottom w:val="none" w:sz="0" w:space="0" w:color="auto"/>
            <w:right w:val="none" w:sz="0" w:space="0" w:color="auto"/>
          </w:divBdr>
        </w:div>
        <w:div w:id="1705597373">
          <w:marLeft w:val="0"/>
          <w:marRight w:val="0"/>
          <w:marTop w:val="150"/>
          <w:marBottom w:val="150"/>
          <w:divBdr>
            <w:top w:val="none" w:sz="0" w:space="0" w:color="auto"/>
            <w:left w:val="none" w:sz="0" w:space="0" w:color="auto"/>
            <w:bottom w:val="none" w:sz="0" w:space="0" w:color="auto"/>
            <w:right w:val="none" w:sz="0" w:space="0" w:color="auto"/>
          </w:divBdr>
        </w:div>
      </w:divsChild>
    </w:div>
    <w:div w:id="1636837841">
      <w:bodyDiv w:val="1"/>
      <w:marLeft w:val="0"/>
      <w:marRight w:val="0"/>
      <w:marTop w:val="0"/>
      <w:marBottom w:val="0"/>
      <w:divBdr>
        <w:top w:val="none" w:sz="0" w:space="0" w:color="auto"/>
        <w:left w:val="none" w:sz="0" w:space="0" w:color="auto"/>
        <w:bottom w:val="none" w:sz="0" w:space="0" w:color="auto"/>
        <w:right w:val="none" w:sz="0" w:space="0" w:color="auto"/>
      </w:divBdr>
      <w:divsChild>
        <w:div w:id="1399133305">
          <w:marLeft w:val="0"/>
          <w:marRight w:val="0"/>
          <w:marTop w:val="0"/>
          <w:marBottom w:val="150"/>
          <w:divBdr>
            <w:top w:val="none" w:sz="0" w:space="0" w:color="auto"/>
            <w:left w:val="none" w:sz="0" w:space="0" w:color="auto"/>
            <w:bottom w:val="none" w:sz="0" w:space="0" w:color="auto"/>
            <w:right w:val="none" w:sz="0" w:space="0" w:color="auto"/>
          </w:divBdr>
        </w:div>
        <w:div w:id="140418102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02DC-890D-46DF-ADA2-F26D384D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78</Pages>
  <Words>60779</Words>
  <Characters>34645</Characters>
  <Application>Microsoft Office Word</Application>
  <DocSecurity>0</DocSecurity>
  <Lines>288</Lines>
  <Paragraphs>190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Ro</dc:creator>
  <cp:lastModifiedBy>ГРАНОВСЬКА Тетяна Миколаївна</cp:lastModifiedBy>
  <cp:revision>211</cp:revision>
  <dcterms:created xsi:type="dcterms:W3CDTF">2023-12-19T09:02:00Z</dcterms:created>
  <dcterms:modified xsi:type="dcterms:W3CDTF">2023-12-20T12:14:00Z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9ad98e78435687b4e6745d97e5fd6a324cc6ea18c1061e4f0b88e99e5757ba3b</vt:lpwstr>
  </property>
</Properties>
</file>